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xmlns:a16="http://schemas.microsoft.com/office/drawing/2014/main" mc:Ignorable="w14 w15 w16se w16cid wp14">
  <w:body>
    <w:p w:rsidR="00877338" w:rsidP="00873E5F" w:rsidRDefault="00877338" w14:paraId="4E824748" w14:textId="3BD2C4DD">
      <w:pPr>
        <w:jc w:val="center"/>
        <w:rPr>
          <w:b/>
          <w:sz w:val="20"/>
          <w:szCs w:val="20"/>
        </w:rPr>
      </w:pPr>
      <w:r w:rsidRPr="00C33614">
        <w:rPr>
          <w:b/>
          <w:bCs/>
          <w:noProof/>
          <w:color w:val="000000"/>
          <w:sz w:val="28"/>
          <w:szCs w:val="28"/>
          <w:lang w:val="en-US"/>
        </w:rPr>
        <w:drawing>
          <wp:anchor distT="0" distB="0" distL="114300" distR="114300" simplePos="0" relativeHeight="251681280" behindDoc="0" locked="0" layoutInCell="1" allowOverlap="1" wp14:anchorId="4DC0AD5F" wp14:editId="40AA84F8">
            <wp:simplePos x="0" y="0"/>
            <wp:positionH relativeFrom="margin">
              <wp:posOffset>5476875</wp:posOffset>
            </wp:positionH>
            <wp:positionV relativeFrom="paragraph">
              <wp:posOffset>0</wp:posOffset>
            </wp:positionV>
            <wp:extent cx="762000" cy="14382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1438275"/>
                    </a:xfrm>
                    <a:prstGeom prst="rect">
                      <a:avLst/>
                    </a:prstGeom>
                    <a:noFill/>
                    <a:ln>
                      <a:noFill/>
                    </a:ln>
                  </pic:spPr>
                </pic:pic>
              </a:graphicData>
            </a:graphic>
          </wp:anchor>
        </w:drawing>
      </w:r>
      <w:r w:rsidR="00873E5F">
        <w:rPr>
          <w:b/>
          <w:sz w:val="20"/>
          <w:szCs w:val="20"/>
        </w:rPr>
        <w:t>PROJECT DOCUMENT</w:t>
      </w:r>
    </w:p>
    <w:p w:rsidR="00873E5F" w:rsidP="00873E5F" w:rsidRDefault="00873E5F" w14:paraId="1A6FAB2C" w14:textId="32E5FAC9">
      <w:pPr>
        <w:jc w:val="center"/>
        <w:rPr>
          <w:b/>
          <w:sz w:val="20"/>
          <w:szCs w:val="20"/>
        </w:rPr>
      </w:pPr>
      <w:r>
        <w:rPr>
          <w:b/>
          <w:sz w:val="20"/>
          <w:szCs w:val="20"/>
        </w:rPr>
        <w:t>UNDP IRAQ</w:t>
      </w:r>
    </w:p>
    <w:p w:rsidR="00877338" w:rsidP="00337A1D" w:rsidRDefault="00877338" w14:paraId="41007AB0" w14:textId="77777777">
      <w:pPr>
        <w:rPr>
          <w:b/>
          <w:sz w:val="20"/>
          <w:szCs w:val="20"/>
        </w:rPr>
      </w:pPr>
      <w:bookmarkStart w:name="_Hlk526149293" w:id="0"/>
    </w:p>
    <w:p w:rsidRPr="00CB6010" w:rsidR="00AD6966" w:rsidP="00337A1D" w:rsidRDefault="000776E9" w14:paraId="5C241F66" w14:textId="5905F5B7">
      <w:pPr>
        <w:rPr>
          <w:sz w:val="20"/>
          <w:szCs w:val="20"/>
        </w:rPr>
      </w:pPr>
      <w:r w:rsidRPr="00CB6010">
        <w:rPr>
          <w:b/>
          <w:sz w:val="20"/>
          <w:szCs w:val="20"/>
        </w:rPr>
        <w:t>Project Title</w:t>
      </w:r>
      <w:r w:rsidRPr="00CB6010">
        <w:rPr>
          <w:sz w:val="20"/>
          <w:szCs w:val="20"/>
        </w:rPr>
        <w:t>:</w:t>
      </w:r>
      <w:r w:rsidRPr="00CB6010" w:rsidR="0076082E">
        <w:rPr>
          <w:sz w:val="20"/>
          <w:szCs w:val="20"/>
        </w:rPr>
        <w:t xml:space="preserve"> Support to Securi</w:t>
      </w:r>
      <w:r w:rsidRPr="00CB6010" w:rsidR="006E2DA5">
        <w:rPr>
          <w:sz w:val="20"/>
          <w:szCs w:val="20"/>
        </w:rPr>
        <w:t>ty and Justice Sector Governance</w:t>
      </w:r>
      <w:r w:rsidR="00772C0F">
        <w:rPr>
          <w:sz w:val="20"/>
          <w:szCs w:val="20"/>
        </w:rPr>
        <w:t xml:space="preserve"> in Post- C</w:t>
      </w:r>
      <w:r w:rsidRPr="00CB6010" w:rsidR="0076082E">
        <w:rPr>
          <w:sz w:val="20"/>
          <w:szCs w:val="20"/>
        </w:rPr>
        <w:t>onflict Iraq</w:t>
      </w:r>
    </w:p>
    <w:bookmarkEnd w:id="0"/>
    <w:p w:rsidRPr="00CB6010" w:rsidR="003731DF" w:rsidP="00337A1D" w:rsidRDefault="003731DF" w14:paraId="70D56FDB" w14:textId="4151D44A">
      <w:pPr>
        <w:rPr>
          <w:sz w:val="20"/>
          <w:szCs w:val="20"/>
        </w:rPr>
      </w:pPr>
      <w:r w:rsidRPr="00CB6010">
        <w:rPr>
          <w:b/>
          <w:sz w:val="20"/>
          <w:szCs w:val="20"/>
        </w:rPr>
        <w:t>Project Number:</w:t>
      </w:r>
      <w:r w:rsidRPr="00CB6010" w:rsidR="006E2DA5">
        <w:rPr>
          <w:b/>
          <w:sz w:val="20"/>
          <w:szCs w:val="20"/>
        </w:rPr>
        <w:t xml:space="preserve"> </w:t>
      </w:r>
      <w:r w:rsidRPr="004E76E4" w:rsidR="004E76E4">
        <w:rPr>
          <w:sz w:val="20"/>
          <w:szCs w:val="20"/>
          <w:highlight w:val="lightGray"/>
        </w:rPr>
        <w:t>T</w:t>
      </w:r>
      <w:r w:rsidRPr="004E76E4" w:rsidR="005D445E">
        <w:rPr>
          <w:sz w:val="20"/>
          <w:szCs w:val="20"/>
          <w:highlight w:val="lightGray"/>
        </w:rPr>
        <w:t>BC</w:t>
      </w:r>
    </w:p>
    <w:p w:rsidRPr="00BC5A77" w:rsidR="000776E9" w:rsidP="00337A1D" w:rsidRDefault="000776E9" w14:paraId="473122AA" w14:textId="59F8D13C">
      <w:pPr>
        <w:rPr>
          <w:sz w:val="20"/>
          <w:szCs w:val="20"/>
        </w:rPr>
      </w:pPr>
      <w:r w:rsidRPr="00CB6010">
        <w:rPr>
          <w:b/>
          <w:sz w:val="20"/>
          <w:szCs w:val="20"/>
        </w:rPr>
        <w:t>Implementing Partner:</w:t>
      </w:r>
      <w:r w:rsidR="005D1C6E">
        <w:rPr>
          <w:b/>
          <w:sz w:val="20"/>
          <w:szCs w:val="20"/>
        </w:rPr>
        <w:t xml:space="preserve"> </w:t>
      </w:r>
      <w:r w:rsidRPr="00BC5A77" w:rsidR="0076082E">
        <w:rPr>
          <w:sz w:val="20"/>
          <w:szCs w:val="20"/>
        </w:rPr>
        <w:t>United Nati</w:t>
      </w:r>
      <w:r w:rsidR="007F479F">
        <w:rPr>
          <w:sz w:val="20"/>
          <w:szCs w:val="20"/>
        </w:rPr>
        <w:t>ons Development Programme -UNDP, Iraq.</w:t>
      </w:r>
      <w:r w:rsidRPr="00BC5A77" w:rsidR="0076082E">
        <w:rPr>
          <w:sz w:val="20"/>
          <w:szCs w:val="20"/>
        </w:rPr>
        <w:t xml:space="preserve"> </w:t>
      </w:r>
    </w:p>
    <w:p w:rsidRPr="00BC5A77" w:rsidR="0076082E" w:rsidP="00337A1D" w:rsidRDefault="0076082E" w14:paraId="430BA235" w14:textId="2603827A">
      <w:pPr>
        <w:rPr>
          <w:sz w:val="20"/>
          <w:szCs w:val="20"/>
        </w:rPr>
      </w:pPr>
      <w:r w:rsidRPr="00BC5A77">
        <w:rPr>
          <w:sz w:val="20"/>
          <w:szCs w:val="20"/>
        </w:rPr>
        <w:t xml:space="preserve">                                        </w:t>
      </w:r>
    </w:p>
    <w:p w:rsidRPr="00BC5A77" w:rsidR="00FA4BF8" w:rsidP="00337A1D" w:rsidRDefault="00FA4BF8" w14:paraId="305AABEA" w14:noSpellErr="1" w14:textId="247B7ED7">
      <w:pPr>
        <w:rPr>
          <w:sz w:val="20"/>
          <w:szCs w:val="20"/>
        </w:rPr>
      </w:pPr>
      <w:r w:rsidRPr="00BC5A77">
        <w:rPr>
          <w:b/>
          <w:sz w:val="20"/>
          <w:szCs w:val="20"/>
        </w:rPr>
        <w:t>Start Date:</w:t>
      </w:r>
      <w:r w:rsidRPr="00BC5A77" w:rsidR="0076082E">
        <w:rPr>
          <w:b/>
          <w:sz w:val="20"/>
          <w:szCs w:val="20"/>
        </w:rPr>
        <w:t xml:space="preserve"> </w:t>
      </w:r>
      <w:r w:rsidRPr="00B07B88" w:rsidR="00B07B88">
        <w:rPr>
          <w:sz w:val="20"/>
          <w:szCs w:val="20"/>
        </w:rPr>
        <w:t xml:space="preserve">1 January </w:t>
      </w:r>
      <w:r w:rsidRPr="00800E2A" w:rsidR="00B07B88">
        <w:rPr>
          <w:sz w:val="20"/>
          <w:szCs w:val="20"/>
        </w:rPr>
        <w:t>2019</w:t>
      </w:r>
      <w:r w:rsidRPr="00800E2A" w:rsidR="00AC0F8E">
        <w:rPr>
          <w:rStyle w:val="FootnoteReference"/>
          <w:szCs w:val="20"/>
        </w:rPr>
        <w:footnoteReference w:id="1"/>
      </w:r>
      <w:r w:rsidRPr="00BC5A77" w:rsidR="0076082E">
        <w:rPr>
          <w:sz w:val="20"/>
          <w:szCs w:val="20"/>
        </w:rPr>
        <w:tab/>
      </w:r>
      <w:r w:rsidR="00B07B88">
        <w:rPr>
          <w:sz w:val="20"/>
          <w:szCs w:val="20"/>
        </w:rPr>
        <w:t xml:space="preserve">  </w:t>
      </w:r>
      <w:r w:rsidRPr="00BC5A77">
        <w:rPr>
          <w:b/>
          <w:sz w:val="20"/>
          <w:szCs w:val="20"/>
        </w:rPr>
        <w:t>End Date:</w:t>
      </w:r>
      <w:r w:rsidR="002470A5">
        <w:rPr>
          <w:sz w:val="20"/>
          <w:szCs w:val="20"/>
        </w:rPr>
        <w:t xml:space="preserve"> </w:t>
      </w:r>
      <w:r w:rsidRPr="00BC5A77" w:rsidR="009D507B">
        <w:rPr>
          <w:sz w:val="20"/>
          <w:szCs w:val="20"/>
        </w:rPr>
        <w:t xml:space="preserve">31 December </w:t>
      </w:r>
      <w:r w:rsidR="00DB7CA9">
        <w:rPr>
          <w:sz w:val="20"/>
          <w:szCs w:val="20"/>
        </w:rPr>
        <w:t>2021</w:t>
      </w:r>
      <w:r w:rsidR="00B07B88">
        <w:rPr>
          <w:sz w:val="20"/>
          <w:szCs w:val="20"/>
        </w:rPr>
        <w:t xml:space="preserve"> </w:t>
      </w:r>
      <w:r w:rsidRPr="00BC5A77">
        <w:rPr>
          <w:b/>
          <w:sz w:val="20"/>
          <w:szCs w:val="20"/>
        </w:rPr>
        <w:t>PAC Meeting date:</w:t>
      </w:r>
      <w:ins w:author="Abdihakim Farah" w:date="2018-12-06T09:04:03.2265364Z" w:id="938735577">
        <w:r w:rsidRPr="247B7ED7" w:rsidR="247B7ED7">
          <w:rPr>
            <w:sz w:val="20"/>
            <w:szCs w:val="20"/>
            <w:rPrChange w:author="Abdihakim Farah" w:date="2018-12-06T09:04:03.2265364Z" w:id="1795686778">
              <w:rPr>
                <w:sz w:val="20"/>
                <w:szCs w:val="20"/>
              </w:rPr>
            </w:rPrChange>
          </w:rPr>
          <w:t xml:space="preserve"> 23/10/2018</w:t>
        </w:r>
      </w:ins>
      <w:del w:author="Abdihakim Farah" w:date="2018-12-06T09:04:03.2265364Z" w:id="1566120019">
        <w:r w:rsidDel="247B7ED7" w:rsidR="00B07B88">
          <w:rPr>
            <w:sz w:val="20"/>
            <w:szCs w:val="20"/>
          </w:rPr>
          <w:delText>TBC</w:delText>
        </w:r>
      </w:del>
      <w:r w:rsidRPr="00BC5A77">
        <w:rPr>
          <w:sz w:val="20"/>
          <w:szCs w:val="20"/>
        </w:rPr>
        <w:tab/>
      </w:r>
    </w:p>
    <w:p w:rsidRPr="00BC5A77" w:rsidR="000776E9" w:rsidP="000776E9" w:rsidRDefault="000776E9" w14:paraId="2181EFA0" w14:textId="77777777">
      <w:pPr>
        <w:spacing w:after="0"/>
        <w:rPr>
          <w:sz w:val="20"/>
          <w:szCs w:val="20"/>
        </w:rPr>
      </w:pPr>
    </w:p>
    <w:tbl>
      <w:tblPr>
        <w:tblW w:w="0" w:type="auto"/>
        <w:tblBorders>
          <w:top w:val="dotted" w:color="auto" w:sz="4" w:space="0"/>
          <w:left w:val="dotted" w:color="auto" w:sz="4" w:space="0"/>
          <w:bottom w:val="dotted" w:color="auto" w:sz="4" w:space="0"/>
          <w:right w:val="dotted" w:color="auto" w:sz="4" w:space="0"/>
          <w:insideH w:val="single" w:color="auto" w:sz="4" w:space="0"/>
          <w:insideV w:val="single" w:color="auto" w:sz="4" w:space="0"/>
        </w:tblBorders>
        <w:tblLook w:val="04A0" w:firstRow="1" w:lastRow="0" w:firstColumn="1" w:lastColumn="0" w:noHBand="0" w:noVBand="1"/>
      </w:tblPr>
      <w:tblGrid>
        <w:gridCol w:w="9740"/>
      </w:tblGrid>
      <w:tr w:rsidRPr="00BC5A77" w:rsidR="00AD6966" w:rsidTr="00877338" w14:paraId="77D5B784" w14:textId="77777777">
        <w:trPr>
          <w:trHeight w:val="251"/>
        </w:trPr>
        <w:tc>
          <w:tcPr>
            <w:tcW w:w="9740" w:type="dxa"/>
            <w:shd w:val="clear" w:color="auto" w:fill="auto"/>
            <w:vAlign w:val="center"/>
          </w:tcPr>
          <w:p w:rsidRPr="00BC5A77" w:rsidR="000776E9" w:rsidP="00337A1D" w:rsidRDefault="000776E9" w14:paraId="10D288C5" w14:textId="77777777">
            <w:pPr>
              <w:spacing w:after="0"/>
              <w:jc w:val="center"/>
              <w:rPr>
                <w:b/>
                <w:sz w:val="20"/>
                <w:szCs w:val="20"/>
              </w:rPr>
            </w:pPr>
            <w:r w:rsidRPr="00BC5A77">
              <w:rPr>
                <w:b/>
                <w:sz w:val="20"/>
                <w:szCs w:val="20"/>
              </w:rPr>
              <w:t>Brief Description</w:t>
            </w:r>
          </w:p>
        </w:tc>
      </w:tr>
      <w:tr w:rsidRPr="00BC5A77" w:rsidR="00AD6966" w:rsidTr="00027D6F" w14:paraId="1578DEB5" w14:textId="77777777">
        <w:trPr>
          <w:trHeight w:val="10079"/>
        </w:trPr>
        <w:tc>
          <w:tcPr>
            <w:tcW w:w="9740" w:type="dxa"/>
            <w:shd w:val="clear" w:color="auto" w:fill="auto"/>
          </w:tcPr>
          <w:p w:rsidRPr="00BC5A77" w:rsidR="000776E9" w:rsidP="00870978" w:rsidRDefault="000776E9" w14:paraId="5CEE4DDE" w14:textId="77777777">
            <w:pPr>
              <w:rPr>
                <w:sz w:val="20"/>
                <w:szCs w:val="20"/>
              </w:rPr>
            </w:pPr>
          </w:p>
          <w:p w:rsidRPr="00BC5A77" w:rsidR="00D372A5" w:rsidP="00452D71" w:rsidRDefault="00452D71" w14:paraId="3D2E34DC" w14:textId="77777777">
            <w:pPr>
              <w:rPr>
                <w:sz w:val="20"/>
                <w:szCs w:val="20"/>
                <w:lang w:val="en-US"/>
              </w:rPr>
            </w:pPr>
            <w:r w:rsidRPr="00BC5A77">
              <w:rPr>
                <w:sz w:val="20"/>
                <w:szCs w:val="20"/>
                <w:lang w:val="en-US"/>
              </w:rPr>
              <w:t xml:space="preserve">For the past three years, the majority of Iraqi citizens were subject </w:t>
            </w:r>
            <w:r w:rsidRPr="00BC5A77" w:rsidR="00F40669">
              <w:rPr>
                <w:sz w:val="20"/>
                <w:szCs w:val="20"/>
                <w:lang w:val="en-US"/>
              </w:rPr>
              <w:t>to daily</w:t>
            </w:r>
            <w:r w:rsidRPr="00BC5A77">
              <w:rPr>
                <w:sz w:val="20"/>
                <w:szCs w:val="20"/>
                <w:lang w:val="en-US"/>
              </w:rPr>
              <w:t xml:space="preserve"> personal insecurity, threat to life and destruction of property, seriously impeding their ability to live a decent life.  Restoring their confidence in security arrangements </w:t>
            </w:r>
            <w:r w:rsidRPr="00BC5A77" w:rsidR="00F40669">
              <w:rPr>
                <w:sz w:val="20"/>
                <w:szCs w:val="20"/>
                <w:lang w:val="en-US"/>
              </w:rPr>
              <w:t xml:space="preserve">is </w:t>
            </w:r>
            <w:r w:rsidRPr="00BC5A77">
              <w:rPr>
                <w:sz w:val="20"/>
                <w:szCs w:val="20"/>
                <w:lang w:val="en-US"/>
              </w:rPr>
              <w:t xml:space="preserve">a top priority for regained towns and </w:t>
            </w:r>
            <w:r w:rsidRPr="00BC5A77" w:rsidR="00F40669">
              <w:rPr>
                <w:sz w:val="20"/>
                <w:szCs w:val="20"/>
                <w:lang w:val="en-US"/>
              </w:rPr>
              <w:t>villages</w:t>
            </w:r>
            <w:r w:rsidRPr="00BC5A77">
              <w:rPr>
                <w:sz w:val="20"/>
                <w:szCs w:val="20"/>
                <w:lang w:val="en-US"/>
              </w:rPr>
              <w:t xml:space="preserve"> post-ISIL. The stability</w:t>
            </w:r>
            <w:r w:rsidRPr="00BC5A77" w:rsidR="00694D54">
              <w:rPr>
                <w:sz w:val="20"/>
                <w:szCs w:val="20"/>
                <w:lang w:val="en-US"/>
              </w:rPr>
              <w:t xml:space="preserve"> </w:t>
            </w:r>
            <w:r w:rsidRPr="00BC5A77">
              <w:rPr>
                <w:sz w:val="20"/>
                <w:szCs w:val="20"/>
                <w:lang w:val="en-US"/>
              </w:rPr>
              <w:t>of post-ISIL Iraq will depend a great deal on generating a real sense of saf</w:t>
            </w:r>
            <w:r w:rsidRPr="00BC5A77" w:rsidR="00593EC9">
              <w:rPr>
                <w:sz w:val="20"/>
                <w:szCs w:val="20"/>
                <w:lang w:val="en-US"/>
              </w:rPr>
              <w:t>ety and security among</w:t>
            </w:r>
            <w:r w:rsidRPr="00BC5A77">
              <w:rPr>
                <w:sz w:val="20"/>
                <w:szCs w:val="20"/>
                <w:lang w:val="en-US"/>
              </w:rPr>
              <w:t xml:space="preserve"> all citizens, individually or as groups, and in all parts of the country. With the end of the major military actions against ISIL, this work has just begun. </w:t>
            </w:r>
            <w:r w:rsidRPr="00BC5A77" w:rsidR="00F40669">
              <w:rPr>
                <w:sz w:val="20"/>
                <w:szCs w:val="20"/>
                <w:lang w:val="en-US"/>
              </w:rPr>
              <w:t>Additionally</w:t>
            </w:r>
            <w:r w:rsidRPr="00BC5A77" w:rsidR="00593EC9">
              <w:rPr>
                <w:sz w:val="20"/>
                <w:szCs w:val="20"/>
                <w:lang w:val="en-US"/>
              </w:rPr>
              <w:t xml:space="preserve">, a </w:t>
            </w:r>
            <w:r w:rsidRPr="00BC5A77" w:rsidR="00F40669">
              <w:rPr>
                <w:sz w:val="20"/>
                <w:szCs w:val="20"/>
                <w:lang w:val="en-US"/>
              </w:rPr>
              <w:t xml:space="preserve">substantial number of armed groups fought along state security forces to liberate areas previously occupied by the insurgency. The fate of these groups and their role in future Iraqi security arrangements is also under discussion. </w:t>
            </w:r>
          </w:p>
          <w:p w:rsidRPr="00BC5A77" w:rsidR="005F42C8" w:rsidP="00452D71" w:rsidRDefault="005F42C8" w14:paraId="30AEB563" w14:textId="77777777">
            <w:pPr>
              <w:rPr>
                <w:sz w:val="20"/>
                <w:szCs w:val="20"/>
                <w:lang w:val="en-US"/>
              </w:rPr>
            </w:pPr>
          </w:p>
          <w:p w:rsidRPr="00BC5A77" w:rsidR="001854F2" w:rsidP="001854F2" w:rsidRDefault="00D372A5" w14:paraId="39716C29" w14:textId="25EC735E">
            <w:pPr>
              <w:tabs>
                <w:tab w:val="left" w:pos="520"/>
              </w:tabs>
              <w:rPr>
                <w:rFonts w:cs="Arial"/>
                <w:sz w:val="20"/>
                <w:szCs w:val="20"/>
              </w:rPr>
            </w:pPr>
            <w:r w:rsidRPr="00AC0F8E">
              <w:rPr>
                <w:rFonts w:cs="Arial"/>
                <w:snapToGrid w:val="0"/>
                <w:sz w:val="20"/>
                <w:szCs w:val="20"/>
              </w:rPr>
              <w:t>P</w:t>
            </w:r>
            <w:r w:rsidRPr="00AC0F8E" w:rsidR="00C1755E">
              <w:rPr>
                <w:rFonts w:cs="Arial"/>
                <w:snapToGrid w:val="0"/>
                <w:sz w:val="20"/>
                <w:szCs w:val="20"/>
              </w:rPr>
              <w:t xml:space="preserve">eace, stability, accountable governance and respect for rule of law are </w:t>
            </w:r>
            <w:r w:rsidRPr="00AC0F8E">
              <w:rPr>
                <w:rFonts w:cs="Arial"/>
                <w:snapToGrid w:val="0"/>
                <w:sz w:val="20"/>
                <w:szCs w:val="20"/>
              </w:rPr>
              <w:t xml:space="preserve">essential </w:t>
            </w:r>
            <w:r w:rsidRPr="00AC0F8E" w:rsidR="00C1755E">
              <w:rPr>
                <w:rFonts w:cs="Arial"/>
                <w:snapToGrid w:val="0"/>
                <w:sz w:val="20"/>
                <w:szCs w:val="20"/>
              </w:rPr>
              <w:t xml:space="preserve">pre- requisites for sustainable development. The 2030 Agenda for Sustainable Development therefore </w:t>
            </w:r>
            <w:r w:rsidRPr="00AC0F8E" w:rsidR="00593EC9">
              <w:rPr>
                <w:rFonts w:cs="Arial"/>
                <w:snapToGrid w:val="0"/>
                <w:sz w:val="20"/>
                <w:szCs w:val="20"/>
              </w:rPr>
              <w:t>re-</w:t>
            </w:r>
            <w:r w:rsidRPr="00AC0F8E" w:rsidR="00694D54">
              <w:rPr>
                <w:rFonts w:cs="Arial"/>
                <w:snapToGrid w:val="0"/>
                <w:sz w:val="20"/>
                <w:szCs w:val="20"/>
              </w:rPr>
              <w:t>affirms</w:t>
            </w:r>
            <w:r w:rsidRPr="00AC0F8E" w:rsidR="00C1755E">
              <w:rPr>
                <w:rFonts w:cs="Arial"/>
                <w:snapToGrid w:val="0"/>
                <w:sz w:val="20"/>
                <w:szCs w:val="20"/>
              </w:rPr>
              <w:t xml:space="preserve"> that 'sustainable development cannot be realized wi</w:t>
            </w:r>
            <w:r w:rsidRPr="00AC0F8E" w:rsidR="00575E30">
              <w:rPr>
                <w:rFonts w:cs="Arial"/>
                <w:snapToGrid w:val="0"/>
                <w:sz w:val="20"/>
                <w:szCs w:val="20"/>
              </w:rPr>
              <w:t xml:space="preserve">thout peace and security' and </w:t>
            </w:r>
            <w:r w:rsidRPr="00AC0F8E" w:rsidR="00575E30">
              <w:rPr>
                <w:rFonts w:cs="Arial"/>
                <w:i/>
                <w:snapToGrid w:val="0"/>
                <w:sz w:val="20"/>
                <w:szCs w:val="20"/>
              </w:rPr>
              <w:t>Goal 16</w:t>
            </w:r>
            <w:r w:rsidRPr="00AC0F8E" w:rsidR="00575E30">
              <w:rPr>
                <w:rFonts w:cs="Arial"/>
                <w:snapToGrid w:val="0"/>
                <w:sz w:val="20"/>
                <w:szCs w:val="20"/>
              </w:rPr>
              <w:t xml:space="preserve"> is</w:t>
            </w:r>
            <w:r w:rsidRPr="00BB5D67" w:rsidR="008C12CF">
              <w:rPr>
                <w:rFonts w:cs="Arial"/>
                <w:snapToGrid w:val="0"/>
                <w:sz w:val="20"/>
                <w:szCs w:val="20"/>
              </w:rPr>
              <w:t xml:space="preserve"> dedicated to </w:t>
            </w:r>
            <w:r w:rsidRPr="00BB5D67" w:rsidR="00C1755E">
              <w:rPr>
                <w:rFonts w:cs="Arial"/>
                <w:i/>
                <w:snapToGrid w:val="0"/>
                <w:sz w:val="20"/>
                <w:szCs w:val="20"/>
              </w:rPr>
              <w:t>fostering peaceful and inclusive societ</w:t>
            </w:r>
            <w:r w:rsidRPr="00BB5D67" w:rsidR="008C12CF">
              <w:rPr>
                <w:rFonts w:cs="Arial"/>
                <w:i/>
                <w:snapToGrid w:val="0"/>
                <w:sz w:val="20"/>
                <w:szCs w:val="20"/>
              </w:rPr>
              <w:t>ies</w:t>
            </w:r>
            <w:r w:rsidRPr="00BB5D67" w:rsidR="00C1755E">
              <w:rPr>
                <w:rFonts w:cs="Arial"/>
                <w:i/>
                <w:snapToGrid w:val="0"/>
                <w:sz w:val="20"/>
                <w:szCs w:val="20"/>
              </w:rPr>
              <w:t>, the provision of access to justice and, building effective and ac</w:t>
            </w:r>
            <w:r w:rsidRPr="00C6221D" w:rsidR="00575E30">
              <w:rPr>
                <w:rFonts w:cs="Arial"/>
                <w:i/>
                <w:snapToGrid w:val="0"/>
                <w:sz w:val="20"/>
                <w:szCs w:val="20"/>
              </w:rPr>
              <w:t>countable institutions for all</w:t>
            </w:r>
            <w:r w:rsidRPr="00C6221D" w:rsidR="00C1755E">
              <w:rPr>
                <w:rFonts w:cs="Arial"/>
                <w:snapToGrid w:val="0"/>
                <w:sz w:val="20"/>
                <w:szCs w:val="20"/>
              </w:rPr>
              <w:t xml:space="preserve">. </w:t>
            </w:r>
            <w:r w:rsidRPr="00DD6E82" w:rsidR="00C1755E">
              <w:rPr>
                <w:rFonts w:cs="Arial"/>
                <w:sz w:val="20"/>
                <w:szCs w:val="20"/>
              </w:rPr>
              <w:t>In outline, improving state security and justice provision together with reasonable delivery of these services to returnee populations and, the rest of Iraq will be a key determiner to the country's transition t</w:t>
            </w:r>
            <w:r w:rsidRPr="00AF498E" w:rsidR="00C1755E">
              <w:rPr>
                <w:rFonts w:cs="Arial"/>
                <w:sz w:val="20"/>
                <w:szCs w:val="20"/>
              </w:rPr>
              <w:t xml:space="preserve">o recovery and stability. </w:t>
            </w:r>
            <w:r w:rsidRPr="00AF498E" w:rsidR="00452D71">
              <w:rPr>
                <w:bCs/>
                <w:sz w:val="20"/>
                <w:szCs w:val="20"/>
                <w:lang w:val="en-US"/>
              </w:rPr>
              <w:t xml:space="preserve">As </w:t>
            </w:r>
            <w:r w:rsidRPr="00AF498E">
              <w:rPr>
                <w:bCs/>
                <w:sz w:val="20"/>
                <w:szCs w:val="20"/>
                <w:lang w:val="en-US"/>
              </w:rPr>
              <w:t xml:space="preserve">a </w:t>
            </w:r>
            <w:r w:rsidRPr="00AF498E" w:rsidR="00452D71">
              <w:rPr>
                <w:bCs/>
                <w:sz w:val="20"/>
                <w:szCs w:val="20"/>
                <w:lang w:val="en-US"/>
              </w:rPr>
              <w:t xml:space="preserve">necessary element for Iraqi's long-term stability and the prevention of the recurrence of </w:t>
            </w:r>
            <w:r w:rsidRPr="00AF498E" w:rsidR="005F42C8">
              <w:rPr>
                <w:bCs/>
                <w:sz w:val="20"/>
                <w:szCs w:val="20"/>
                <w:lang w:val="en-US"/>
              </w:rPr>
              <w:t xml:space="preserve">conflict, </w:t>
            </w:r>
            <w:bookmarkStart w:name="_Hlk531682564" w:id="1"/>
            <w:r w:rsidRPr="00AF498E" w:rsidR="005F42C8">
              <w:rPr>
                <w:bCs/>
                <w:sz w:val="20"/>
                <w:szCs w:val="20"/>
                <w:lang w:val="en-US"/>
              </w:rPr>
              <w:t>the</w:t>
            </w:r>
            <w:r w:rsidRPr="00AF498E" w:rsidR="005F42C8">
              <w:rPr>
                <w:rFonts w:cs="Arial"/>
                <w:sz w:val="20"/>
                <w:szCs w:val="20"/>
              </w:rPr>
              <w:t xml:space="preserve"> </w:t>
            </w:r>
            <w:r w:rsidRPr="00AF498E" w:rsidR="00452D71">
              <w:rPr>
                <w:bCs/>
                <w:sz w:val="20"/>
                <w:szCs w:val="20"/>
                <w:lang w:val="en-US"/>
              </w:rPr>
              <w:t xml:space="preserve">overall project strategy </w:t>
            </w:r>
            <w:r w:rsidRPr="00AF498E" w:rsidR="00575E30">
              <w:rPr>
                <w:bCs/>
                <w:sz w:val="20"/>
                <w:szCs w:val="20"/>
                <w:lang w:val="en-US"/>
              </w:rPr>
              <w:t xml:space="preserve">therefore, </w:t>
            </w:r>
            <w:r w:rsidRPr="00AF498E" w:rsidR="00452D71">
              <w:rPr>
                <w:bCs/>
                <w:sz w:val="20"/>
                <w:szCs w:val="20"/>
                <w:lang w:val="en-US"/>
              </w:rPr>
              <w:t>stems from the assumption t</w:t>
            </w:r>
            <w:r w:rsidRPr="00AF498E" w:rsidR="00F40669">
              <w:rPr>
                <w:bCs/>
                <w:sz w:val="20"/>
                <w:szCs w:val="20"/>
                <w:lang w:val="en-US"/>
              </w:rPr>
              <w:t xml:space="preserve">hat </w:t>
            </w:r>
            <w:r w:rsidRPr="00AC0F8E" w:rsidR="00F40669">
              <w:rPr>
                <w:bCs/>
                <w:sz w:val="20"/>
                <w:szCs w:val="20"/>
                <w:lang w:val="en-US"/>
              </w:rPr>
              <w:t xml:space="preserve">security is a </w:t>
            </w:r>
            <w:r w:rsidRPr="00AC0F8E" w:rsidR="00C1755E">
              <w:rPr>
                <w:bCs/>
                <w:sz w:val="20"/>
                <w:szCs w:val="20"/>
                <w:lang w:val="en-US"/>
              </w:rPr>
              <w:t>pre- condition for</w:t>
            </w:r>
            <w:r w:rsidRPr="00AC0F8E" w:rsidR="005F42C8">
              <w:rPr>
                <w:bCs/>
                <w:sz w:val="20"/>
                <w:szCs w:val="20"/>
                <w:lang w:val="en-US"/>
              </w:rPr>
              <w:t xml:space="preserve"> </w:t>
            </w:r>
            <w:r w:rsidRPr="00AC0F8E" w:rsidR="00575E30">
              <w:rPr>
                <w:bCs/>
                <w:sz w:val="20"/>
                <w:szCs w:val="20"/>
                <w:lang w:val="en-US"/>
              </w:rPr>
              <w:t>sustainable development</w:t>
            </w:r>
            <w:bookmarkEnd w:id="1"/>
            <w:r w:rsidRPr="00AC0F8E" w:rsidR="00575E30">
              <w:rPr>
                <w:bCs/>
                <w:sz w:val="20"/>
                <w:szCs w:val="20"/>
                <w:lang w:val="en-US"/>
              </w:rPr>
              <w:t>.</w:t>
            </w:r>
            <w:r w:rsidRPr="00AC0F8E" w:rsidR="00575E30">
              <w:rPr>
                <w:rFonts w:cs="Arial"/>
                <w:sz w:val="20"/>
                <w:szCs w:val="20"/>
              </w:rPr>
              <w:t xml:space="preserve"> </w:t>
            </w:r>
            <w:r w:rsidRPr="00AC0F8E" w:rsidR="005F42C8">
              <w:rPr>
                <w:sz w:val="20"/>
                <w:szCs w:val="20"/>
                <w:lang w:val="en-US"/>
              </w:rPr>
              <w:t>As</w:t>
            </w:r>
            <w:r w:rsidRPr="00BC5A77" w:rsidR="005F42C8">
              <w:rPr>
                <w:sz w:val="20"/>
                <w:szCs w:val="20"/>
                <w:lang w:val="en-US"/>
              </w:rPr>
              <w:t xml:space="preserve"> a crucial complement to a functioning security</w:t>
            </w:r>
            <w:r w:rsidR="00166490">
              <w:rPr>
                <w:sz w:val="20"/>
                <w:szCs w:val="20"/>
                <w:lang w:val="en-US"/>
              </w:rPr>
              <w:t xml:space="preserve"> and justice</w:t>
            </w:r>
            <w:r w:rsidRPr="00BC5A77" w:rsidR="005F42C8">
              <w:rPr>
                <w:sz w:val="20"/>
                <w:szCs w:val="20"/>
                <w:lang w:val="en-US"/>
              </w:rPr>
              <w:t xml:space="preserve"> sector, citizens need to regain their faith that access to security and justice going forward will be speedy, transparent, meeting international standards of due process and aligned with human rights and</w:t>
            </w:r>
            <w:r w:rsidR="00166490">
              <w:rPr>
                <w:sz w:val="20"/>
                <w:szCs w:val="20"/>
                <w:lang w:val="en-US"/>
              </w:rPr>
              <w:t>,</w:t>
            </w:r>
            <w:r w:rsidRPr="00BC5A77" w:rsidR="005F42C8">
              <w:rPr>
                <w:sz w:val="20"/>
                <w:szCs w:val="20"/>
                <w:lang w:val="en-US"/>
              </w:rPr>
              <w:t xml:space="preserve"> in full compliance with the rule of law.</w:t>
            </w:r>
            <w:r w:rsidRPr="00BC5A77" w:rsidR="005F42C8">
              <w:rPr>
                <w:rFonts w:cs="Arial"/>
                <w:sz w:val="20"/>
                <w:szCs w:val="20"/>
              </w:rPr>
              <w:t xml:space="preserve"> </w:t>
            </w:r>
            <w:r w:rsidRPr="00BC5A77" w:rsidR="00575E30">
              <w:rPr>
                <w:rFonts w:cs="Arial"/>
                <w:sz w:val="20"/>
                <w:szCs w:val="20"/>
              </w:rPr>
              <w:t>In outline r</w:t>
            </w:r>
            <w:r w:rsidRPr="00BC5A77" w:rsidR="005F42C8">
              <w:rPr>
                <w:rFonts w:cs="Arial"/>
                <w:sz w:val="20"/>
                <w:szCs w:val="20"/>
              </w:rPr>
              <w:t>estoring security and public trust in state security and justice provision will remain essential f</w:t>
            </w:r>
            <w:r w:rsidR="00166490">
              <w:rPr>
                <w:rFonts w:cs="Arial"/>
                <w:sz w:val="20"/>
                <w:szCs w:val="20"/>
              </w:rPr>
              <w:t xml:space="preserve">oundations for Iraq's sustainable </w:t>
            </w:r>
            <w:r w:rsidR="00481578">
              <w:rPr>
                <w:rFonts w:cs="Arial"/>
                <w:sz w:val="20"/>
                <w:szCs w:val="20"/>
              </w:rPr>
              <w:t xml:space="preserve">peace and </w:t>
            </w:r>
            <w:r w:rsidRPr="00BC5A77" w:rsidR="005F42C8">
              <w:rPr>
                <w:rFonts w:cs="Arial"/>
                <w:sz w:val="20"/>
                <w:szCs w:val="20"/>
              </w:rPr>
              <w:t>development</w:t>
            </w:r>
            <w:r w:rsidR="00166490">
              <w:rPr>
                <w:rFonts w:cs="Arial"/>
                <w:sz w:val="20"/>
                <w:szCs w:val="20"/>
              </w:rPr>
              <w:t xml:space="preserve"> </w:t>
            </w:r>
            <w:r w:rsidRPr="00BC5A77" w:rsidR="005F42C8">
              <w:rPr>
                <w:rFonts w:cs="Arial"/>
                <w:sz w:val="20"/>
                <w:szCs w:val="20"/>
              </w:rPr>
              <w:t>in months and years to come.</w:t>
            </w:r>
          </w:p>
          <w:p w:rsidRPr="00BC5A77" w:rsidR="001854F2" w:rsidP="001854F2" w:rsidRDefault="001854F2" w14:paraId="4F4F2886" w14:textId="77777777">
            <w:pPr>
              <w:tabs>
                <w:tab w:val="left" w:pos="520"/>
              </w:tabs>
              <w:rPr>
                <w:rFonts w:cs="Arial"/>
                <w:sz w:val="20"/>
                <w:szCs w:val="20"/>
              </w:rPr>
            </w:pPr>
          </w:p>
          <w:p w:rsidRPr="00BC5A77" w:rsidR="000776E9" w:rsidP="007C66AA" w:rsidRDefault="00F40669" w14:paraId="47154159" w14:textId="7E3DFD9A">
            <w:pPr>
              <w:tabs>
                <w:tab w:val="left" w:pos="520"/>
              </w:tabs>
              <w:spacing w:after="0"/>
              <w:ind w:right="46"/>
              <w:rPr>
                <w:sz w:val="20"/>
                <w:szCs w:val="20"/>
                <w:lang w:val="en-US"/>
              </w:rPr>
            </w:pPr>
            <w:r w:rsidRPr="00BC5A77">
              <w:rPr>
                <w:bCs/>
                <w:sz w:val="20"/>
                <w:szCs w:val="20"/>
                <w:lang w:val="en-US"/>
              </w:rPr>
              <w:t>As such s</w:t>
            </w:r>
            <w:r w:rsidRPr="00BC5A77" w:rsidR="00A83CF7">
              <w:rPr>
                <w:bCs/>
                <w:sz w:val="20"/>
                <w:szCs w:val="20"/>
                <w:lang w:val="en-US"/>
              </w:rPr>
              <w:t xml:space="preserve">ecurity </w:t>
            </w:r>
            <w:r w:rsidR="00B915D5">
              <w:rPr>
                <w:bCs/>
                <w:sz w:val="20"/>
                <w:szCs w:val="20"/>
                <w:lang w:val="en-US"/>
              </w:rPr>
              <w:t xml:space="preserve">and justice </w:t>
            </w:r>
            <w:r w:rsidRPr="00BC5A77" w:rsidR="00A83CF7">
              <w:rPr>
                <w:bCs/>
                <w:sz w:val="20"/>
                <w:szCs w:val="20"/>
                <w:lang w:val="en-US"/>
              </w:rPr>
              <w:t>sector reform</w:t>
            </w:r>
            <w:r w:rsidRPr="00BC5A77" w:rsidR="00452D71">
              <w:rPr>
                <w:bCs/>
                <w:sz w:val="20"/>
                <w:szCs w:val="20"/>
                <w:lang w:val="en-US"/>
              </w:rPr>
              <w:t xml:space="preserve"> is essential to make the transition from </w:t>
            </w:r>
            <w:r w:rsidRPr="00BC5A77" w:rsidR="005F42C8">
              <w:rPr>
                <w:bCs/>
                <w:sz w:val="20"/>
                <w:szCs w:val="20"/>
                <w:lang w:val="en-US"/>
              </w:rPr>
              <w:t>a state engaged in long-time</w:t>
            </w:r>
            <w:r w:rsidRPr="00BC5A77" w:rsidR="008C12CF">
              <w:rPr>
                <w:bCs/>
                <w:sz w:val="20"/>
                <w:szCs w:val="20"/>
                <w:lang w:val="en-US"/>
              </w:rPr>
              <w:t xml:space="preserve"> </w:t>
            </w:r>
            <w:r w:rsidRPr="00BC5A77" w:rsidR="00452D71">
              <w:rPr>
                <w:bCs/>
                <w:sz w:val="20"/>
                <w:szCs w:val="20"/>
                <w:lang w:val="en-US"/>
              </w:rPr>
              <w:t xml:space="preserve">conflict to post-liberation era of stability and recovery. The </w:t>
            </w:r>
            <w:r w:rsidRPr="00BC5A77" w:rsidR="00A83CF7">
              <w:rPr>
                <w:bCs/>
                <w:sz w:val="20"/>
                <w:szCs w:val="20"/>
                <w:lang w:val="en-US"/>
              </w:rPr>
              <w:t xml:space="preserve">project </w:t>
            </w:r>
            <w:r w:rsidRPr="00BC5A77" w:rsidR="005F42C8">
              <w:rPr>
                <w:bCs/>
                <w:sz w:val="20"/>
                <w:szCs w:val="20"/>
                <w:lang w:val="en-US"/>
              </w:rPr>
              <w:t xml:space="preserve">strategy acts </w:t>
            </w:r>
            <w:r w:rsidRPr="007C66AA" w:rsidR="005F42C8">
              <w:rPr>
                <w:bCs/>
                <w:sz w:val="20"/>
                <w:szCs w:val="20"/>
                <w:lang w:val="en-US"/>
              </w:rPr>
              <w:t>as a key enabler to move</w:t>
            </w:r>
            <w:r w:rsidRPr="007C66AA" w:rsidR="008C12CF">
              <w:rPr>
                <w:bCs/>
                <w:sz w:val="20"/>
                <w:szCs w:val="20"/>
                <w:lang w:val="en-US"/>
              </w:rPr>
              <w:t xml:space="preserve"> </w:t>
            </w:r>
            <w:r w:rsidRPr="007C66AA" w:rsidR="00452D71">
              <w:rPr>
                <w:bCs/>
                <w:sz w:val="20"/>
                <w:szCs w:val="20"/>
                <w:lang w:val="en-US"/>
              </w:rPr>
              <w:t>from immediate humanitarian and stabilization activities to</w:t>
            </w:r>
            <w:r w:rsidRPr="007C66AA" w:rsidR="00A83CF7">
              <w:rPr>
                <w:bCs/>
                <w:sz w:val="20"/>
                <w:szCs w:val="20"/>
                <w:lang w:val="en-US"/>
              </w:rPr>
              <w:t xml:space="preserve"> a longer-term</w:t>
            </w:r>
            <w:r w:rsidRPr="007C66AA" w:rsidR="007C66AA">
              <w:rPr>
                <w:bCs/>
                <w:sz w:val="20"/>
                <w:szCs w:val="20"/>
                <w:lang w:val="en-US"/>
              </w:rPr>
              <w:t xml:space="preserve"> </w:t>
            </w:r>
            <w:r w:rsidRPr="007C66AA" w:rsidR="005F42C8">
              <w:rPr>
                <w:bCs/>
                <w:sz w:val="20"/>
                <w:szCs w:val="20"/>
                <w:lang w:val="en-US"/>
              </w:rPr>
              <w:t xml:space="preserve">approach </w:t>
            </w:r>
            <w:r w:rsidRPr="007C66AA" w:rsidR="008C12CF">
              <w:rPr>
                <w:bCs/>
                <w:sz w:val="20"/>
                <w:szCs w:val="20"/>
                <w:lang w:val="en-US"/>
              </w:rPr>
              <w:t xml:space="preserve">of </w:t>
            </w:r>
            <w:r w:rsidRPr="007C66AA" w:rsidR="005F42C8">
              <w:rPr>
                <w:bCs/>
                <w:sz w:val="20"/>
                <w:szCs w:val="20"/>
                <w:lang w:val="en-US"/>
              </w:rPr>
              <w:t xml:space="preserve">sustained </w:t>
            </w:r>
            <w:r w:rsidRPr="007C66AA" w:rsidR="00452D71">
              <w:rPr>
                <w:bCs/>
                <w:sz w:val="20"/>
                <w:szCs w:val="20"/>
                <w:lang w:val="en-US"/>
              </w:rPr>
              <w:t>security, appropriate security</w:t>
            </w:r>
            <w:r w:rsidR="00B915D5">
              <w:rPr>
                <w:bCs/>
                <w:sz w:val="20"/>
                <w:szCs w:val="20"/>
                <w:lang w:val="en-US"/>
              </w:rPr>
              <w:t xml:space="preserve"> and justice</w:t>
            </w:r>
            <w:r w:rsidRPr="007C66AA" w:rsidR="00452D71">
              <w:rPr>
                <w:bCs/>
                <w:sz w:val="20"/>
                <w:szCs w:val="20"/>
                <w:lang w:val="en-US"/>
              </w:rPr>
              <w:t xml:space="preserve"> sector governance </w:t>
            </w:r>
            <w:r w:rsidRPr="007C66AA" w:rsidR="00A83CF7">
              <w:rPr>
                <w:bCs/>
                <w:sz w:val="20"/>
                <w:szCs w:val="20"/>
                <w:lang w:val="en-US"/>
              </w:rPr>
              <w:t>and</w:t>
            </w:r>
            <w:r w:rsidR="00A2135E">
              <w:rPr>
                <w:bCs/>
                <w:sz w:val="20"/>
                <w:szCs w:val="20"/>
                <w:lang w:val="en-US"/>
              </w:rPr>
              <w:t>,</w:t>
            </w:r>
            <w:r w:rsidRPr="007C66AA" w:rsidR="00A83CF7">
              <w:rPr>
                <w:bCs/>
                <w:sz w:val="20"/>
                <w:szCs w:val="20"/>
                <w:lang w:val="en-US"/>
              </w:rPr>
              <w:t xml:space="preserve"> lasting stability.</w:t>
            </w:r>
            <w:r w:rsidR="002722DD">
              <w:rPr>
                <w:bCs/>
                <w:sz w:val="20"/>
                <w:szCs w:val="20"/>
                <w:lang w:val="en-US"/>
              </w:rPr>
              <w:t xml:space="preserve"> </w:t>
            </w:r>
            <w:r w:rsidRPr="007C66AA" w:rsidR="005F42C8">
              <w:rPr>
                <w:bCs/>
                <w:sz w:val="20"/>
                <w:szCs w:val="20"/>
                <w:lang w:val="en-US"/>
              </w:rPr>
              <w:t xml:space="preserve">Taking a </w:t>
            </w:r>
            <w:r w:rsidRPr="007C66AA" w:rsidR="008C12CF">
              <w:rPr>
                <w:bCs/>
                <w:sz w:val="20"/>
                <w:szCs w:val="20"/>
                <w:lang w:val="en-US"/>
              </w:rPr>
              <w:t>common</w:t>
            </w:r>
            <w:r w:rsidRPr="007C66AA" w:rsidR="00A83CF7">
              <w:rPr>
                <w:bCs/>
                <w:sz w:val="20"/>
                <w:szCs w:val="20"/>
                <w:lang w:val="en-US"/>
              </w:rPr>
              <w:t xml:space="preserve"> </w:t>
            </w:r>
            <w:r w:rsidRPr="007C66AA" w:rsidR="005F42C8">
              <w:rPr>
                <w:bCs/>
                <w:sz w:val="20"/>
                <w:szCs w:val="20"/>
                <w:lang w:val="en-US"/>
              </w:rPr>
              <w:t>approach,</w:t>
            </w:r>
            <w:r w:rsidRPr="007C66AA" w:rsidR="008C12CF">
              <w:rPr>
                <w:bCs/>
                <w:sz w:val="20"/>
                <w:szCs w:val="20"/>
                <w:lang w:val="en-US"/>
              </w:rPr>
              <w:t xml:space="preserve"> </w:t>
            </w:r>
            <w:r w:rsidRPr="007C66AA" w:rsidR="00452D71">
              <w:rPr>
                <w:bCs/>
                <w:sz w:val="20"/>
                <w:szCs w:val="20"/>
                <w:lang w:val="en-US"/>
              </w:rPr>
              <w:t xml:space="preserve">UNDP will support coordination </w:t>
            </w:r>
            <w:r w:rsidRPr="007C66AA" w:rsidR="00A83CF7">
              <w:rPr>
                <w:bCs/>
                <w:sz w:val="20"/>
                <w:szCs w:val="20"/>
                <w:lang w:val="en-US"/>
              </w:rPr>
              <w:t xml:space="preserve">and implementation with </w:t>
            </w:r>
            <w:r w:rsidRPr="007C66AA" w:rsidR="00B812E8">
              <w:rPr>
                <w:bCs/>
                <w:sz w:val="20"/>
                <w:szCs w:val="20"/>
                <w:lang w:val="en-US"/>
              </w:rPr>
              <w:t>its partners</w:t>
            </w:r>
            <w:r w:rsidRPr="007C66AA" w:rsidR="007C66AA">
              <w:rPr>
                <w:bCs/>
                <w:sz w:val="20"/>
                <w:szCs w:val="20"/>
                <w:lang w:val="en-US"/>
              </w:rPr>
              <w:t xml:space="preserve"> </w:t>
            </w:r>
            <w:r w:rsidRPr="007C66AA" w:rsidR="008C12CF">
              <w:rPr>
                <w:bCs/>
                <w:sz w:val="20"/>
                <w:szCs w:val="20"/>
                <w:lang w:val="en-US"/>
              </w:rPr>
              <w:t xml:space="preserve">to </w:t>
            </w:r>
            <w:r w:rsidRPr="007C66AA" w:rsidR="005F42C8">
              <w:rPr>
                <w:bCs/>
                <w:sz w:val="20"/>
                <w:szCs w:val="20"/>
                <w:lang w:val="en-US"/>
              </w:rPr>
              <w:t>facilitate the Government's implementation of refor</w:t>
            </w:r>
            <w:r w:rsidRPr="007C66AA" w:rsidR="00A83CF7">
              <w:rPr>
                <w:bCs/>
                <w:sz w:val="20"/>
                <w:szCs w:val="20"/>
                <w:lang w:val="en-US"/>
              </w:rPr>
              <w:t>m at national and local levels.</w:t>
            </w:r>
            <w:r w:rsidRPr="007C66AA" w:rsidR="00013C29">
              <w:rPr>
                <w:bCs/>
                <w:sz w:val="20"/>
                <w:szCs w:val="20"/>
                <w:lang w:val="en-US"/>
              </w:rPr>
              <w:t xml:space="preserve"> The</w:t>
            </w:r>
            <w:r w:rsidRPr="007C66AA" w:rsidR="00B812E8">
              <w:rPr>
                <w:bCs/>
                <w:sz w:val="20"/>
                <w:szCs w:val="20"/>
                <w:lang w:val="en-US"/>
              </w:rPr>
              <w:t xml:space="preserve"> combined</w:t>
            </w:r>
            <w:r w:rsidRPr="007C66AA" w:rsidR="007C66AA">
              <w:rPr>
                <w:bCs/>
                <w:sz w:val="20"/>
                <w:szCs w:val="20"/>
                <w:lang w:val="en-US"/>
              </w:rPr>
              <w:t xml:space="preserve"> </w:t>
            </w:r>
            <w:r w:rsidRPr="007C66AA" w:rsidR="00B812E8">
              <w:rPr>
                <w:bCs/>
                <w:sz w:val="20"/>
                <w:szCs w:val="20"/>
                <w:lang w:val="en-US"/>
              </w:rPr>
              <w:t xml:space="preserve">local and national methodology </w:t>
            </w:r>
            <w:r w:rsidRPr="007C66AA" w:rsidR="005F42C8">
              <w:rPr>
                <w:bCs/>
                <w:sz w:val="20"/>
                <w:szCs w:val="20"/>
                <w:lang w:val="en-US"/>
              </w:rPr>
              <w:t>will</w:t>
            </w:r>
            <w:r w:rsidRPr="007C66AA" w:rsidR="00A83CF7">
              <w:rPr>
                <w:bCs/>
                <w:sz w:val="20"/>
                <w:szCs w:val="20"/>
                <w:lang w:val="en-US"/>
              </w:rPr>
              <w:t xml:space="preserve"> include advice and assistance, </w:t>
            </w:r>
            <w:r w:rsidRPr="007C66AA" w:rsidR="00013C29">
              <w:rPr>
                <w:bCs/>
                <w:sz w:val="20"/>
                <w:szCs w:val="20"/>
                <w:lang w:val="en-US"/>
              </w:rPr>
              <w:t xml:space="preserve">training, </w:t>
            </w:r>
            <w:r w:rsidRPr="007C66AA" w:rsidR="008C12CF">
              <w:rPr>
                <w:bCs/>
                <w:sz w:val="20"/>
                <w:szCs w:val="20"/>
                <w:lang w:val="en-US"/>
              </w:rPr>
              <w:t xml:space="preserve">mentoring and </w:t>
            </w:r>
            <w:r w:rsidRPr="007C66AA" w:rsidR="005F42C8">
              <w:rPr>
                <w:bCs/>
                <w:sz w:val="20"/>
                <w:szCs w:val="20"/>
                <w:lang w:val="en-US"/>
              </w:rPr>
              <w:t>investment in</w:t>
            </w:r>
            <w:r w:rsidRPr="007C66AA" w:rsidR="00452D71">
              <w:rPr>
                <w:bCs/>
                <w:sz w:val="20"/>
                <w:szCs w:val="20"/>
                <w:lang w:val="en-US"/>
              </w:rPr>
              <w:t xml:space="preserve"> infrastructure where necessary.</w:t>
            </w:r>
            <w:r w:rsidRPr="007C66AA" w:rsidR="00D372A5">
              <w:rPr>
                <w:sz w:val="20"/>
                <w:szCs w:val="20"/>
                <w:lang w:val="en-US"/>
              </w:rPr>
              <w:t xml:space="preserve"> </w:t>
            </w:r>
            <w:r w:rsidRPr="007C66AA" w:rsidR="005F42C8">
              <w:rPr>
                <w:sz w:val="20"/>
                <w:szCs w:val="20"/>
                <w:lang w:val="en-US"/>
              </w:rPr>
              <w:t xml:space="preserve">These efforts will build on </w:t>
            </w:r>
            <w:r w:rsidR="00B915D5">
              <w:rPr>
                <w:sz w:val="20"/>
                <w:szCs w:val="20"/>
                <w:lang w:val="en-US"/>
              </w:rPr>
              <w:t xml:space="preserve">UNDP's </w:t>
            </w:r>
            <w:r w:rsidRPr="007C66AA" w:rsidR="00013C29">
              <w:rPr>
                <w:sz w:val="20"/>
                <w:szCs w:val="20"/>
                <w:lang w:val="en-US"/>
              </w:rPr>
              <w:t xml:space="preserve">on- going </w:t>
            </w:r>
            <w:r w:rsidRPr="007C66AA" w:rsidR="008C12CF">
              <w:rPr>
                <w:sz w:val="20"/>
                <w:szCs w:val="20"/>
                <w:lang w:val="en-US"/>
              </w:rPr>
              <w:t>support</w:t>
            </w:r>
            <w:r w:rsidRPr="007C66AA" w:rsidR="00A83CF7">
              <w:rPr>
                <w:bCs/>
                <w:sz w:val="20"/>
                <w:szCs w:val="20"/>
                <w:lang w:val="en-US"/>
              </w:rPr>
              <w:t xml:space="preserve"> </w:t>
            </w:r>
            <w:r w:rsidRPr="007C66AA" w:rsidR="005F42C8">
              <w:rPr>
                <w:sz w:val="20"/>
                <w:szCs w:val="20"/>
                <w:lang w:val="en-US"/>
              </w:rPr>
              <w:t xml:space="preserve">to security sector </w:t>
            </w:r>
            <w:r w:rsidR="00B915D5">
              <w:rPr>
                <w:sz w:val="20"/>
                <w:szCs w:val="20"/>
                <w:lang w:val="en-US"/>
              </w:rPr>
              <w:t>reform, up-skilling</w:t>
            </w:r>
            <w:r w:rsidRPr="007C66AA" w:rsidR="00013C29">
              <w:rPr>
                <w:sz w:val="20"/>
                <w:szCs w:val="20"/>
                <w:lang w:val="en-US"/>
              </w:rPr>
              <w:t xml:space="preserve"> </w:t>
            </w:r>
            <w:r w:rsidRPr="007C66AA" w:rsidR="005F42C8">
              <w:rPr>
                <w:sz w:val="20"/>
                <w:szCs w:val="20"/>
                <w:lang w:val="en-US"/>
              </w:rPr>
              <w:t>security</w:t>
            </w:r>
            <w:r w:rsidRPr="007C66AA" w:rsidR="008C12CF">
              <w:rPr>
                <w:sz w:val="20"/>
                <w:szCs w:val="20"/>
                <w:lang w:val="en-US"/>
              </w:rPr>
              <w:t xml:space="preserve"> and justice </w:t>
            </w:r>
            <w:r w:rsidRPr="007C66AA" w:rsidR="001854F2">
              <w:rPr>
                <w:sz w:val="20"/>
                <w:szCs w:val="20"/>
                <w:lang w:val="en-US"/>
              </w:rPr>
              <w:t>service</w:t>
            </w:r>
            <w:r w:rsidR="00B915D5">
              <w:rPr>
                <w:sz w:val="20"/>
                <w:szCs w:val="20"/>
                <w:lang w:val="en-US"/>
              </w:rPr>
              <w:t xml:space="preserve"> providers</w:t>
            </w:r>
            <w:r w:rsidRPr="007C66AA" w:rsidR="00013C29">
              <w:rPr>
                <w:sz w:val="20"/>
                <w:szCs w:val="20"/>
                <w:lang w:val="en-US"/>
              </w:rPr>
              <w:t xml:space="preserve"> including the </w:t>
            </w:r>
            <w:r w:rsidR="00B915D5">
              <w:rPr>
                <w:sz w:val="20"/>
                <w:szCs w:val="20"/>
                <w:lang w:val="en-US"/>
              </w:rPr>
              <w:t>police, judges and related professionals</w:t>
            </w:r>
            <w:r w:rsidRPr="007C66AA" w:rsidR="005F42C8">
              <w:rPr>
                <w:sz w:val="20"/>
                <w:szCs w:val="20"/>
                <w:lang w:val="en-US"/>
              </w:rPr>
              <w:t xml:space="preserve"> and</w:t>
            </w:r>
            <w:r w:rsidR="00B915D5">
              <w:rPr>
                <w:sz w:val="20"/>
                <w:szCs w:val="20"/>
                <w:lang w:val="en-US"/>
              </w:rPr>
              <w:t>,</w:t>
            </w:r>
            <w:r w:rsidRPr="007C66AA" w:rsidR="005F42C8">
              <w:rPr>
                <w:sz w:val="20"/>
                <w:szCs w:val="20"/>
                <w:lang w:val="en-US"/>
              </w:rPr>
              <w:t xml:space="preserve"> promoting hi</w:t>
            </w:r>
            <w:r w:rsidRPr="007C66AA" w:rsidR="008C12CF">
              <w:rPr>
                <w:sz w:val="20"/>
                <w:szCs w:val="20"/>
                <w:lang w:val="en-US"/>
              </w:rPr>
              <w:t xml:space="preserve">gh standards </w:t>
            </w:r>
            <w:r w:rsidRPr="007C66AA" w:rsidR="00013C29">
              <w:rPr>
                <w:sz w:val="20"/>
                <w:szCs w:val="20"/>
                <w:lang w:val="en-US"/>
              </w:rPr>
              <w:t xml:space="preserve">of human rights in </w:t>
            </w:r>
            <w:r w:rsidRPr="007C66AA" w:rsidR="002722DD">
              <w:rPr>
                <w:sz w:val="20"/>
                <w:szCs w:val="20"/>
                <w:lang w:val="en-US"/>
              </w:rPr>
              <w:t>a transparent</w:t>
            </w:r>
            <w:r w:rsidRPr="007C66AA" w:rsidR="005F42C8">
              <w:rPr>
                <w:sz w:val="20"/>
                <w:szCs w:val="20"/>
                <w:lang w:val="en-US"/>
              </w:rPr>
              <w:t xml:space="preserve"> and non-biased manner with full accountability to </w:t>
            </w:r>
            <w:r w:rsidRPr="007C66AA" w:rsidR="00013C29">
              <w:rPr>
                <w:sz w:val="20"/>
                <w:szCs w:val="20"/>
                <w:lang w:val="en-US"/>
              </w:rPr>
              <w:t>democratically elected institutions</w:t>
            </w:r>
            <w:r w:rsidRPr="00BC5A77" w:rsidR="00013C29">
              <w:rPr>
                <w:sz w:val="20"/>
                <w:szCs w:val="20"/>
                <w:lang w:val="en-US"/>
              </w:rPr>
              <w:t>.</w:t>
            </w:r>
          </w:p>
        </w:tc>
      </w:tr>
    </w:tbl>
    <w:p w:rsidRPr="00BC5A77" w:rsidR="00013C29" w:rsidP="000776E9" w:rsidRDefault="00013C29" w14:paraId="59048465" w14:textId="77777777">
      <w:pPr>
        <w:rPr>
          <w:sz w:val="20"/>
          <w:szCs w:val="20"/>
        </w:rPr>
      </w:pPr>
    </w:p>
    <w:p w:rsidR="00AD6966" w:rsidP="000776E9" w:rsidRDefault="000776E9" w14:paraId="423F5ED9" w14:textId="31040371">
      <w:pPr>
        <w:rPr>
          <w:b/>
          <w:sz w:val="20"/>
          <w:szCs w:val="20"/>
        </w:rPr>
      </w:pPr>
      <w:r w:rsidRPr="00BC5A77">
        <w:rPr>
          <w:b/>
          <w:sz w:val="20"/>
          <w:szCs w:val="20"/>
        </w:rPr>
        <w:tab/>
      </w:r>
    </w:p>
    <w:p w:rsidR="002F305E" w:rsidP="000776E9" w:rsidRDefault="002F305E" w14:paraId="0204C8E4" w14:textId="0C9B8735">
      <w:pPr>
        <w:rPr>
          <w:b/>
          <w:sz w:val="20"/>
          <w:szCs w:val="20"/>
        </w:rPr>
      </w:pPr>
    </w:p>
    <w:p w:rsidRPr="00BC5A77" w:rsidR="002F305E" w:rsidP="000776E9" w:rsidRDefault="002F305E" w14:paraId="459EAE75" w14:textId="77777777">
      <w:pPr>
        <w:rPr>
          <w:sz w:val="20"/>
          <w:szCs w:val="20"/>
        </w:rPr>
      </w:pPr>
    </w:p>
    <w:tbl>
      <w:tblPr>
        <w:tblW w:w="458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3"/>
        <w:gridCol w:w="1461"/>
        <w:gridCol w:w="1336"/>
      </w:tblGrid>
      <w:tr w:rsidRPr="00BC5A77" w:rsidR="00AD6966" w:rsidTr="006844FD" w14:paraId="4956F9CA" w14:textId="77777777">
        <w:trPr>
          <w:jc w:val="right"/>
        </w:trPr>
        <w:tc>
          <w:tcPr>
            <w:tcW w:w="1783" w:type="dxa"/>
            <w:shd w:val="clear" w:color="auto" w:fill="auto"/>
          </w:tcPr>
          <w:p w:rsidRPr="00BC5A77" w:rsidR="000776E9" w:rsidP="002678BD" w:rsidRDefault="000071E1" w14:paraId="142675B0" w14:textId="42AC9D09">
            <w:pPr>
              <w:spacing w:before="60"/>
              <w:jc w:val="left"/>
              <w:rPr>
                <w:b/>
                <w:sz w:val="20"/>
                <w:szCs w:val="20"/>
              </w:rPr>
            </w:pPr>
            <w:r w:rsidRPr="00E745E4">
              <w:rPr>
                <w:noProof/>
                <w:sz w:val="20"/>
                <w:szCs w:val="20"/>
                <w:highlight w:val="lightGray"/>
                <w:lang w:val="en-US"/>
              </w:rPr>
              <mc:AlternateContent>
                <mc:Choice Requires="wps">
                  <w:drawing>
                    <wp:anchor distT="0" distB="0" distL="114300" distR="114300" simplePos="0" relativeHeight="251658240" behindDoc="0" locked="0" layoutInCell="1" allowOverlap="1" wp14:anchorId="33A29B1D" wp14:editId="2F7E8545">
                      <wp:simplePos x="0" y="0"/>
                      <wp:positionH relativeFrom="column">
                        <wp:posOffset>-3328670</wp:posOffset>
                      </wp:positionH>
                      <wp:positionV relativeFrom="paragraph">
                        <wp:posOffset>-8890</wp:posOffset>
                      </wp:positionV>
                      <wp:extent cx="3200400" cy="4419600"/>
                      <wp:effectExtent l="0" t="0" r="19050" b="1905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19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50FCE8EC" w14:textId="77777777" w:rsidR="00F62E46" w:rsidRPr="00E745E4" w:rsidRDefault="00F62E46" w:rsidP="00E745E4">
                                  <w:pPr>
                                    <w:rPr>
                                      <w:b/>
                                      <w:sz w:val="20"/>
                                      <w:szCs w:val="20"/>
                                    </w:rPr>
                                  </w:pPr>
                                  <w:r w:rsidRPr="00E745E4">
                                    <w:rPr>
                                      <w:b/>
                                      <w:sz w:val="20"/>
                                      <w:szCs w:val="20"/>
                                    </w:rPr>
                                    <w:t>Contributing Outcome (UNDAF/CPD, RPD or GPD):</w:t>
                                  </w:r>
                                </w:p>
                                <w:p w14:paraId="1180971B" w14:textId="653F1D2B" w:rsidR="00F62E46" w:rsidRPr="00352F3D" w:rsidRDefault="00F62E46" w:rsidP="00E745E4">
                                  <w:pPr>
                                    <w:rPr>
                                      <w:sz w:val="20"/>
                                      <w:szCs w:val="20"/>
                                    </w:rPr>
                                  </w:pPr>
                                  <w:r w:rsidRPr="00352F3D">
                                    <w:rPr>
                                      <w:rFonts w:cs="Arial"/>
                                      <w:bCs/>
                                      <w:i/>
                                      <w:sz w:val="20"/>
                                      <w:szCs w:val="20"/>
                                      <w:lang w:val="en-US"/>
                                    </w:rPr>
                                    <w:t>Reformed legal and law enforcement institutions that are more transparent and accountable</w:t>
                                  </w:r>
                                  <w:r>
                                    <w:rPr>
                                      <w:rFonts w:cs="Arial"/>
                                      <w:bCs/>
                                      <w:i/>
                                      <w:sz w:val="20"/>
                                      <w:szCs w:val="20"/>
                                      <w:lang w:val="en-US"/>
                                    </w:rPr>
                                    <w:t>.</w:t>
                                  </w:r>
                                  <w:r w:rsidRPr="00352F3D">
                                    <w:rPr>
                                      <w:sz w:val="20"/>
                                      <w:szCs w:val="20"/>
                                    </w:rPr>
                                    <w:t xml:space="preserve"> </w:t>
                                  </w:r>
                                </w:p>
                                <w:p w14:paraId="0D319378" w14:textId="77777777" w:rsidR="00F62E46" w:rsidRDefault="00F62E46" w:rsidP="00E745E4">
                                  <w:pPr>
                                    <w:rPr>
                                      <w:sz w:val="20"/>
                                      <w:szCs w:val="20"/>
                                    </w:rPr>
                                  </w:pPr>
                                </w:p>
                                <w:p w14:paraId="41F31FF6" w14:textId="77777777" w:rsidR="00F62E46" w:rsidRPr="00352F3D" w:rsidRDefault="00F62E46" w:rsidP="00E745E4">
                                  <w:pPr>
                                    <w:rPr>
                                      <w:i/>
                                      <w:sz w:val="20"/>
                                      <w:szCs w:val="20"/>
                                    </w:rPr>
                                  </w:pPr>
                                  <w:r w:rsidRPr="000E165F">
                                    <w:rPr>
                                      <w:b/>
                                      <w:sz w:val="20"/>
                                      <w:szCs w:val="20"/>
                                    </w:rPr>
                                    <w:t>Project Outcome:</w:t>
                                  </w:r>
                                  <w:r>
                                    <w:rPr>
                                      <w:sz w:val="20"/>
                                      <w:szCs w:val="20"/>
                                    </w:rPr>
                                    <w:t xml:space="preserve"> </w:t>
                                  </w:r>
                                  <w:r w:rsidRPr="00352F3D">
                                    <w:rPr>
                                      <w:i/>
                                      <w:sz w:val="20"/>
                                      <w:szCs w:val="20"/>
                                    </w:rPr>
                                    <w:t>Security and justice sector institutions are better able to provide a safe and secure environment for the people of Iraq.</w:t>
                                  </w:r>
                                </w:p>
                                <w:p w14:paraId="271DF124" w14:textId="77777777" w:rsidR="00F62E46" w:rsidRPr="005C78CF" w:rsidRDefault="00F62E46" w:rsidP="00E745E4">
                                  <w:pPr>
                                    <w:rPr>
                                      <w:sz w:val="20"/>
                                      <w:szCs w:val="20"/>
                                    </w:rPr>
                                  </w:pPr>
                                </w:p>
                                <w:p w14:paraId="42B8C493" w14:textId="77777777" w:rsidR="00F62E46" w:rsidRPr="00E745E4" w:rsidRDefault="00F62E46" w:rsidP="00E745E4">
                                  <w:pPr>
                                    <w:rPr>
                                      <w:b/>
                                      <w:sz w:val="20"/>
                                      <w:szCs w:val="20"/>
                                    </w:rPr>
                                  </w:pPr>
                                  <w:r w:rsidRPr="00E745E4">
                                    <w:rPr>
                                      <w:b/>
                                      <w:sz w:val="20"/>
                                      <w:szCs w:val="20"/>
                                    </w:rPr>
                                    <w:t>Indicative Output(s) with gender marker</w:t>
                                  </w:r>
                                  <w:r w:rsidRPr="00E745E4">
                                    <w:rPr>
                                      <w:b/>
                                      <w:sz w:val="20"/>
                                      <w:szCs w:val="20"/>
                                      <w:vertAlign w:val="superscript"/>
                                    </w:rPr>
                                    <w:t>2</w:t>
                                  </w:r>
                                  <w:r w:rsidRPr="00E745E4">
                                    <w:rPr>
                                      <w:b/>
                                      <w:sz w:val="20"/>
                                      <w:szCs w:val="20"/>
                                    </w:rPr>
                                    <w:t>:</w:t>
                                  </w:r>
                                </w:p>
                                <w:p w14:paraId="455A14B8" w14:textId="77777777" w:rsidR="00F62E46" w:rsidRPr="00352F3D" w:rsidRDefault="00F62E46" w:rsidP="00E745E4">
                                  <w:pPr>
                                    <w:spacing w:before="60"/>
                                    <w:rPr>
                                      <w:b/>
                                      <w:sz w:val="20"/>
                                      <w:szCs w:val="20"/>
                                    </w:rPr>
                                  </w:pPr>
                                  <w:r w:rsidRPr="00352F3D">
                                    <w:rPr>
                                      <w:b/>
                                      <w:sz w:val="20"/>
                                      <w:szCs w:val="20"/>
                                    </w:rPr>
                                    <w:t>Output 1</w:t>
                                  </w:r>
                                </w:p>
                                <w:p w14:paraId="2BD99E1A" w14:textId="634EF8AB" w:rsidR="00F62E46" w:rsidRPr="00352F3D" w:rsidRDefault="00F62E46" w:rsidP="00E745E4">
                                  <w:pPr>
                                    <w:spacing w:before="60"/>
                                    <w:rPr>
                                      <w:sz w:val="20"/>
                                      <w:szCs w:val="20"/>
                                    </w:rPr>
                                  </w:pPr>
                                  <w:r w:rsidRPr="00352F3D">
                                    <w:rPr>
                                      <w:sz w:val="20"/>
                                      <w:szCs w:val="20"/>
                                    </w:rPr>
                                    <w:t>Strategic advisory, coordination and capacity development support provided to strengthen security sector governance</w:t>
                                  </w:r>
                                  <w:r>
                                    <w:rPr>
                                      <w:sz w:val="20"/>
                                      <w:szCs w:val="20"/>
                                    </w:rPr>
                                    <w:t>.</w:t>
                                  </w:r>
                                  <w:r w:rsidRPr="00352F3D">
                                    <w:rPr>
                                      <w:sz w:val="20"/>
                                      <w:szCs w:val="20"/>
                                    </w:rPr>
                                    <w:t xml:space="preserve"> (GEN 2)</w:t>
                                  </w:r>
                                </w:p>
                                <w:p w14:paraId="56931B51" w14:textId="77777777" w:rsidR="00F62E46" w:rsidRPr="00352F3D" w:rsidRDefault="00F62E46" w:rsidP="00E745E4">
                                  <w:pPr>
                                    <w:spacing w:before="60"/>
                                    <w:rPr>
                                      <w:b/>
                                      <w:sz w:val="20"/>
                                      <w:szCs w:val="20"/>
                                    </w:rPr>
                                  </w:pPr>
                                  <w:r w:rsidRPr="00352F3D">
                                    <w:rPr>
                                      <w:b/>
                                      <w:sz w:val="20"/>
                                      <w:szCs w:val="20"/>
                                    </w:rPr>
                                    <w:t>Output 2</w:t>
                                  </w:r>
                                </w:p>
                                <w:p w14:paraId="648BE464" w14:textId="67A695C8" w:rsidR="00F62E46" w:rsidRPr="00352F3D" w:rsidRDefault="00F62E46" w:rsidP="00E745E4">
                                  <w:pPr>
                                    <w:spacing w:before="60"/>
                                    <w:rPr>
                                      <w:rFonts w:cs="Arial"/>
                                      <w:sz w:val="20"/>
                                      <w:szCs w:val="20"/>
                                    </w:rPr>
                                  </w:pPr>
                                  <w:r w:rsidRPr="00352F3D">
                                    <w:rPr>
                                      <w:rFonts w:cs="Arial"/>
                                      <w:sz w:val="20"/>
                                      <w:szCs w:val="20"/>
                                    </w:rPr>
                                    <w:t>Law enforcement and criminal justice capacities of targeted institutions in Iraq strengthened</w:t>
                                  </w:r>
                                  <w:r>
                                    <w:rPr>
                                      <w:rFonts w:cs="Arial"/>
                                      <w:sz w:val="20"/>
                                      <w:szCs w:val="20"/>
                                    </w:rPr>
                                    <w:t>.</w:t>
                                  </w:r>
                                  <w:r w:rsidRPr="00352F3D">
                                    <w:rPr>
                                      <w:rFonts w:cs="Arial"/>
                                      <w:sz w:val="20"/>
                                      <w:szCs w:val="20"/>
                                    </w:rPr>
                                    <w:t xml:space="preserve"> (GEN 2)</w:t>
                                  </w:r>
                                </w:p>
                                <w:p w14:paraId="65C5B4BB" w14:textId="77777777" w:rsidR="00F62E46" w:rsidRPr="00352F3D" w:rsidRDefault="00F62E46" w:rsidP="00E745E4">
                                  <w:pPr>
                                    <w:spacing w:before="60"/>
                                    <w:rPr>
                                      <w:b/>
                                      <w:sz w:val="20"/>
                                      <w:szCs w:val="20"/>
                                    </w:rPr>
                                  </w:pPr>
                                  <w:r w:rsidRPr="00352F3D">
                                    <w:rPr>
                                      <w:b/>
                                      <w:sz w:val="20"/>
                                      <w:szCs w:val="20"/>
                                    </w:rPr>
                                    <w:t>Output 3</w:t>
                                  </w:r>
                                </w:p>
                                <w:p w14:paraId="6CB3530E" w14:textId="79577861" w:rsidR="00F62E46" w:rsidRPr="00352F3D" w:rsidRDefault="00F62E46" w:rsidP="00877338">
                                  <w:pPr>
                                    <w:spacing w:before="60"/>
                                    <w:jc w:val="left"/>
                                    <w:rPr>
                                      <w:sz w:val="20"/>
                                      <w:szCs w:val="20"/>
                                    </w:rPr>
                                  </w:pPr>
                                  <w:r>
                                    <w:rPr>
                                      <w:rFonts w:cs="Arial"/>
                                      <w:sz w:val="20"/>
                                      <w:szCs w:val="20"/>
                                    </w:rPr>
                                    <w:t>Community Security and Integration Process (CSIP) designed for Iraq</w:t>
                                  </w:r>
                                  <w:r w:rsidRPr="00BC5A77">
                                    <w:rPr>
                                      <w:rFonts w:cs="Arial"/>
                                      <w:sz w:val="20"/>
                                      <w:szCs w:val="20"/>
                                    </w:rPr>
                                    <w:t xml:space="preserve">. </w:t>
                                  </w:r>
                                  <w:r w:rsidRPr="00352F3D" w:rsidDel="00BB5D67">
                                    <w:rPr>
                                      <w:sz w:val="20"/>
                                      <w:szCs w:val="20"/>
                                    </w:rPr>
                                    <w:t xml:space="preserve"> </w:t>
                                  </w:r>
                                  <w:r w:rsidRPr="00352F3D">
                                    <w:rPr>
                                      <w:sz w:val="20"/>
                                      <w:szCs w:val="20"/>
                                    </w:rPr>
                                    <w:t>(GEN 2)</w:t>
                                  </w:r>
                                </w:p>
                                <w:p w14:paraId="36863A38" w14:textId="77777777" w:rsidR="00F62E46" w:rsidRPr="00674949" w:rsidRDefault="00F62E46" w:rsidP="00E745E4">
                                  <w:pPr>
                                    <w:spacing w:before="60"/>
                                    <w:rPr>
                                      <w:b/>
                                      <w:sz w:val="20"/>
                                      <w:szCs w:val="20"/>
                                    </w:rPr>
                                  </w:pPr>
                                  <w:r w:rsidRPr="00674949">
                                    <w:rPr>
                                      <w:b/>
                                      <w:sz w:val="20"/>
                                      <w:szCs w:val="20"/>
                                    </w:rPr>
                                    <w:t>Output 4</w:t>
                                  </w:r>
                                </w:p>
                                <w:p w14:paraId="7B59B609" w14:textId="7CCCF571" w:rsidR="00F62E46" w:rsidRDefault="00F62E46" w:rsidP="00E745E4">
                                  <w:pPr>
                                    <w:spacing w:after="0"/>
                                    <w:rPr>
                                      <w:rFonts w:cs="Arial"/>
                                      <w:sz w:val="20"/>
                                      <w:szCs w:val="20"/>
                                    </w:rPr>
                                  </w:pPr>
                                  <w:r w:rsidRPr="00BC5A77">
                                    <w:rPr>
                                      <w:rFonts w:cs="Arial"/>
                                      <w:sz w:val="20"/>
                                      <w:szCs w:val="20"/>
                                    </w:rPr>
                                    <w:t xml:space="preserve">Iraq's National Strategy for Critical Infrastructure Protection (CIP) </w:t>
                                  </w:r>
                                  <w:r>
                                    <w:rPr>
                                      <w:rFonts w:cs="Arial"/>
                                      <w:sz w:val="20"/>
                                      <w:szCs w:val="20"/>
                                    </w:rPr>
                                    <w:t xml:space="preserve">developed and operationalized. </w:t>
                                  </w:r>
                                </w:p>
                                <w:p w14:paraId="47A7E793" w14:textId="2097D1D6" w:rsidR="00F62E46" w:rsidRPr="00352F3D" w:rsidRDefault="00F62E46" w:rsidP="00E745E4">
                                  <w:pPr>
                                    <w:spacing w:after="0"/>
                                    <w:rPr>
                                      <w:sz w:val="20"/>
                                      <w:szCs w:val="20"/>
                                    </w:rPr>
                                  </w:pPr>
                                  <w:r w:rsidRPr="00352F3D">
                                    <w:rPr>
                                      <w:rFonts w:cs="Arial"/>
                                      <w:sz w:val="20"/>
                                      <w:szCs w:val="20"/>
                                    </w:rPr>
                                    <w:t>(GEN 2)</w:t>
                                  </w:r>
                                </w:p>
                                <w:p w14:paraId="0F6BC068" w14:textId="77777777" w:rsidR="00F62E46" w:rsidRPr="00352F3D" w:rsidRDefault="00F62E4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36E407">
                    <v:shapetype id="_x0000_t202" coordsize="21600,21600" o:spt="202" path="m,l,21600r21600,l21600,xe" w14:anchorId="33A29B1D">
                      <v:stroke joinstyle="miter"/>
                      <v:path gradientshapeok="t" o:connecttype="rect"/>
                    </v:shapetype>
                    <v:shape id="Text Box 107" style="position:absolute;margin-left:-262.1pt;margin-top:-.7pt;width:252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">
                      <v:textbox>
                        <w:txbxContent>
                          <w:p w:rsidRPr="00E745E4" w:rsidR="00F62E46" w:rsidP="00E745E4" w:rsidRDefault="00F62E46" w14:paraId="6251904D" w14:textId="77777777">
                            <w:pPr>
                              <w:rPr>
                                <w:b/>
                                <w:sz w:val="20"/>
                                <w:szCs w:val="20"/>
                              </w:rPr>
                            </w:pPr>
                            <w:r w:rsidRPr="00E745E4">
                              <w:rPr>
                                <w:b/>
                                <w:sz w:val="20"/>
                                <w:szCs w:val="20"/>
                              </w:rPr>
                              <w:t>Contributing Outcome (UNDAF/CPD, RPD or GPD):</w:t>
                            </w:r>
                          </w:p>
                          <w:p w:rsidRPr="00352F3D" w:rsidR="00F62E46" w:rsidP="00E745E4" w:rsidRDefault="00F62E46" w14:paraId="11CCF7F8" w14:textId="653F1D2B">
                            <w:pPr>
                              <w:rPr>
                                <w:sz w:val="20"/>
                                <w:szCs w:val="20"/>
                              </w:rPr>
                            </w:pPr>
                            <w:r w:rsidRPr="00352F3D">
                              <w:rPr>
                                <w:rFonts w:cs="Arial"/>
                                <w:bCs/>
                                <w:i/>
                                <w:sz w:val="20"/>
                                <w:szCs w:val="20"/>
                                <w:lang w:val="en-US"/>
                              </w:rPr>
                              <w:t>Reformed legal and law enforcement institutions that are more transparent and accountable</w:t>
                            </w:r>
                            <w:r>
                              <w:rPr>
                                <w:rFonts w:cs="Arial"/>
                                <w:bCs/>
                                <w:i/>
                                <w:sz w:val="20"/>
                                <w:szCs w:val="20"/>
                                <w:lang w:val="en-US"/>
                              </w:rPr>
                              <w:t>.</w:t>
                            </w:r>
                            <w:r w:rsidRPr="00352F3D">
                              <w:rPr>
                                <w:sz w:val="20"/>
                                <w:szCs w:val="20"/>
                              </w:rPr>
                              <w:t xml:space="preserve"> </w:t>
                            </w:r>
                          </w:p>
                          <w:p w:rsidR="00F62E46" w:rsidP="00E745E4" w:rsidRDefault="00F62E46" w14:paraId="7FD0B2C6" w14:textId="77777777">
                            <w:pPr>
                              <w:rPr>
                                <w:sz w:val="20"/>
                                <w:szCs w:val="20"/>
                              </w:rPr>
                            </w:pPr>
                          </w:p>
                          <w:p w:rsidRPr="00352F3D" w:rsidR="00F62E46" w:rsidP="00E745E4" w:rsidRDefault="00F62E46" w14:paraId="6CEBB64C" w14:textId="77777777">
                            <w:pPr>
                              <w:rPr>
                                <w:i/>
                                <w:sz w:val="20"/>
                                <w:szCs w:val="20"/>
                              </w:rPr>
                            </w:pPr>
                            <w:r w:rsidRPr="000E165F">
                              <w:rPr>
                                <w:b/>
                                <w:sz w:val="20"/>
                                <w:szCs w:val="20"/>
                              </w:rPr>
                              <w:t>Project Outcome:</w:t>
                            </w:r>
                            <w:r>
                              <w:rPr>
                                <w:sz w:val="20"/>
                                <w:szCs w:val="20"/>
                              </w:rPr>
                              <w:t xml:space="preserve"> </w:t>
                            </w:r>
                            <w:r w:rsidRPr="00352F3D">
                              <w:rPr>
                                <w:i/>
                                <w:sz w:val="20"/>
                                <w:szCs w:val="20"/>
                              </w:rPr>
                              <w:t>Security and justice sector institutions are better able to provide a safe and secure environment for the people of Iraq.</w:t>
                            </w:r>
                          </w:p>
                          <w:p w:rsidRPr="005C78CF" w:rsidR="00F62E46" w:rsidP="00E745E4" w:rsidRDefault="00F62E46" w14:paraId="4782F855" w14:textId="77777777">
                            <w:pPr>
                              <w:rPr>
                                <w:sz w:val="20"/>
                                <w:szCs w:val="20"/>
                              </w:rPr>
                            </w:pPr>
                          </w:p>
                          <w:p w:rsidRPr="00E745E4" w:rsidR="00F62E46" w:rsidP="00E745E4" w:rsidRDefault="00F62E46" w14:paraId="3670D698" w14:textId="77777777">
                            <w:pPr>
                              <w:rPr>
                                <w:b/>
                                <w:sz w:val="20"/>
                                <w:szCs w:val="20"/>
                              </w:rPr>
                            </w:pPr>
                            <w:r w:rsidRPr="00E745E4">
                              <w:rPr>
                                <w:b/>
                                <w:sz w:val="20"/>
                                <w:szCs w:val="20"/>
                              </w:rPr>
                              <w:t>Indicative Output(s) with gender marker</w:t>
                            </w:r>
                            <w:r w:rsidRPr="00E745E4">
                              <w:rPr>
                                <w:b/>
                                <w:sz w:val="20"/>
                                <w:szCs w:val="20"/>
                                <w:vertAlign w:val="superscript"/>
                              </w:rPr>
                              <w:t>2</w:t>
                            </w:r>
                            <w:r w:rsidRPr="00E745E4">
                              <w:rPr>
                                <w:b/>
                                <w:sz w:val="20"/>
                                <w:szCs w:val="20"/>
                              </w:rPr>
                              <w:t>:</w:t>
                            </w:r>
                          </w:p>
                          <w:p w:rsidRPr="00352F3D" w:rsidR="00F62E46" w:rsidP="00E745E4" w:rsidRDefault="00F62E46" w14:paraId="14DA4288" w14:textId="77777777">
                            <w:pPr>
                              <w:spacing w:before="60"/>
                              <w:rPr>
                                <w:b/>
                                <w:sz w:val="20"/>
                                <w:szCs w:val="20"/>
                              </w:rPr>
                            </w:pPr>
                            <w:r w:rsidRPr="00352F3D">
                              <w:rPr>
                                <w:b/>
                                <w:sz w:val="20"/>
                                <w:szCs w:val="20"/>
                              </w:rPr>
                              <w:t>Output 1</w:t>
                            </w:r>
                          </w:p>
                          <w:p w:rsidRPr="00352F3D" w:rsidR="00F62E46" w:rsidP="00E745E4" w:rsidRDefault="00F62E46" w14:paraId="21AD63BA" w14:textId="634EF8AB">
                            <w:pPr>
                              <w:spacing w:before="60"/>
                              <w:rPr>
                                <w:sz w:val="20"/>
                                <w:szCs w:val="20"/>
                              </w:rPr>
                            </w:pPr>
                            <w:r w:rsidRPr="00352F3D">
                              <w:rPr>
                                <w:sz w:val="20"/>
                                <w:szCs w:val="20"/>
                              </w:rPr>
                              <w:t>Strategic advisory, coordination and capacity development support provided to strengthen security sector governance</w:t>
                            </w:r>
                            <w:r>
                              <w:rPr>
                                <w:sz w:val="20"/>
                                <w:szCs w:val="20"/>
                              </w:rPr>
                              <w:t>.</w:t>
                            </w:r>
                            <w:r w:rsidRPr="00352F3D">
                              <w:rPr>
                                <w:sz w:val="20"/>
                                <w:szCs w:val="20"/>
                              </w:rPr>
                              <w:t xml:space="preserve"> (GEN 2)</w:t>
                            </w:r>
                          </w:p>
                          <w:p w:rsidRPr="00352F3D" w:rsidR="00F62E46" w:rsidP="00E745E4" w:rsidRDefault="00F62E46" w14:paraId="7B0AFD67" w14:textId="77777777">
                            <w:pPr>
                              <w:spacing w:before="60"/>
                              <w:rPr>
                                <w:b/>
                                <w:sz w:val="20"/>
                                <w:szCs w:val="20"/>
                              </w:rPr>
                            </w:pPr>
                            <w:r w:rsidRPr="00352F3D">
                              <w:rPr>
                                <w:b/>
                                <w:sz w:val="20"/>
                                <w:szCs w:val="20"/>
                              </w:rPr>
                              <w:t>Output 2</w:t>
                            </w:r>
                          </w:p>
                          <w:p w:rsidRPr="00352F3D" w:rsidR="00F62E46" w:rsidP="00E745E4" w:rsidRDefault="00F62E46" w14:paraId="3CFF6D85" w14:textId="67A695C8">
                            <w:pPr>
                              <w:spacing w:before="60"/>
                              <w:rPr>
                                <w:rFonts w:cs="Arial"/>
                                <w:sz w:val="20"/>
                                <w:szCs w:val="20"/>
                              </w:rPr>
                            </w:pPr>
                            <w:r w:rsidRPr="00352F3D">
                              <w:rPr>
                                <w:rFonts w:cs="Arial"/>
                                <w:sz w:val="20"/>
                                <w:szCs w:val="20"/>
                              </w:rPr>
                              <w:t>Law enforcement and criminal justice capacities of targeted institutions in Iraq strengthened</w:t>
                            </w:r>
                            <w:r>
                              <w:rPr>
                                <w:rFonts w:cs="Arial"/>
                                <w:sz w:val="20"/>
                                <w:szCs w:val="20"/>
                              </w:rPr>
                              <w:t>.</w:t>
                            </w:r>
                            <w:r w:rsidRPr="00352F3D">
                              <w:rPr>
                                <w:rFonts w:cs="Arial"/>
                                <w:sz w:val="20"/>
                                <w:szCs w:val="20"/>
                              </w:rPr>
                              <w:t xml:space="preserve"> (GEN 2)</w:t>
                            </w:r>
                          </w:p>
                          <w:p w:rsidRPr="00352F3D" w:rsidR="00F62E46" w:rsidP="00E745E4" w:rsidRDefault="00F62E46" w14:paraId="00B122C7" w14:textId="77777777">
                            <w:pPr>
                              <w:spacing w:before="60"/>
                              <w:rPr>
                                <w:b/>
                                <w:sz w:val="20"/>
                                <w:szCs w:val="20"/>
                              </w:rPr>
                            </w:pPr>
                            <w:r w:rsidRPr="00352F3D">
                              <w:rPr>
                                <w:b/>
                                <w:sz w:val="20"/>
                                <w:szCs w:val="20"/>
                              </w:rPr>
                              <w:t>Output 3</w:t>
                            </w:r>
                          </w:p>
                          <w:p w:rsidRPr="00352F3D" w:rsidR="00F62E46" w:rsidP="00877338" w:rsidRDefault="00F62E46" w14:paraId="796FE07E" w14:textId="79577861">
                            <w:pPr>
                              <w:spacing w:before="60"/>
                              <w:jc w:val="left"/>
                              <w:rPr>
                                <w:sz w:val="20"/>
                                <w:szCs w:val="20"/>
                              </w:rPr>
                            </w:pPr>
                            <w:r>
                              <w:rPr>
                                <w:rFonts w:cs="Arial"/>
                                <w:sz w:val="20"/>
                                <w:szCs w:val="20"/>
                              </w:rPr>
                              <w:t>Community Security and Integration Process (CSIP) designed for Iraq</w:t>
                            </w:r>
                            <w:r w:rsidRPr="00BC5A77">
                              <w:rPr>
                                <w:rFonts w:cs="Arial"/>
                                <w:sz w:val="20"/>
                                <w:szCs w:val="20"/>
                              </w:rPr>
                              <w:t xml:space="preserve">. </w:t>
                            </w:r>
                            <w:r w:rsidRPr="00352F3D" w:rsidDel="00BB5D67">
                              <w:rPr>
                                <w:sz w:val="20"/>
                                <w:szCs w:val="20"/>
                              </w:rPr>
                              <w:t xml:space="preserve"> </w:t>
                            </w:r>
                            <w:r w:rsidRPr="00352F3D">
                              <w:rPr>
                                <w:sz w:val="20"/>
                                <w:szCs w:val="20"/>
                              </w:rPr>
                              <w:t>(GEN 2)</w:t>
                            </w:r>
                          </w:p>
                          <w:p w:rsidRPr="00674949" w:rsidR="00F62E46" w:rsidP="00E745E4" w:rsidRDefault="00F62E46" w14:paraId="0135A024" w14:textId="77777777">
                            <w:pPr>
                              <w:spacing w:before="60"/>
                              <w:rPr>
                                <w:b/>
                                <w:sz w:val="20"/>
                                <w:szCs w:val="20"/>
                              </w:rPr>
                            </w:pPr>
                            <w:r w:rsidRPr="00674949">
                              <w:rPr>
                                <w:b/>
                                <w:sz w:val="20"/>
                                <w:szCs w:val="20"/>
                              </w:rPr>
                              <w:t>Output 4</w:t>
                            </w:r>
                          </w:p>
                          <w:p w:rsidR="00F62E46" w:rsidP="00E745E4" w:rsidRDefault="00F62E46" w14:paraId="464E838A" w14:textId="7CCCF571">
                            <w:pPr>
                              <w:spacing w:after="0"/>
                              <w:rPr>
                                <w:rFonts w:cs="Arial"/>
                                <w:sz w:val="20"/>
                                <w:szCs w:val="20"/>
                              </w:rPr>
                            </w:pPr>
                            <w:r w:rsidRPr="00BC5A77">
                              <w:rPr>
                                <w:rFonts w:cs="Arial"/>
                                <w:sz w:val="20"/>
                                <w:szCs w:val="20"/>
                              </w:rPr>
                              <w:t xml:space="preserve">Iraq's National Strategy for Critical Infrastructure Protection (CIP) </w:t>
                            </w:r>
                            <w:r>
                              <w:rPr>
                                <w:rFonts w:cs="Arial"/>
                                <w:sz w:val="20"/>
                                <w:szCs w:val="20"/>
                              </w:rPr>
                              <w:t xml:space="preserve">developed and operationalized. </w:t>
                            </w:r>
                          </w:p>
                          <w:p w:rsidRPr="00352F3D" w:rsidR="00F62E46" w:rsidP="00E745E4" w:rsidRDefault="00F62E46" w14:paraId="2F3E00AC" w14:textId="2097D1D6">
                            <w:pPr>
                              <w:spacing w:after="0"/>
                              <w:rPr>
                                <w:sz w:val="20"/>
                                <w:szCs w:val="20"/>
                              </w:rPr>
                            </w:pPr>
                            <w:r w:rsidRPr="00352F3D">
                              <w:rPr>
                                <w:rFonts w:cs="Arial"/>
                                <w:sz w:val="20"/>
                                <w:szCs w:val="20"/>
                              </w:rPr>
                              <w:t>(GEN 2)</w:t>
                            </w:r>
                          </w:p>
                          <w:p w:rsidRPr="00352F3D" w:rsidR="00F62E46" w:rsidRDefault="00F62E46" w14:paraId="2E25A4CE" w14:textId="77777777">
                            <w:pPr>
                              <w:rPr>
                                <w:sz w:val="20"/>
                                <w:szCs w:val="20"/>
                              </w:rPr>
                            </w:pPr>
                          </w:p>
                        </w:txbxContent>
                      </v:textbox>
                    </v:shape>
                  </w:pict>
                </mc:Fallback>
              </mc:AlternateContent>
            </w:r>
            <w:r w:rsidR="007E1F29">
              <w:rPr>
                <w:b/>
                <w:sz w:val="20"/>
                <w:szCs w:val="20"/>
                <w:highlight w:val="lightGray"/>
              </w:rPr>
              <w:t>Total resources required (USD)</w:t>
            </w:r>
          </w:p>
        </w:tc>
        <w:tc>
          <w:tcPr>
            <w:tcW w:w="2797" w:type="dxa"/>
            <w:gridSpan w:val="2"/>
            <w:shd w:val="clear" w:color="auto" w:fill="auto"/>
            <w:vAlign w:val="center"/>
          </w:tcPr>
          <w:p w:rsidR="000776E9" w:rsidP="003069DF" w:rsidRDefault="007854A8" w14:paraId="30C015BD" w14:textId="1D5798C5">
            <w:pPr>
              <w:jc w:val="right"/>
              <w:rPr>
                <w:sz w:val="20"/>
                <w:szCs w:val="20"/>
              </w:rPr>
            </w:pPr>
            <w:r>
              <w:rPr>
                <w:sz w:val="20"/>
                <w:szCs w:val="20"/>
              </w:rPr>
              <w:t>Estimated 127,972,717</w:t>
            </w:r>
          </w:p>
          <w:p w:rsidRPr="00BC5A77" w:rsidR="000E165F" w:rsidP="003069DF" w:rsidRDefault="000E165F" w14:paraId="227DA606" w14:textId="0C098CEA">
            <w:pPr>
              <w:jc w:val="right"/>
              <w:rPr>
                <w:sz w:val="20"/>
                <w:szCs w:val="20"/>
              </w:rPr>
            </w:pPr>
          </w:p>
        </w:tc>
      </w:tr>
      <w:tr w:rsidRPr="00BC5A77" w:rsidR="00AD6966" w:rsidTr="006844FD" w14:paraId="1776D2F4" w14:textId="77777777">
        <w:trPr>
          <w:jc w:val="right"/>
        </w:trPr>
        <w:tc>
          <w:tcPr>
            <w:tcW w:w="1783" w:type="dxa"/>
            <w:vMerge w:val="restart"/>
            <w:shd w:val="clear" w:color="auto" w:fill="auto"/>
          </w:tcPr>
          <w:p w:rsidRPr="00BC5A77" w:rsidR="000776E9" w:rsidP="002678BD" w:rsidRDefault="000776E9" w14:paraId="28B98A68" w14:textId="77777777">
            <w:pPr>
              <w:spacing w:before="60"/>
              <w:jc w:val="left"/>
              <w:rPr>
                <w:b/>
                <w:sz w:val="20"/>
                <w:szCs w:val="20"/>
              </w:rPr>
            </w:pPr>
            <w:r w:rsidRPr="00E745E4">
              <w:rPr>
                <w:b/>
                <w:sz w:val="20"/>
                <w:szCs w:val="20"/>
                <w:highlight w:val="lightGray"/>
              </w:rPr>
              <w:t>Total resources</w:t>
            </w:r>
            <w:r w:rsidRPr="00E745E4" w:rsidR="00914264">
              <w:rPr>
                <w:b/>
                <w:sz w:val="20"/>
                <w:szCs w:val="20"/>
                <w:highlight w:val="lightGray"/>
              </w:rPr>
              <w:t xml:space="preserve"> allocated</w:t>
            </w:r>
            <w:r w:rsidRPr="00E745E4">
              <w:rPr>
                <w:b/>
                <w:sz w:val="20"/>
                <w:szCs w:val="20"/>
                <w:highlight w:val="lightGray"/>
              </w:rPr>
              <w:t>:</w:t>
            </w:r>
          </w:p>
        </w:tc>
        <w:tc>
          <w:tcPr>
            <w:tcW w:w="2797" w:type="dxa"/>
            <w:gridSpan w:val="2"/>
            <w:shd w:val="clear" w:color="auto" w:fill="auto"/>
            <w:vAlign w:val="center"/>
          </w:tcPr>
          <w:p w:rsidRPr="00BC5A77" w:rsidR="000776E9" w:rsidP="003069DF" w:rsidRDefault="000776E9" w14:paraId="70FF9151" w14:textId="77777777">
            <w:pPr>
              <w:jc w:val="right"/>
              <w:rPr>
                <w:sz w:val="20"/>
                <w:szCs w:val="20"/>
              </w:rPr>
            </w:pPr>
          </w:p>
        </w:tc>
      </w:tr>
      <w:tr w:rsidRPr="00BC5A77" w:rsidR="004D4E35" w:rsidTr="006844FD" w14:paraId="66F81DFB" w14:textId="77777777">
        <w:trPr>
          <w:jc w:val="right"/>
        </w:trPr>
        <w:tc>
          <w:tcPr>
            <w:tcW w:w="1783" w:type="dxa"/>
            <w:vMerge/>
            <w:shd w:val="clear" w:color="auto" w:fill="auto"/>
          </w:tcPr>
          <w:p w:rsidRPr="00BC5A77" w:rsidR="004D4E35" w:rsidP="00870978" w:rsidRDefault="004D4E35" w14:paraId="44879E4D" w14:textId="77777777">
            <w:pPr>
              <w:rPr>
                <w:sz w:val="20"/>
                <w:szCs w:val="20"/>
              </w:rPr>
            </w:pPr>
          </w:p>
        </w:tc>
        <w:tc>
          <w:tcPr>
            <w:tcW w:w="1461" w:type="dxa"/>
            <w:shd w:val="clear" w:color="auto" w:fill="auto"/>
            <w:vAlign w:val="center"/>
          </w:tcPr>
          <w:p w:rsidRPr="00BC5A77" w:rsidR="004D4E35" w:rsidP="003069DF" w:rsidRDefault="004D4E35" w14:paraId="21D0CAA3" w14:textId="77777777">
            <w:pPr>
              <w:spacing w:after="0"/>
              <w:jc w:val="right"/>
              <w:rPr>
                <w:b/>
                <w:sz w:val="20"/>
                <w:szCs w:val="20"/>
              </w:rPr>
            </w:pPr>
            <w:r w:rsidRPr="00BC5A77">
              <w:rPr>
                <w:b/>
                <w:sz w:val="20"/>
                <w:szCs w:val="20"/>
              </w:rPr>
              <w:t>UNDP TRAC:</w:t>
            </w:r>
          </w:p>
        </w:tc>
        <w:tc>
          <w:tcPr>
            <w:tcW w:w="1336" w:type="dxa"/>
            <w:shd w:val="clear" w:color="auto" w:fill="auto"/>
            <w:vAlign w:val="center"/>
          </w:tcPr>
          <w:p w:rsidRPr="00BC5A77" w:rsidR="004D4E35" w:rsidP="003069DF" w:rsidRDefault="004D4E35" w14:paraId="61FAA0CF" w14:textId="77777777">
            <w:pPr>
              <w:spacing w:after="0"/>
              <w:jc w:val="center"/>
              <w:rPr>
                <w:sz w:val="20"/>
                <w:szCs w:val="20"/>
              </w:rPr>
            </w:pPr>
          </w:p>
        </w:tc>
      </w:tr>
      <w:tr w:rsidRPr="00BC5A77" w:rsidR="004D4E35" w:rsidTr="006844FD" w14:paraId="0023FF43" w14:textId="77777777">
        <w:trPr>
          <w:jc w:val="right"/>
        </w:trPr>
        <w:tc>
          <w:tcPr>
            <w:tcW w:w="1783" w:type="dxa"/>
            <w:vMerge/>
            <w:shd w:val="clear" w:color="auto" w:fill="auto"/>
          </w:tcPr>
          <w:p w:rsidRPr="00BC5A77" w:rsidR="004D4E35" w:rsidP="007C5423" w:rsidRDefault="004D4E35" w14:paraId="57A31EE4" w14:textId="77777777">
            <w:pPr>
              <w:rPr>
                <w:sz w:val="20"/>
                <w:szCs w:val="20"/>
              </w:rPr>
            </w:pPr>
          </w:p>
        </w:tc>
        <w:tc>
          <w:tcPr>
            <w:tcW w:w="1461" w:type="dxa"/>
            <w:shd w:val="clear" w:color="auto" w:fill="auto"/>
            <w:vAlign w:val="center"/>
          </w:tcPr>
          <w:p w:rsidRPr="00BC5A77" w:rsidR="004D4E35" w:rsidP="003069DF" w:rsidRDefault="004D4E35" w14:paraId="27E50292" w14:textId="77777777">
            <w:pPr>
              <w:spacing w:after="0"/>
              <w:jc w:val="right"/>
              <w:rPr>
                <w:b/>
                <w:sz w:val="20"/>
                <w:szCs w:val="20"/>
              </w:rPr>
            </w:pPr>
            <w:r w:rsidRPr="00BC5A77">
              <w:rPr>
                <w:b/>
                <w:sz w:val="20"/>
                <w:szCs w:val="20"/>
              </w:rPr>
              <w:t>Donor:</w:t>
            </w:r>
          </w:p>
        </w:tc>
        <w:tc>
          <w:tcPr>
            <w:tcW w:w="1336" w:type="dxa"/>
            <w:shd w:val="clear" w:color="auto" w:fill="auto"/>
            <w:vAlign w:val="center"/>
          </w:tcPr>
          <w:p w:rsidRPr="00BC5A77" w:rsidR="004D4E35" w:rsidP="003069DF" w:rsidRDefault="004D4E35" w14:paraId="17A06A8A" w14:textId="77777777">
            <w:pPr>
              <w:spacing w:after="0"/>
              <w:jc w:val="center"/>
              <w:rPr>
                <w:sz w:val="20"/>
                <w:szCs w:val="20"/>
              </w:rPr>
            </w:pPr>
          </w:p>
        </w:tc>
      </w:tr>
      <w:tr w:rsidRPr="00BC5A77" w:rsidR="004D4E35" w:rsidTr="006844FD" w14:paraId="1FB2C228" w14:textId="77777777">
        <w:trPr>
          <w:jc w:val="right"/>
        </w:trPr>
        <w:tc>
          <w:tcPr>
            <w:tcW w:w="1783" w:type="dxa"/>
            <w:vMerge/>
            <w:shd w:val="clear" w:color="auto" w:fill="auto"/>
          </w:tcPr>
          <w:p w:rsidRPr="00BC5A77" w:rsidR="004D4E35" w:rsidP="007C5423" w:rsidRDefault="004D4E35" w14:paraId="000459A0" w14:textId="77777777">
            <w:pPr>
              <w:rPr>
                <w:sz w:val="20"/>
                <w:szCs w:val="20"/>
              </w:rPr>
            </w:pPr>
          </w:p>
        </w:tc>
        <w:tc>
          <w:tcPr>
            <w:tcW w:w="1461" w:type="dxa"/>
            <w:shd w:val="clear" w:color="auto" w:fill="auto"/>
            <w:vAlign w:val="center"/>
          </w:tcPr>
          <w:p w:rsidRPr="00BC5A77" w:rsidR="004D4E35" w:rsidP="003069DF" w:rsidRDefault="004D4E35" w14:paraId="41EF1004" w14:textId="77777777">
            <w:pPr>
              <w:spacing w:after="0"/>
              <w:jc w:val="right"/>
              <w:rPr>
                <w:b/>
                <w:sz w:val="20"/>
                <w:szCs w:val="20"/>
              </w:rPr>
            </w:pPr>
            <w:r w:rsidRPr="00BC5A77">
              <w:rPr>
                <w:b/>
                <w:sz w:val="20"/>
                <w:szCs w:val="20"/>
              </w:rPr>
              <w:t>Government:</w:t>
            </w:r>
          </w:p>
        </w:tc>
        <w:tc>
          <w:tcPr>
            <w:tcW w:w="1336" w:type="dxa"/>
            <w:shd w:val="clear" w:color="auto" w:fill="auto"/>
            <w:vAlign w:val="center"/>
          </w:tcPr>
          <w:p w:rsidRPr="00BC5A77" w:rsidR="004D4E35" w:rsidP="003069DF" w:rsidRDefault="004D4E35" w14:paraId="0B4636D8" w14:textId="77777777">
            <w:pPr>
              <w:spacing w:after="0"/>
              <w:jc w:val="center"/>
              <w:rPr>
                <w:sz w:val="20"/>
                <w:szCs w:val="20"/>
              </w:rPr>
            </w:pPr>
          </w:p>
        </w:tc>
      </w:tr>
      <w:tr w:rsidRPr="00BC5A77" w:rsidR="004D4E35" w:rsidTr="006844FD" w14:paraId="57ECBFEF" w14:textId="77777777">
        <w:trPr>
          <w:trHeight w:val="314"/>
          <w:jc w:val="right"/>
        </w:trPr>
        <w:tc>
          <w:tcPr>
            <w:tcW w:w="1783" w:type="dxa"/>
            <w:vMerge/>
            <w:shd w:val="clear" w:color="auto" w:fill="auto"/>
          </w:tcPr>
          <w:p w:rsidRPr="00BC5A77" w:rsidR="004D4E35" w:rsidP="007C5423" w:rsidRDefault="004D4E35" w14:paraId="27CF2929" w14:textId="77777777">
            <w:pPr>
              <w:rPr>
                <w:sz w:val="20"/>
                <w:szCs w:val="20"/>
              </w:rPr>
            </w:pPr>
          </w:p>
        </w:tc>
        <w:tc>
          <w:tcPr>
            <w:tcW w:w="1461" w:type="dxa"/>
            <w:shd w:val="clear" w:color="auto" w:fill="auto"/>
            <w:vAlign w:val="center"/>
          </w:tcPr>
          <w:p w:rsidRPr="00BC5A77" w:rsidR="004D4E35" w:rsidP="003069DF" w:rsidRDefault="004D4E35" w14:paraId="516ADF50" w14:textId="77777777">
            <w:pPr>
              <w:spacing w:after="0"/>
              <w:jc w:val="right"/>
              <w:rPr>
                <w:b/>
                <w:sz w:val="20"/>
                <w:szCs w:val="20"/>
              </w:rPr>
            </w:pPr>
            <w:r w:rsidRPr="00BC5A77">
              <w:rPr>
                <w:b/>
                <w:sz w:val="20"/>
                <w:szCs w:val="20"/>
              </w:rPr>
              <w:t>In-Kind:</w:t>
            </w:r>
          </w:p>
        </w:tc>
        <w:tc>
          <w:tcPr>
            <w:tcW w:w="1336" w:type="dxa"/>
            <w:shd w:val="clear" w:color="auto" w:fill="auto"/>
            <w:vAlign w:val="center"/>
          </w:tcPr>
          <w:p w:rsidRPr="00BC5A77" w:rsidR="004D4E35" w:rsidP="003069DF" w:rsidRDefault="004D4E35" w14:paraId="0C05DC9A" w14:textId="77777777">
            <w:pPr>
              <w:spacing w:after="0"/>
              <w:jc w:val="center"/>
              <w:rPr>
                <w:sz w:val="20"/>
                <w:szCs w:val="20"/>
              </w:rPr>
            </w:pPr>
          </w:p>
        </w:tc>
      </w:tr>
      <w:tr w:rsidRPr="00BC5A77" w:rsidR="003069DF" w:rsidTr="006844FD" w14:paraId="12C56E93" w14:textId="77777777">
        <w:trPr>
          <w:trHeight w:val="314"/>
          <w:jc w:val="right"/>
        </w:trPr>
        <w:tc>
          <w:tcPr>
            <w:tcW w:w="1783" w:type="dxa"/>
            <w:shd w:val="clear" w:color="auto" w:fill="auto"/>
            <w:vAlign w:val="center"/>
          </w:tcPr>
          <w:p w:rsidRPr="00BC5A77" w:rsidR="003069DF" w:rsidP="003069DF" w:rsidRDefault="003069DF" w14:paraId="308C124F" w14:textId="77777777">
            <w:pPr>
              <w:spacing w:after="0"/>
              <w:jc w:val="left"/>
              <w:rPr>
                <w:sz w:val="20"/>
                <w:szCs w:val="20"/>
              </w:rPr>
            </w:pPr>
            <w:r w:rsidRPr="00E745E4">
              <w:rPr>
                <w:b/>
                <w:sz w:val="20"/>
                <w:szCs w:val="20"/>
                <w:highlight w:val="lightGray"/>
              </w:rPr>
              <w:t>Unfunded:</w:t>
            </w:r>
          </w:p>
        </w:tc>
        <w:tc>
          <w:tcPr>
            <w:tcW w:w="2797" w:type="dxa"/>
            <w:gridSpan w:val="2"/>
            <w:shd w:val="clear" w:color="auto" w:fill="auto"/>
            <w:vAlign w:val="center"/>
          </w:tcPr>
          <w:p w:rsidRPr="00BC5A77" w:rsidR="003069DF" w:rsidP="003069DF" w:rsidRDefault="003069DF" w14:paraId="08A73C6A" w14:textId="77777777">
            <w:pPr>
              <w:spacing w:after="0"/>
              <w:jc w:val="right"/>
              <w:rPr>
                <w:sz w:val="20"/>
                <w:szCs w:val="20"/>
              </w:rPr>
            </w:pPr>
          </w:p>
        </w:tc>
      </w:tr>
    </w:tbl>
    <w:p w:rsidRPr="00BC5A77" w:rsidR="00901C7D" w:rsidP="000776E9" w:rsidRDefault="00901C7D" w14:paraId="3B2FBC7E" w14:textId="77777777">
      <w:pPr>
        <w:spacing w:after="0"/>
        <w:rPr>
          <w:sz w:val="20"/>
          <w:szCs w:val="20"/>
        </w:rPr>
      </w:pPr>
    </w:p>
    <w:p w:rsidRPr="00BC5A77" w:rsidR="000071E1" w:rsidP="00766B89" w:rsidRDefault="000071E1" w14:paraId="315F055E" w14:textId="77777777">
      <w:pPr>
        <w:tabs>
          <w:tab w:val="left" w:pos="960"/>
        </w:tabs>
        <w:spacing w:before="120" w:after="0"/>
        <w:rPr>
          <w:sz w:val="20"/>
          <w:szCs w:val="20"/>
        </w:rPr>
      </w:pPr>
    </w:p>
    <w:p w:rsidRPr="00BC5A77" w:rsidR="000071E1" w:rsidP="00766B89" w:rsidRDefault="000071E1" w14:paraId="255DA797" w14:textId="77777777">
      <w:pPr>
        <w:tabs>
          <w:tab w:val="left" w:pos="960"/>
        </w:tabs>
        <w:spacing w:before="120" w:after="0"/>
        <w:rPr>
          <w:sz w:val="20"/>
          <w:szCs w:val="20"/>
        </w:rPr>
      </w:pPr>
    </w:p>
    <w:p w:rsidRPr="00BC5A77" w:rsidR="000071E1" w:rsidP="00766B89" w:rsidRDefault="000071E1" w14:paraId="14F3076D" w14:textId="77777777">
      <w:pPr>
        <w:tabs>
          <w:tab w:val="left" w:pos="960"/>
        </w:tabs>
        <w:spacing w:before="120" w:after="0"/>
        <w:rPr>
          <w:sz w:val="20"/>
          <w:szCs w:val="20"/>
        </w:rPr>
      </w:pPr>
    </w:p>
    <w:p w:rsidRPr="00BC5A77" w:rsidR="000071E1" w:rsidP="00766B89" w:rsidRDefault="000071E1" w14:paraId="4A70A395" w14:textId="77777777">
      <w:pPr>
        <w:tabs>
          <w:tab w:val="left" w:pos="960"/>
        </w:tabs>
        <w:spacing w:before="120" w:after="0"/>
        <w:rPr>
          <w:sz w:val="20"/>
          <w:szCs w:val="20"/>
        </w:rPr>
      </w:pPr>
    </w:p>
    <w:p w:rsidRPr="00BC5A77" w:rsidR="000071E1" w:rsidP="00766B89" w:rsidRDefault="000071E1" w14:paraId="5E4073CD" w14:textId="77777777">
      <w:pPr>
        <w:tabs>
          <w:tab w:val="left" w:pos="960"/>
        </w:tabs>
        <w:spacing w:before="120" w:after="0"/>
        <w:rPr>
          <w:sz w:val="20"/>
          <w:szCs w:val="20"/>
        </w:rPr>
      </w:pPr>
    </w:p>
    <w:p w:rsidRPr="00BC5A77" w:rsidR="005C78CF" w:rsidP="00766B89" w:rsidRDefault="005C78CF" w14:paraId="69A77628" w14:textId="77777777">
      <w:pPr>
        <w:tabs>
          <w:tab w:val="left" w:pos="960"/>
        </w:tabs>
        <w:spacing w:before="120" w:after="0"/>
        <w:rPr>
          <w:sz w:val="20"/>
          <w:szCs w:val="20"/>
        </w:rPr>
      </w:pPr>
    </w:p>
    <w:p w:rsidRPr="00BC5A77" w:rsidR="005C78CF" w:rsidP="00766B89" w:rsidRDefault="005C78CF" w14:paraId="586CD1F1" w14:textId="77777777">
      <w:pPr>
        <w:tabs>
          <w:tab w:val="left" w:pos="960"/>
        </w:tabs>
        <w:spacing w:before="120" w:after="0"/>
        <w:rPr>
          <w:sz w:val="20"/>
          <w:szCs w:val="20"/>
        </w:rPr>
      </w:pPr>
    </w:p>
    <w:p w:rsidRPr="00BC5A77" w:rsidR="005C78CF" w:rsidP="00766B89" w:rsidRDefault="005C78CF" w14:paraId="61BEFC97" w14:textId="77777777">
      <w:pPr>
        <w:tabs>
          <w:tab w:val="left" w:pos="960"/>
        </w:tabs>
        <w:spacing w:before="120" w:after="0"/>
        <w:rPr>
          <w:sz w:val="20"/>
          <w:szCs w:val="20"/>
        </w:rPr>
      </w:pPr>
    </w:p>
    <w:p w:rsidRPr="00BC5A77" w:rsidR="005C78CF" w:rsidP="00766B89" w:rsidRDefault="005C78CF" w14:paraId="76ED183A" w14:textId="77777777">
      <w:pPr>
        <w:tabs>
          <w:tab w:val="left" w:pos="960"/>
        </w:tabs>
        <w:spacing w:before="120" w:after="0"/>
        <w:rPr>
          <w:sz w:val="20"/>
          <w:szCs w:val="20"/>
        </w:rPr>
      </w:pPr>
    </w:p>
    <w:p w:rsidR="005C78CF" w:rsidP="00766B89" w:rsidRDefault="005C78CF" w14:paraId="00C74E14" w14:textId="67867901">
      <w:pPr>
        <w:tabs>
          <w:tab w:val="left" w:pos="960"/>
        </w:tabs>
        <w:spacing w:before="120" w:after="0"/>
        <w:rPr>
          <w:sz w:val="20"/>
          <w:szCs w:val="20"/>
        </w:rPr>
      </w:pPr>
    </w:p>
    <w:p w:rsidR="00E745E4" w:rsidP="00766B89" w:rsidRDefault="00E745E4" w14:paraId="2CDCFC19" w14:textId="34C011AA">
      <w:pPr>
        <w:tabs>
          <w:tab w:val="left" w:pos="960"/>
        </w:tabs>
        <w:spacing w:before="120" w:after="0"/>
        <w:rPr>
          <w:sz w:val="20"/>
          <w:szCs w:val="20"/>
        </w:rPr>
      </w:pPr>
    </w:p>
    <w:p w:rsidRPr="00BC5A77" w:rsidR="00E745E4" w:rsidP="00766B89" w:rsidRDefault="00E745E4" w14:paraId="477284A5" w14:textId="77777777">
      <w:pPr>
        <w:tabs>
          <w:tab w:val="left" w:pos="960"/>
        </w:tabs>
        <w:spacing w:before="120" w:after="0"/>
        <w:rPr>
          <w:sz w:val="20"/>
          <w:szCs w:val="20"/>
        </w:rPr>
      </w:pPr>
    </w:p>
    <w:p w:rsidR="005C78CF" w:rsidP="00766B89" w:rsidRDefault="005C78CF" w14:paraId="790B030B" w14:textId="7DEA1EDD">
      <w:pPr>
        <w:tabs>
          <w:tab w:val="left" w:pos="960"/>
        </w:tabs>
        <w:spacing w:before="120" w:after="0"/>
        <w:rPr>
          <w:sz w:val="20"/>
          <w:szCs w:val="20"/>
        </w:rPr>
      </w:pPr>
    </w:p>
    <w:p w:rsidRPr="00BC5A77" w:rsidR="00BB5D67" w:rsidP="00766B89" w:rsidRDefault="00BB5D67" w14:paraId="1F0F96E2" w14:textId="77777777">
      <w:pPr>
        <w:tabs>
          <w:tab w:val="left" w:pos="960"/>
        </w:tabs>
        <w:spacing w:before="120" w:after="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2"/>
        <w:gridCol w:w="3184"/>
        <w:gridCol w:w="3206"/>
      </w:tblGrid>
      <w:tr w:rsidRPr="00BC5A77" w:rsidR="00901C7D" w:rsidTr="00BB5D67" w14:paraId="33AEF751" w14:textId="77777777">
        <w:tc>
          <w:tcPr>
            <w:tcW w:w="3202" w:type="dxa"/>
            <w:shd w:val="clear" w:color="auto" w:fill="auto"/>
          </w:tcPr>
          <w:p w:rsidRPr="00BC5A77" w:rsidR="00901C7D" w:rsidP="00666B7D" w:rsidRDefault="00901C7D" w14:paraId="03CD4BE8" w14:textId="3593B095">
            <w:pPr>
              <w:spacing w:after="0"/>
              <w:jc w:val="center"/>
              <w:rPr>
                <w:sz w:val="20"/>
                <w:szCs w:val="20"/>
              </w:rPr>
            </w:pPr>
            <w:r w:rsidRPr="00BC5A77">
              <w:rPr>
                <w:sz w:val="20"/>
                <w:szCs w:val="20"/>
              </w:rPr>
              <w:t>Agreed by (signatures)Government</w:t>
            </w:r>
          </w:p>
        </w:tc>
        <w:tc>
          <w:tcPr>
            <w:tcW w:w="3184" w:type="dxa"/>
            <w:shd w:val="clear" w:color="auto" w:fill="auto"/>
          </w:tcPr>
          <w:p w:rsidRPr="00BC5A77" w:rsidR="00901C7D" w:rsidP="00666B7D" w:rsidRDefault="00901C7D" w14:paraId="75E5B3FB" w14:textId="77777777">
            <w:pPr>
              <w:spacing w:after="0"/>
              <w:jc w:val="center"/>
              <w:rPr>
                <w:sz w:val="20"/>
                <w:szCs w:val="20"/>
              </w:rPr>
            </w:pPr>
            <w:r w:rsidRPr="00BC5A77">
              <w:rPr>
                <w:sz w:val="20"/>
                <w:szCs w:val="20"/>
              </w:rPr>
              <w:t>UNDP</w:t>
            </w:r>
          </w:p>
        </w:tc>
        <w:tc>
          <w:tcPr>
            <w:tcW w:w="3206" w:type="dxa"/>
            <w:shd w:val="clear" w:color="auto" w:fill="auto"/>
          </w:tcPr>
          <w:p w:rsidRPr="00BC5A77" w:rsidR="00901C7D" w:rsidP="00666B7D" w:rsidRDefault="00901C7D" w14:paraId="0836A6F0" w14:textId="77777777">
            <w:pPr>
              <w:spacing w:after="0"/>
              <w:jc w:val="center"/>
              <w:rPr>
                <w:sz w:val="20"/>
                <w:szCs w:val="20"/>
              </w:rPr>
            </w:pPr>
            <w:r w:rsidRPr="00BC5A77">
              <w:rPr>
                <w:sz w:val="20"/>
                <w:szCs w:val="20"/>
              </w:rPr>
              <w:t>Implementing Partner</w:t>
            </w:r>
          </w:p>
        </w:tc>
      </w:tr>
      <w:tr w:rsidRPr="00BC5A77" w:rsidR="00901C7D" w:rsidTr="00BB5D67" w14:paraId="0740FADA" w14:textId="77777777">
        <w:trPr>
          <w:trHeight w:val="1412"/>
        </w:trPr>
        <w:tc>
          <w:tcPr>
            <w:tcW w:w="3202" w:type="dxa"/>
            <w:shd w:val="clear" w:color="auto" w:fill="auto"/>
          </w:tcPr>
          <w:p w:rsidRPr="00BC5A77" w:rsidR="00901C7D" w:rsidP="003C0FEB" w:rsidRDefault="00901C7D" w14:paraId="5A52A5C2" w14:textId="77777777">
            <w:pPr>
              <w:spacing w:after="0"/>
              <w:jc w:val="left"/>
              <w:rPr>
                <w:sz w:val="20"/>
                <w:szCs w:val="20"/>
              </w:rPr>
            </w:pPr>
          </w:p>
          <w:p w:rsidRPr="00BC5A77" w:rsidR="007D05FC" w:rsidP="003C0FEB" w:rsidRDefault="007D05FC" w14:paraId="2FADDA52" w14:textId="77777777">
            <w:pPr>
              <w:spacing w:after="0"/>
              <w:jc w:val="left"/>
              <w:rPr>
                <w:sz w:val="20"/>
                <w:szCs w:val="20"/>
              </w:rPr>
            </w:pPr>
          </w:p>
          <w:p w:rsidRPr="00BC5A77" w:rsidR="007D05FC" w:rsidP="003C0FEB" w:rsidRDefault="007D05FC" w14:paraId="3B9D4345" w14:textId="77777777">
            <w:pPr>
              <w:spacing w:after="0"/>
              <w:jc w:val="left"/>
              <w:rPr>
                <w:sz w:val="20"/>
                <w:szCs w:val="20"/>
              </w:rPr>
            </w:pPr>
          </w:p>
          <w:p w:rsidRPr="00BC5A77" w:rsidR="007D05FC" w:rsidP="003C0FEB" w:rsidRDefault="007D05FC" w14:paraId="1B2A92D9" w14:textId="77777777">
            <w:pPr>
              <w:spacing w:after="0"/>
              <w:jc w:val="left"/>
              <w:rPr>
                <w:sz w:val="20"/>
                <w:szCs w:val="20"/>
              </w:rPr>
            </w:pPr>
          </w:p>
          <w:p w:rsidRPr="00BC5A77" w:rsidR="007D05FC" w:rsidP="003C0FEB" w:rsidRDefault="007D05FC" w14:paraId="4B504E12" w14:textId="77777777">
            <w:pPr>
              <w:spacing w:after="0"/>
              <w:jc w:val="left"/>
              <w:rPr>
                <w:sz w:val="20"/>
                <w:szCs w:val="20"/>
              </w:rPr>
            </w:pPr>
          </w:p>
          <w:p w:rsidRPr="00BC5A77" w:rsidR="007D05FC" w:rsidP="003C0FEB" w:rsidRDefault="007D05FC" w14:paraId="62CFEE11" w14:textId="77777777">
            <w:pPr>
              <w:spacing w:after="0"/>
              <w:jc w:val="left"/>
              <w:rPr>
                <w:sz w:val="20"/>
                <w:szCs w:val="20"/>
              </w:rPr>
            </w:pPr>
            <w:r w:rsidRPr="00BC5A77">
              <w:rPr>
                <w:sz w:val="20"/>
                <w:szCs w:val="20"/>
              </w:rPr>
              <w:t>Print Name:</w:t>
            </w:r>
          </w:p>
        </w:tc>
        <w:tc>
          <w:tcPr>
            <w:tcW w:w="3184" w:type="dxa"/>
            <w:shd w:val="clear" w:color="auto" w:fill="auto"/>
          </w:tcPr>
          <w:p w:rsidRPr="00BC5A77" w:rsidR="00901C7D" w:rsidP="003C0FEB" w:rsidRDefault="00901C7D" w14:paraId="5DECE0BC" w14:textId="77777777">
            <w:pPr>
              <w:spacing w:after="0"/>
              <w:jc w:val="left"/>
              <w:rPr>
                <w:sz w:val="20"/>
                <w:szCs w:val="20"/>
              </w:rPr>
            </w:pPr>
          </w:p>
          <w:p w:rsidRPr="00BC5A77" w:rsidR="007D05FC" w:rsidP="003C0FEB" w:rsidRDefault="007D05FC" w14:paraId="63766EFA" w14:textId="77777777">
            <w:pPr>
              <w:spacing w:after="0"/>
              <w:jc w:val="left"/>
              <w:rPr>
                <w:sz w:val="20"/>
                <w:szCs w:val="20"/>
              </w:rPr>
            </w:pPr>
          </w:p>
          <w:p w:rsidRPr="00BC5A77" w:rsidR="007D05FC" w:rsidP="003C0FEB" w:rsidRDefault="007D05FC" w14:paraId="518C4F20" w14:textId="77777777">
            <w:pPr>
              <w:spacing w:after="0"/>
              <w:jc w:val="left"/>
              <w:rPr>
                <w:sz w:val="20"/>
                <w:szCs w:val="20"/>
              </w:rPr>
            </w:pPr>
          </w:p>
          <w:p w:rsidRPr="00BC5A77" w:rsidR="007D05FC" w:rsidP="003C0FEB" w:rsidRDefault="007D05FC" w14:paraId="0EC46475" w14:textId="77777777">
            <w:pPr>
              <w:spacing w:after="0"/>
              <w:jc w:val="left"/>
              <w:rPr>
                <w:sz w:val="20"/>
                <w:szCs w:val="20"/>
              </w:rPr>
            </w:pPr>
          </w:p>
          <w:p w:rsidRPr="00BC5A77" w:rsidR="007D05FC" w:rsidP="003C0FEB" w:rsidRDefault="007D05FC" w14:paraId="1F4E8A36" w14:textId="77777777">
            <w:pPr>
              <w:spacing w:after="0"/>
              <w:jc w:val="left"/>
              <w:rPr>
                <w:sz w:val="20"/>
                <w:szCs w:val="20"/>
              </w:rPr>
            </w:pPr>
          </w:p>
          <w:p w:rsidRPr="00BC5A77" w:rsidR="007D05FC" w:rsidP="003C0FEB" w:rsidRDefault="007D05FC" w14:paraId="23190BD1" w14:textId="77777777">
            <w:pPr>
              <w:spacing w:after="0"/>
              <w:jc w:val="left"/>
              <w:rPr>
                <w:sz w:val="20"/>
                <w:szCs w:val="20"/>
              </w:rPr>
            </w:pPr>
            <w:r w:rsidRPr="00BC5A77">
              <w:rPr>
                <w:sz w:val="20"/>
                <w:szCs w:val="20"/>
              </w:rPr>
              <w:t>Print Name:</w:t>
            </w:r>
          </w:p>
        </w:tc>
        <w:tc>
          <w:tcPr>
            <w:tcW w:w="3206" w:type="dxa"/>
            <w:shd w:val="clear" w:color="auto" w:fill="auto"/>
          </w:tcPr>
          <w:p w:rsidRPr="00BC5A77" w:rsidR="00901C7D" w:rsidP="003C0FEB" w:rsidRDefault="00901C7D" w14:paraId="12E70E5F" w14:textId="77777777">
            <w:pPr>
              <w:spacing w:after="0"/>
              <w:jc w:val="left"/>
              <w:rPr>
                <w:sz w:val="20"/>
                <w:szCs w:val="20"/>
              </w:rPr>
            </w:pPr>
          </w:p>
          <w:p w:rsidRPr="00BC5A77" w:rsidR="007D05FC" w:rsidP="003C0FEB" w:rsidRDefault="007D05FC" w14:paraId="451F03E4" w14:textId="77777777">
            <w:pPr>
              <w:spacing w:after="0"/>
              <w:jc w:val="left"/>
              <w:rPr>
                <w:sz w:val="20"/>
                <w:szCs w:val="20"/>
              </w:rPr>
            </w:pPr>
          </w:p>
          <w:p w:rsidRPr="00BC5A77" w:rsidR="007D05FC" w:rsidP="003C0FEB" w:rsidRDefault="007D05FC" w14:paraId="51E51034" w14:textId="77777777">
            <w:pPr>
              <w:spacing w:after="0"/>
              <w:jc w:val="left"/>
              <w:rPr>
                <w:sz w:val="20"/>
                <w:szCs w:val="20"/>
              </w:rPr>
            </w:pPr>
          </w:p>
          <w:p w:rsidRPr="00BC5A77" w:rsidR="007D05FC" w:rsidP="003C0FEB" w:rsidRDefault="007D05FC" w14:paraId="5BAB7494" w14:textId="77777777">
            <w:pPr>
              <w:spacing w:after="0"/>
              <w:jc w:val="left"/>
              <w:rPr>
                <w:sz w:val="20"/>
                <w:szCs w:val="20"/>
              </w:rPr>
            </w:pPr>
          </w:p>
          <w:p w:rsidRPr="00BC5A77" w:rsidR="007D05FC" w:rsidP="003C0FEB" w:rsidRDefault="007D05FC" w14:paraId="5BA43BDD" w14:textId="77777777">
            <w:pPr>
              <w:spacing w:after="0"/>
              <w:jc w:val="left"/>
              <w:rPr>
                <w:sz w:val="20"/>
                <w:szCs w:val="20"/>
              </w:rPr>
            </w:pPr>
          </w:p>
          <w:p w:rsidRPr="00BC5A77" w:rsidR="007D05FC" w:rsidP="003C0FEB" w:rsidRDefault="007D05FC" w14:paraId="46996EEB" w14:textId="77777777">
            <w:pPr>
              <w:spacing w:after="0"/>
              <w:jc w:val="left"/>
              <w:rPr>
                <w:sz w:val="20"/>
                <w:szCs w:val="20"/>
              </w:rPr>
            </w:pPr>
            <w:r w:rsidRPr="00BC5A77">
              <w:rPr>
                <w:sz w:val="20"/>
                <w:szCs w:val="20"/>
              </w:rPr>
              <w:t>Print Name:</w:t>
            </w:r>
          </w:p>
        </w:tc>
      </w:tr>
      <w:tr w:rsidRPr="00BC5A77" w:rsidR="00901C7D" w:rsidTr="00BB5D67" w14:paraId="02671BE7" w14:textId="77777777">
        <w:tc>
          <w:tcPr>
            <w:tcW w:w="3202" w:type="dxa"/>
            <w:shd w:val="clear" w:color="auto" w:fill="auto"/>
          </w:tcPr>
          <w:p w:rsidRPr="00BC5A77" w:rsidR="00901C7D" w:rsidP="00666B7D" w:rsidRDefault="00901C7D" w14:paraId="62E429A0" w14:textId="77777777">
            <w:pPr>
              <w:spacing w:after="0"/>
              <w:jc w:val="left"/>
              <w:rPr>
                <w:sz w:val="20"/>
                <w:szCs w:val="20"/>
              </w:rPr>
            </w:pPr>
            <w:r w:rsidRPr="00BC5A77">
              <w:rPr>
                <w:sz w:val="20"/>
                <w:szCs w:val="20"/>
              </w:rPr>
              <w:t xml:space="preserve">Date: </w:t>
            </w:r>
          </w:p>
        </w:tc>
        <w:tc>
          <w:tcPr>
            <w:tcW w:w="3184" w:type="dxa"/>
            <w:shd w:val="clear" w:color="auto" w:fill="auto"/>
          </w:tcPr>
          <w:p w:rsidRPr="00BC5A77" w:rsidR="00901C7D" w:rsidP="00666B7D" w:rsidRDefault="00901C7D" w14:paraId="661DD450" w14:textId="77777777">
            <w:pPr>
              <w:spacing w:after="0"/>
              <w:jc w:val="left"/>
              <w:rPr>
                <w:sz w:val="20"/>
                <w:szCs w:val="20"/>
              </w:rPr>
            </w:pPr>
            <w:r w:rsidRPr="00BC5A77">
              <w:rPr>
                <w:sz w:val="20"/>
                <w:szCs w:val="20"/>
              </w:rPr>
              <w:t xml:space="preserve">Date: </w:t>
            </w:r>
          </w:p>
        </w:tc>
        <w:tc>
          <w:tcPr>
            <w:tcW w:w="3206" w:type="dxa"/>
            <w:shd w:val="clear" w:color="auto" w:fill="auto"/>
          </w:tcPr>
          <w:p w:rsidRPr="00BC5A77" w:rsidR="00901C7D" w:rsidP="00666B7D" w:rsidRDefault="00901C7D" w14:paraId="2166DE33" w14:textId="77777777">
            <w:pPr>
              <w:spacing w:after="0"/>
              <w:jc w:val="left"/>
              <w:rPr>
                <w:sz w:val="20"/>
                <w:szCs w:val="20"/>
              </w:rPr>
            </w:pPr>
            <w:r w:rsidRPr="00BC5A77">
              <w:rPr>
                <w:sz w:val="20"/>
                <w:szCs w:val="20"/>
              </w:rPr>
              <w:t>Date:</w:t>
            </w:r>
          </w:p>
        </w:tc>
      </w:tr>
    </w:tbl>
    <w:p w:rsidRPr="00F15F79" w:rsidR="008F1069" w:rsidP="0082260E" w:rsidRDefault="009B63D7" w14:paraId="48A62A6F" w14:textId="77777777">
      <w:pPr>
        <w:pStyle w:val="Heading1"/>
        <w:numPr>
          <w:ilvl w:val="0"/>
          <w:numId w:val="2"/>
        </w:numPr>
        <w:rPr>
          <w:sz w:val="20"/>
        </w:rPr>
      </w:pPr>
      <w:r w:rsidRPr="00BC5A77">
        <w:rPr>
          <w:sz w:val="20"/>
        </w:rPr>
        <w:br w:type="page"/>
      </w:r>
      <w:r w:rsidRPr="00F15F79" w:rsidR="006D58B9">
        <w:rPr>
          <w:sz w:val="20"/>
        </w:rPr>
        <w:lastRenderedPageBreak/>
        <w:t xml:space="preserve">Development </w:t>
      </w:r>
      <w:r w:rsidRPr="00F15F79" w:rsidR="0038628D">
        <w:rPr>
          <w:sz w:val="20"/>
        </w:rPr>
        <w:t>Challenge</w:t>
      </w:r>
      <w:r w:rsidRPr="00F15F79" w:rsidR="00BC3596">
        <w:rPr>
          <w:sz w:val="20"/>
        </w:rPr>
        <w:t xml:space="preserve"> </w:t>
      </w:r>
      <w:r w:rsidRPr="00F15F79" w:rsidR="0047726B">
        <w:rPr>
          <w:sz w:val="20"/>
        </w:rPr>
        <w:t>(1/4</w:t>
      </w:r>
      <w:r w:rsidRPr="00F15F79" w:rsidR="0099474D">
        <w:rPr>
          <w:sz w:val="20"/>
        </w:rPr>
        <w:t xml:space="preserve"> page – 2 pages recommended)</w:t>
      </w:r>
    </w:p>
    <w:p w:rsidRPr="00F15F79" w:rsidR="00A4733D" w:rsidP="00B661DE" w:rsidRDefault="00B661DE" w14:paraId="159F4187" w14:textId="19C0590B">
      <w:pPr>
        <w:autoSpaceDE w:val="0"/>
        <w:autoSpaceDN w:val="0"/>
        <w:adjustRightInd w:val="0"/>
        <w:rPr>
          <w:rFonts w:cs="Arial"/>
          <w:sz w:val="20"/>
          <w:szCs w:val="20"/>
        </w:rPr>
      </w:pPr>
      <w:r w:rsidRPr="00F15F79">
        <w:rPr>
          <w:rFonts w:cs="Arial"/>
          <w:sz w:val="20"/>
          <w:szCs w:val="20"/>
        </w:rPr>
        <w:t xml:space="preserve">As the threat </w:t>
      </w:r>
      <w:r w:rsidRPr="00F15F79" w:rsidR="00AE343C">
        <w:rPr>
          <w:rFonts w:cs="Arial"/>
          <w:sz w:val="20"/>
          <w:szCs w:val="20"/>
        </w:rPr>
        <w:t>from the Islamic State of Iraq and the Levant (</w:t>
      </w:r>
      <w:r w:rsidR="00F15F79">
        <w:rPr>
          <w:rFonts w:cs="Arial"/>
          <w:sz w:val="20"/>
          <w:szCs w:val="20"/>
        </w:rPr>
        <w:t>ISIL)</w:t>
      </w:r>
      <w:r w:rsidRPr="00F15F79">
        <w:rPr>
          <w:rFonts w:cs="Arial"/>
          <w:sz w:val="20"/>
          <w:szCs w:val="20"/>
        </w:rPr>
        <w:t xml:space="preserve"> declines and the military offensive against the 'common' enemy comes to an end, a range of older tensions </w:t>
      </w:r>
      <w:r w:rsidRPr="00F15F79" w:rsidR="00AE343C">
        <w:rPr>
          <w:rFonts w:cs="Arial"/>
          <w:sz w:val="20"/>
          <w:szCs w:val="20"/>
        </w:rPr>
        <w:t>are</w:t>
      </w:r>
      <w:r w:rsidRPr="00F15F79" w:rsidR="00FF567D">
        <w:rPr>
          <w:rFonts w:cs="Arial"/>
          <w:sz w:val="20"/>
          <w:szCs w:val="20"/>
        </w:rPr>
        <w:t xml:space="preserve"> li</w:t>
      </w:r>
      <w:r w:rsidRPr="00F15F79" w:rsidR="004845B5">
        <w:rPr>
          <w:rFonts w:cs="Arial"/>
          <w:sz w:val="20"/>
          <w:szCs w:val="20"/>
        </w:rPr>
        <w:t>kely to surface in post-ISIL Iraq. Among</w:t>
      </w:r>
      <w:r w:rsidRPr="00F15F79">
        <w:rPr>
          <w:rFonts w:cs="Arial"/>
          <w:sz w:val="20"/>
          <w:szCs w:val="20"/>
        </w:rPr>
        <w:t xml:space="preserve"> these are the re-emergence of sectarian tension</w:t>
      </w:r>
      <w:r w:rsidR="0048450C">
        <w:rPr>
          <w:rFonts w:cs="Arial"/>
          <w:sz w:val="20"/>
          <w:szCs w:val="20"/>
        </w:rPr>
        <w:t>s</w:t>
      </w:r>
      <w:r w:rsidRPr="00F15F79">
        <w:rPr>
          <w:rFonts w:cs="Arial"/>
          <w:sz w:val="20"/>
          <w:szCs w:val="20"/>
        </w:rPr>
        <w:t xml:space="preserve"> between Sunni and Shia sects; intra Shia and Sunni politics; fallout from the Kurdish referendum and tense</w:t>
      </w:r>
      <w:r w:rsidRPr="00F15F79" w:rsidR="00702D21">
        <w:rPr>
          <w:rFonts w:cs="Arial"/>
          <w:sz w:val="20"/>
          <w:szCs w:val="20"/>
        </w:rPr>
        <w:t>d</w:t>
      </w:r>
      <w:r w:rsidRPr="00F15F79">
        <w:rPr>
          <w:rFonts w:cs="Arial"/>
          <w:sz w:val="20"/>
          <w:szCs w:val="20"/>
        </w:rPr>
        <w:t xml:space="preserve"> relation</w:t>
      </w:r>
      <w:r w:rsidRPr="00F15F79" w:rsidR="00702D21">
        <w:rPr>
          <w:rFonts w:cs="Arial"/>
          <w:sz w:val="20"/>
          <w:szCs w:val="20"/>
        </w:rPr>
        <w:t xml:space="preserve">s between </w:t>
      </w:r>
      <w:r w:rsidRPr="00F15F79" w:rsidR="00AE343C">
        <w:rPr>
          <w:rFonts w:cs="Arial"/>
          <w:sz w:val="20"/>
          <w:szCs w:val="20"/>
        </w:rPr>
        <w:t xml:space="preserve">the Federal and Regional Governments in </w:t>
      </w:r>
      <w:r w:rsidRPr="00F15F79" w:rsidR="00702D21">
        <w:rPr>
          <w:rFonts w:cs="Arial"/>
          <w:sz w:val="20"/>
          <w:szCs w:val="20"/>
        </w:rPr>
        <w:t>Baghdad and Erbil;</w:t>
      </w:r>
      <w:r w:rsidRPr="00F15F79">
        <w:rPr>
          <w:rFonts w:cs="Arial"/>
          <w:sz w:val="20"/>
          <w:szCs w:val="20"/>
        </w:rPr>
        <w:t xml:space="preserve"> potential Sunni demand for autonomy or independence in the Sunni majority areas in Ninewa, Anbar, Diyala Salah-al-Din and the Baghdad Belt; uncertainty over the role of the</w:t>
      </w:r>
      <w:r w:rsidRPr="00F15F79" w:rsidR="00B73634">
        <w:rPr>
          <w:rFonts w:cs="Arial"/>
          <w:sz w:val="20"/>
          <w:szCs w:val="20"/>
        </w:rPr>
        <w:t xml:space="preserve"> armed groups who fought against ISIL</w:t>
      </w:r>
      <w:r w:rsidRPr="00F15F79">
        <w:rPr>
          <w:rStyle w:val="FootnoteReference"/>
          <w:rFonts w:cs="Arial"/>
          <w:sz w:val="20"/>
          <w:szCs w:val="20"/>
        </w:rPr>
        <w:footnoteReference w:id="2"/>
      </w:r>
      <w:r w:rsidRPr="00F15F79">
        <w:rPr>
          <w:rFonts w:cs="Arial"/>
          <w:sz w:val="20"/>
          <w:szCs w:val="20"/>
        </w:rPr>
        <w:t>; right sizing</w:t>
      </w:r>
      <w:r w:rsidRPr="00F15F79" w:rsidR="00ED3B49">
        <w:rPr>
          <w:rFonts w:cs="Arial"/>
          <w:sz w:val="20"/>
          <w:szCs w:val="20"/>
        </w:rPr>
        <w:t xml:space="preserve"> the</w:t>
      </w:r>
      <w:r w:rsidRPr="00F15F79">
        <w:rPr>
          <w:rFonts w:cs="Arial"/>
          <w:sz w:val="20"/>
          <w:szCs w:val="20"/>
        </w:rPr>
        <w:t xml:space="preserve"> Iraqi Security Forces (ISF)</w:t>
      </w:r>
      <w:r w:rsidRPr="00F15F79">
        <w:rPr>
          <w:rStyle w:val="FootnoteReference"/>
          <w:rFonts w:cs="Arial"/>
          <w:sz w:val="20"/>
          <w:szCs w:val="20"/>
        </w:rPr>
        <w:footnoteReference w:id="3"/>
      </w:r>
      <w:r w:rsidRPr="00F15F79">
        <w:rPr>
          <w:rFonts w:cs="Arial"/>
          <w:sz w:val="20"/>
          <w:szCs w:val="20"/>
        </w:rPr>
        <w:t>; and the power struggle between national and sub-national levels including control over disputed areas such as Kirkuk. Similarly</w:t>
      </w:r>
      <w:r w:rsidRPr="00F15F79" w:rsidR="00ED3B49">
        <w:rPr>
          <w:rFonts w:cs="Arial"/>
          <w:sz w:val="20"/>
          <w:szCs w:val="20"/>
        </w:rPr>
        <w:t>,</w:t>
      </w:r>
      <w:r w:rsidRPr="00F15F79">
        <w:rPr>
          <w:rFonts w:cs="Arial"/>
          <w:sz w:val="20"/>
          <w:szCs w:val="20"/>
        </w:rPr>
        <w:t xml:space="preserve"> the </w:t>
      </w:r>
      <w:r w:rsidR="00A2135E">
        <w:rPr>
          <w:rFonts w:cs="Arial"/>
          <w:sz w:val="20"/>
          <w:szCs w:val="20"/>
        </w:rPr>
        <w:t xml:space="preserve">post </w:t>
      </w:r>
      <w:r w:rsidRPr="00F15F79">
        <w:rPr>
          <w:rFonts w:cs="Arial"/>
          <w:sz w:val="20"/>
          <w:szCs w:val="20"/>
        </w:rPr>
        <w:t xml:space="preserve">2018 </w:t>
      </w:r>
      <w:r w:rsidRPr="00F15F79" w:rsidR="000461C9">
        <w:rPr>
          <w:rFonts w:cs="Arial"/>
          <w:sz w:val="20"/>
          <w:szCs w:val="20"/>
        </w:rPr>
        <w:t>P</w:t>
      </w:r>
      <w:r w:rsidRPr="00F15F79">
        <w:rPr>
          <w:rFonts w:cs="Arial"/>
          <w:sz w:val="20"/>
          <w:szCs w:val="20"/>
        </w:rPr>
        <w:t xml:space="preserve">arliamentary </w:t>
      </w:r>
      <w:r w:rsidRPr="00F15F79" w:rsidR="000461C9">
        <w:rPr>
          <w:rFonts w:cs="Arial"/>
          <w:sz w:val="20"/>
          <w:szCs w:val="20"/>
        </w:rPr>
        <w:t>E</w:t>
      </w:r>
      <w:r w:rsidRPr="00F15F79">
        <w:rPr>
          <w:rFonts w:cs="Arial"/>
          <w:sz w:val="20"/>
          <w:szCs w:val="20"/>
        </w:rPr>
        <w:t>lection could compound these conflict dynamics by manipulation of intra Sunni, Shia and Kurdish politics, sectarianism and the post-ISIL security organization, particularly with referenc</w:t>
      </w:r>
      <w:r w:rsidRPr="00F15F79" w:rsidR="00B73634">
        <w:rPr>
          <w:rFonts w:cs="Arial"/>
          <w:sz w:val="20"/>
          <w:szCs w:val="20"/>
        </w:rPr>
        <w:t xml:space="preserve">e to command and control of the armed groups </w:t>
      </w:r>
      <w:r w:rsidRPr="00F15F79" w:rsidR="000461C9">
        <w:rPr>
          <w:rFonts w:cs="Arial"/>
          <w:sz w:val="20"/>
          <w:szCs w:val="20"/>
        </w:rPr>
        <w:t xml:space="preserve">which </w:t>
      </w:r>
      <w:r w:rsidRPr="00F15F79" w:rsidR="00B73634">
        <w:rPr>
          <w:rFonts w:cs="Arial"/>
          <w:sz w:val="20"/>
          <w:szCs w:val="20"/>
        </w:rPr>
        <w:t>fought along</w:t>
      </w:r>
      <w:r w:rsidRPr="00F15F79" w:rsidR="000461C9">
        <w:rPr>
          <w:rFonts w:cs="Arial"/>
          <w:sz w:val="20"/>
          <w:szCs w:val="20"/>
        </w:rPr>
        <w:t>-</w:t>
      </w:r>
      <w:r w:rsidRPr="00F15F79" w:rsidR="00B73634">
        <w:rPr>
          <w:rFonts w:cs="Arial"/>
          <w:sz w:val="20"/>
          <w:szCs w:val="20"/>
        </w:rPr>
        <w:t>side the ISF</w:t>
      </w:r>
      <w:r w:rsidRPr="00F15F79" w:rsidR="00FF567D">
        <w:rPr>
          <w:rFonts w:cs="Arial"/>
          <w:sz w:val="20"/>
          <w:szCs w:val="20"/>
        </w:rPr>
        <w:t xml:space="preserve"> within one unified state</w:t>
      </w:r>
      <w:r w:rsidRPr="00F15F79">
        <w:rPr>
          <w:rFonts w:cs="Arial"/>
          <w:sz w:val="20"/>
          <w:szCs w:val="20"/>
        </w:rPr>
        <w:t xml:space="preserve"> structure and right sizing the resultant ISF.</w:t>
      </w:r>
      <w:r w:rsidRPr="00F15F79" w:rsidR="00A83059">
        <w:rPr>
          <w:rFonts w:cs="Arial"/>
          <w:sz w:val="20"/>
          <w:szCs w:val="20"/>
        </w:rPr>
        <w:t xml:space="preserve"> </w:t>
      </w:r>
      <w:r w:rsidRPr="00F15F79" w:rsidR="00A4733D">
        <w:rPr>
          <w:rFonts w:eastAsia="Calibri" w:cs="Arial"/>
          <w:sz w:val="20"/>
          <w:szCs w:val="20"/>
        </w:rPr>
        <w:t xml:space="preserve">Further, as evident during the recent years, there exist potential risks, both from natural and man-made hazards, and security threats to the critical infrastructure </w:t>
      </w:r>
      <w:r w:rsidR="00BE414C">
        <w:rPr>
          <w:rFonts w:eastAsia="Calibri" w:cs="Arial"/>
          <w:sz w:val="20"/>
          <w:szCs w:val="20"/>
        </w:rPr>
        <w:t xml:space="preserve">in Iraq. In this regard the key risk drivers include </w:t>
      </w:r>
      <w:r w:rsidRPr="00F15F79" w:rsidR="00A4733D">
        <w:rPr>
          <w:rFonts w:eastAsia="Calibri" w:cs="Arial"/>
          <w:sz w:val="20"/>
          <w:szCs w:val="20"/>
        </w:rPr>
        <w:t>poor level of preparedness,</w:t>
      </w:r>
      <w:r w:rsidR="00BE414C">
        <w:rPr>
          <w:rFonts w:eastAsia="Calibri" w:cs="Arial"/>
          <w:sz w:val="20"/>
          <w:szCs w:val="20"/>
        </w:rPr>
        <w:t xml:space="preserve"> weak oversight and maintenance</w:t>
      </w:r>
      <w:r w:rsidRPr="00F15F79" w:rsidR="00A4733D">
        <w:rPr>
          <w:rFonts w:eastAsia="Calibri" w:cs="Arial"/>
          <w:sz w:val="20"/>
          <w:szCs w:val="20"/>
        </w:rPr>
        <w:t xml:space="preserve"> and</w:t>
      </w:r>
      <w:r w:rsidR="00BE414C">
        <w:rPr>
          <w:rFonts w:eastAsia="Calibri" w:cs="Arial"/>
          <w:sz w:val="20"/>
          <w:szCs w:val="20"/>
        </w:rPr>
        <w:t>,</w:t>
      </w:r>
      <w:r w:rsidRPr="00F15F79" w:rsidR="00A4733D">
        <w:rPr>
          <w:rFonts w:eastAsia="Calibri" w:cs="Arial"/>
          <w:sz w:val="20"/>
          <w:szCs w:val="20"/>
        </w:rPr>
        <w:t xml:space="preserve"> the likelihood</w:t>
      </w:r>
      <w:r w:rsidR="0048450C">
        <w:rPr>
          <w:rFonts w:eastAsia="Calibri" w:cs="Arial"/>
          <w:sz w:val="20"/>
          <w:szCs w:val="20"/>
        </w:rPr>
        <w:t xml:space="preserve"> of terrorist</w:t>
      </w:r>
      <w:r w:rsidRPr="00F15F79" w:rsidR="00A4733D">
        <w:rPr>
          <w:rFonts w:eastAsia="Calibri" w:cs="Arial"/>
          <w:sz w:val="20"/>
          <w:szCs w:val="20"/>
        </w:rPr>
        <w:t xml:space="preserve"> attack</w:t>
      </w:r>
      <w:r w:rsidR="0048450C">
        <w:rPr>
          <w:rFonts w:eastAsia="Calibri" w:cs="Arial"/>
          <w:sz w:val="20"/>
          <w:szCs w:val="20"/>
        </w:rPr>
        <w:t>s</w:t>
      </w:r>
      <w:r w:rsidRPr="00F15F79" w:rsidR="00A4733D">
        <w:rPr>
          <w:rFonts w:eastAsia="Calibri" w:cs="Arial"/>
          <w:sz w:val="20"/>
          <w:szCs w:val="20"/>
        </w:rPr>
        <w:t xml:space="preserve"> to destabilize the country.</w:t>
      </w:r>
    </w:p>
    <w:p w:rsidRPr="00AC7FD6" w:rsidR="00A4733D" w:rsidP="00B661DE" w:rsidRDefault="00A4733D" w14:paraId="67AE4540" w14:textId="77777777">
      <w:pPr>
        <w:autoSpaceDE w:val="0"/>
        <w:autoSpaceDN w:val="0"/>
        <w:adjustRightInd w:val="0"/>
        <w:rPr>
          <w:rFonts w:cs="Arial"/>
          <w:sz w:val="20"/>
          <w:szCs w:val="20"/>
        </w:rPr>
      </w:pPr>
    </w:p>
    <w:p w:rsidRPr="00BC5A77" w:rsidR="00B661DE" w:rsidP="00B661DE" w:rsidRDefault="00CD686A" w14:paraId="29B6C30A" w14:textId="6453C0A9">
      <w:pPr>
        <w:autoSpaceDE w:val="0"/>
        <w:autoSpaceDN w:val="0"/>
        <w:adjustRightInd w:val="0"/>
        <w:rPr>
          <w:rFonts w:cs="Arial"/>
          <w:sz w:val="20"/>
          <w:szCs w:val="20"/>
        </w:rPr>
      </w:pPr>
      <w:r>
        <w:rPr>
          <w:rFonts w:cs="Arial"/>
          <w:sz w:val="20"/>
          <w:szCs w:val="20"/>
        </w:rPr>
        <w:t>Furthermore women,</w:t>
      </w:r>
      <w:r w:rsidRPr="00AC7FD6" w:rsidR="00A83059">
        <w:rPr>
          <w:rFonts w:cs="Arial"/>
          <w:sz w:val="20"/>
          <w:szCs w:val="20"/>
        </w:rPr>
        <w:t xml:space="preserve"> girls and</w:t>
      </w:r>
      <w:r>
        <w:rPr>
          <w:rFonts w:cs="Arial"/>
          <w:sz w:val="20"/>
          <w:szCs w:val="20"/>
        </w:rPr>
        <w:t>,</w:t>
      </w:r>
      <w:r w:rsidRPr="00AC7FD6" w:rsidR="00A83059">
        <w:rPr>
          <w:rFonts w:cs="Arial"/>
          <w:sz w:val="20"/>
          <w:szCs w:val="20"/>
        </w:rPr>
        <w:t xml:space="preserve"> youth continue to bear a significant and disproportionate burden from the effects of the conflict</w:t>
      </w:r>
      <w:r w:rsidR="0048450C">
        <w:rPr>
          <w:rFonts w:cs="Arial"/>
          <w:sz w:val="20"/>
          <w:szCs w:val="20"/>
        </w:rPr>
        <w:t xml:space="preserve"> and</w:t>
      </w:r>
      <w:r>
        <w:rPr>
          <w:rFonts w:cs="Arial"/>
          <w:sz w:val="20"/>
          <w:szCs w:val="20"/>
        </w:rPr>
        <w:t>,</w:t>
      </w:r>
      <w:r w:rsidR="0048450C">
        <w:rPr>
          <w:rFonts w:cs="Arial"/>
          <w:sz w:val="20"/>
          <w:szCs w:val="20"/>
        </w:rPr>
        <w:t xml:space="preserve"> the range of issues referred to above</w:t>
      </w:r>
      <w:r w:rsidRPr="00AC7FD6" w:rsidR="00A83059">
        <w:rPr>
          <w:rFonts w:cs="Arial"/>
          <w:sz w:val="20"/>
          <w:szCs w:val="20"/>
        </w:rPr>
        <w:t xml:space="preserve">. </w:t>
      </w:r>
      <w:r w:rsidRPr="00AC7FD6" w:rsidR="00587F27">
        <w:rPr>
          <w:rFonts w:cs="Arial"/>
          <w:sz w:val="20"/>
          <w:szCs w:val="20"/>
        </w:rPr>
        <w:t>There was widespread conflict related sexual violence and</w:t>
      </w:r>
      <w:r w:rsidRPr="00AC7FD6" w:rsidR="008E1B7B">
        <w:rPr>
          <w:rFonts w:cs="Arial"/>
          <w:sz w:val="20"/>
          <w:szCs w:val="20"/>
        </w:rPr>
        <w:t>,</w:t>
      </w:r>
      <w:r w:rsidRPr="00AC7FD6" w:rsidR="00587F27">
        <w:rPr>
          <w:rFonts w:cs="Arial"/>
          <w:sz w:val="20"/>
          <w:szCs w:val="20"/>
        </w:rPr>
        <w:t xml:space="preserve"> t</w:t>
      </w:r>
      <w:r w:rsidRPr="00AC7FD6" w:rsidR="00A83059">
        <w:rPr>
          <w:rFonts w:cs="Arial"/>
          <w:sz w:val="20"/>
          <w:szCs w:val="20"/>
        </w:rPr>
        <w:t>housands of women</w:t>
      </w:r>
      <w:r w:rsidRPr="00AC7FD6" w:rsidR="00587F27">
        <w:rPr>
          <w:rFonts w:cs="Arial"/>
          <w:sz w:val="20"/>
          <w:szCs w:val="20"/>
        </w:rPr>
        <w:t xml:space="preserve"> and girls </w:t>
      </w:r>
      <w:r w:rsidRPr="00AC7FD6" w:rsidR="00A83059">
        <w:rPr>
          <w:rFonts w:cs="Arial"/>
          <w:sz w:val="20"/>
          <w:szCs w:val="20"/>
        </w:rPr>
        <w:t>were subject to unspeakable brutality</w:t>
      </w:r>
      <w:r w:rsidRPr="00AC7FD6" w:rsidR="00587F27">
        <w:rPr>
          <w:rFonts w:cs="Arial"/>
          <w:sz w:val="20"/>
          <w:szCs w:val="20"/>
        </w:rPr>
        <w:t xml:space="preserve"> at the hands of their ISIL captures. Iraqi youth face a very uncertain future with </w:t>
      </w:r>
      <w:r w:rsidR="0048450C">
        <w:rPr>
          <w:rFonts w:cs="Arial"/>
          <w:sz w:val="20"/>
          <w:szCs w:val="20"/>
        </w:rPr>
        <w:t xml:space="preserve">challenges to accessing education, </w:t>
      </w:r>
      <w:r w:rsidRPr="00AC7FD6" w:rsidR="00587F27">
        <w:rPr>
          <w:rFonts w:cs="Arial"/>
          <w:sz w:val="20"/>
          <w:szCs w:val="20"/>
        </w:rPr>
        <w:t>poor prospects for gainful employment and</w:t>
      </w:r>
      <w:r w:rsidRPr="00AC7FD6" w:rsidR="008E1B7B">
        <w:rPr>
          <w:rFonts w:cs="Arial"/>
          <w:sz w:val="20"/>
          <w:szCs w:val="20"/>
        </w:rPr>
        <w:t>,</w:t>
      </w:r>
      <w:r w:rsidRPr="00AC7FD6" w:rsidR="00587F27">
        <w:rPr>
          <w:rFonts w:cs="Arial"/>
          <w:sz w:val="20"/>
          <w:szCs w:val="20"/>
        </w:rPr>
        <w:t xml:space="preserve"> </w:t>
      </w:r>
      <w:r>
        <w:rPr>
          <w:rFonts w:cs="Arial"/>
          <w:sz w:val="20"/>
          <w:szCs w:val="20"/>
        </w:rPr>
        <w:t>remain</w:t>
      </w:r>
      <w:r w:rsidRPr="00AC7FD6" w:rsidR="00587F27">
        <w:rPr>
          <w:rFonts w:cs="Arial"/>
          <w:sz w:val="20"/>
          <w:szCs w:val="20"/>
        </w:rPr>
        <w:t xml:space="preserve"> vulnerable to being manipulated by radical groups.  Allowing opportunities</w:t>
      </w:r>
      <w:r w:rsidRPr="00AC7FD6" w:rsidR="0038033D">
        <w:rPr>
          <w:rFonts w:cs="Arial"/>
          <w:sz w:val="20"/>
          <w:szCs w:val="20"/>
        </w:rPr>
        <w:t xml:space="preserve"> for</w:t>
      </w:r>
      <w:r w:rsidRPr="00AC7FD6" w:rsidR="00587F27">
        <w:rPr>
          <w:rFonts w:cs="Arial"/>
          <w:sz w:val="20"/>
          <w:szCs w:val="20"/>
        </w:rPr>
        <w:t xml:space="preserve"> </w:t>
      </w:r>
      <w:r>
        <w:rPr>
          <w:rFonts w:cs="Arial"/>
          <w:sz w:val="20"/>
          <w:szCs w:val="20"/>
        </w:rPr>
        <w:t>social and economic advancement</w:t>
      </w:r>
      <w:r w:rsidR="0048450C">
        <w:rPr>
          <w:rFonts w:cs="Arial"/>
          <w:sz w:val="20"/>
          <w:szCs w:val="20"/>
        </w:rPr>
        <w:t xml:space="preserve"> and</w:t>
      </w:r>
      <w:r>
        <w:rPr>
          <w:rFonts w:cs="Arial"/>
          <w:sz w:val="20"/>
          <w:szCs w:val="20"/>
        </w:rPr>
        <w:t>,</w:t>
      </w:r>
      <w:r w:rsidR="0048450C">
        <w:rPr>
          <w:rFonts w:cs="Arial"/>
          <w:sz w:val="20"/>
          <w:szCs w:val="20"/>
        </w:rPr>
        <w:t xml:space="preserve"> safety and security </w:t>
      </w:r>
      <w:r w:rsidRPr="00AC7FD6" w:rsidR="00587F27">
        <w:rPr>
          <w:rFonts w:cs="Arial"/>
          <w:sz w:val="20"/>
          <w:szCs w:val="20"/>
        </w:rPr>
        <w:t>of women, girls and youth</w:t>
      </w:r>
      <w:r w:rsidRPr="00AC7FD6" w:rsidR="0038033D">
        <w:rPr>
          <w:rFonts w:cs="Arial"/>
          <w:sz w:val="20"/>
          <w:szCs w:val="20"/>
        </w:rPr>
        <w:t xml:space="preserve"> therefore</w:t>
      </w:r>
      <w:r w:rsidRPr="00AC7FD6" w:rsidR="00587F27">
        <w:rPr>
          <w:rFonts w:cs="Arial"/>
          <w:sz w:val="20"/>
          <w:szCs w:val="20"/>
        </w:rPr>
        <w:t xml:space="preserve"> must be central to Iraq's recovery</w:t>
      </w:r>
      <w:r w:rsidR="00357FFB">
        <w:rPr>
          <w:rFonts w:cs="Arial"/>
          <w:sz w:val="20"/>
          <w:szCs w:val="20"/>
        </w:rPr>
        <w:t>,</w:t>
      </w:r>
      <w:r w:rsidRPr="00AC7FD6" w:rsidR="00587F27">
        <w:rPr>
          <w:rFonts w:cs="Arial"/>
          <w:sz w:val="20"/>
          <w:szCs w:val="20"/>
        </w:rPr>
        <w:t xml:space="preserve"> stability </w:t>
      </w:r>
      <w:r w:rsidR="00357FFB">
        <w:rPr>
          <w:rFonts w:cs="Arial"/>
          <w:sz w:val="20"/>
          <w:szCs w:val="20"/>
        </w:rPr>
        <w:t xml:space="preserve"> and reconstruction </w:t>
      </w:r>
      <w:r w:rsidRPr="00AC7FD6" w:rsidR="00587F27">
        <w:rPr>
          <w:rFonts w:cs="Arial"/>
          <w:sz w:val="20"/>
          <w:szCs w:val="20"/>
        </w:rPr>
        <w:t>efforts.</w:t>
      </w:r>
      <w:r w:rsidR="00587F27">
        <w:rPr>
          <w:rFonts w:cs="Arial"/>
          <w:sz w:val="20"/>
          <w:szCs w:val="20"/>
        </w:rPr>
        <w:t xml:space="preserve"> </w:t>
      </w:r>
    </w:p>
    <w:p w:rsidRPr="00BC5A77" w:rsidR="00702D21" w:rsidP="00B661DE" w:rsidRDefault="00702D21" w14:paraId="63651186" w14:textId="77777777">
      <w:pPr>
        <w:autoSpaceDE w:val="0"/>
        <w:autoSpaceDN w:val="0"/>
        <w:adjustRightInd w:val="0"/>
        <w:rPr>
          <w:sz w:val="20"/>
          <w:szCs w:val="20"/>
        </w:rPr>
      </w:pPr>
    </w:p>
    <w:p w:rsidRPr="00F15F79" w:rsidR="00B661DE" w:rsidP="00B661DE" w:rsidRDefault="00B661DE" w14:paraId="375E390B" w14:textId="43CF9AC4">
      <w:pPr>
        <w:autoSpaceDE w:val="0"/>
        <w:autoSpaceDN w:val="0"/>
        <w:adjustRightInd w:val="0"/>
        <w:rPr>
          <w:rFonts w:cs="Arial"/>
          <w:sz w:val="20"/>
          <w:szCs w:val="20"/>
        </w:rPr>
      </w:pPr>
      <w:r w:rsidRPr="00BC5A77">
        <w:rPr>
          <w:rFonts w:cs="Arial"/>
          <w:sz w:val="20"/>
          <w:szCs w:val="20"/>
        </w:rPr>
        <w:t>While the decline of ISIL control is a cause for cel</w:t>
      </w:r>
      <w:r w:rsidRPr="00BC5A77" w:rsidR="00ED3B49">
        <w:rPr>
          <w:rFonts w:cs="Arial"/>
          <w:sz w:val="20"/>
          <w:szCs w:val="20"/>
        </w:rPr>
        <w:t>ebration, stability in post-</w:t>
      </w:r>
      <w:r w:rsidRPr="00BC5A77" w:rsidR="00C378D5">
        <w:rPr>
          <w:rFonts w:cs="Arial"/>
          <w:sz w:val="20"/>
          <w:szCs w:val="20"/>
        </w:rPr>
        <w:t xml:space="preserve">war </w:t>
      </w:r>
      <w:r w:rsidRPr="00BC5A77">
        <w:rPr>
          <w:rFonts w:cs="Arial"/>
          <w:sz w:val="20"/>
          <w:szCs w:val="20"/>
        </w:rPr>
        <w:t>Iraq will remain elusive in the months ahead. However, it should be noted that</w:t>
      </w:r>
      <w:r w:rsidRPr="00BC5A77" w:rsidR="00C378D5">
        <w:rPr>
          <w:rFonts w:cs="Arial"/>
          <w:sz w:val="20"/>
          <w:szCs w:val="20"/>
        </w:rPr>
        <w:t xml:space="preserve"> in </w:t>
      </w:r>
      <w:r w:rsidR="008855E8">
        <w:rPr>
          <w:rFonts w:cs="Arial"/>
          <w:sz w:val="20"/>
          <w:szCs w:val="20"/>
        </w:rPr>
        <w:t>2018</w:t>
      </w:r>
      <w:r w:rsidRPr="00BC5A77" w:rsidR="00C378D5">
        <w:rPr>
          <w:rFonts w:cs="Arial"/>
          <w:sz w:val="20"/>
          <w:szCs w:val="20"/>
        </w:rPr>
        <w:t>,</w:t>
      </w:r>
      <w:r w:rsidRPr="00BC5A77">
        <w:rPr>
          <w:rFonts w:cs="Arial"/>
          <w:sz w:val="20"/>
          <w:szCs w:val="20"/>
        </w:rPr>
        <w:t xml:space="preserve"> Iraq </w:t>
      </w:r>
      <w:r w:rsidR="004570BD">
        <w:rPr>
          <w:rFonts w:cs="Arial"/>
          <w:sz w:val="20"/>
          <w:szCs w:val="20"/>
        </w:rPr>
        <w:t>continues to be</w:t>
      </w:r>
      <w:r w:rsidRPr="00BC5A77">
        <w:rPr>
          <w:rFonts w:cs="Arial"/>
          <w:sz w:val="20"/>
          <w:szCs w:val="20"/>
        </w:rPr>
        <w:t xml:space="preserve"> in transition and the course of these conflict dynamics</w:t>
      </w:r>
      <w:r w:rsidRPr="00BC5A77" w:rsidR="00FF567D">
        <w:rPr>
          <w:rFonts w:cs="Arial"/>
          <w:sz w:val="20"/>
          <w:szCs w:val="20"/>
        </w:rPr>
        <w:t xml:space="preserve"> </w:t>
      </w:r>
      <w:r w:rsidR="0048450C">
        <w:rPr>
          <w:rFonts w:cs="Arial"/>
          <w:sz w:val="20"/>
          <w:szCs w:val="20"/>
        </w:rPr>
        <w:t>remains</w:t>
      </w:r>
      <w:r w:rsidRPr="00BC5A77" w:rsidR="00FF567D">
        <w:rPr>
          <w:rFonts w:cs="Arial"/>
          <w:sz w:val="20"/>
          <w:szCs w:val="20"/>
        </w:rPr>
        <w:t xml:space="preserve"> uncertain. </w:t>
      </w:r>
      <w:r w:rsidR="00481578">
        <w:rPr>
          <w:rFonts w:cs="Arial"/>
          <w:sz w:val="20"/>
          <w:szCs w:val="20"/>
        </w:rPr>
        <w:t>However, t</w:t>
      </w:r>
      <w:r w:rsidRPr="00BC5A77">
        <w:rPr>
          <w:rFonts w:cs="Arial"/>
          <w:sz w:val="20"/>
          <w:szCs w:val="20"/>
        </w:rPr>
        <w:t>here are a number of potential opportunities to guide these dynamics in more positive directions and</w:t>
      </w:r>
      <w:r w:rsidRPr="00BC5A77" w:rsidR="00FF567D">
        <w:rPr>
          <w:rFonts w:cs="Arial"/>
          <w:sz w:val="20"/>
          <w:szCs w:val="20"/>
        </w:rPr>
        <w:t>,</w:t>
      </w:r>
      <w:r w:rsidRPr="00BC5A77">
        <w:rPr>
          <w:rFonts w:cs="Arial"/>
          <w:sz w:val="20"/>
          <w:szCs w:val="20"/>
        </w:rPr>
        <w:t xml:space="preserve"> avoid further conflict and</w:t>
      </w:r>
      <w:r w:rsidRPr="00BC5A77" w:rsidR="00ED3B49">
        <w:rPr>
          <w:rFonts w:cs="Arial"/>
          <w:sz w:val="20"/>
          <w:szCs w:val="20"/>
        </w:rPr>
        <w:t xml:space="preserve"> instability. P</w:t>
      </w:r>
      <w:r w:rsidRPr="00BC5A77" w:rsidR="00B73634">
        <w:rPr>
          <w:rFonts w:cs="Arial"/>
          <w:sz w:val="20"/>
          <w:szCs w:val="20"/>
        </w:rPr>
        <w:t>ost-ISIL</w:t>
      </w:r>
      <w:r w:rsidRPr="00BC5A77">
        <w:rPr>
          <w:rFonts w:cs="Arial"/>
          <w:sz w:val="20"/>
          <w:szCs w:val="20"/>
        </w:rPr>
        <w:t xml:space="preserve"> recovery and reconstruction responses therefore, must focus on both the immediate and</w:t>
      </w:r>
      <w:r w:rsidR="00127F05">
        <w:rPr>
          <w:rFonts w:cs="Arial"/>
          <w:sz w:val="20"/>
          <w:szCs w:val="20"/>
        </w:rPr>
        <w:t>,</w:t>
      </w:r>
      <w:r w:rsidRPr="00BC5A77">
        <w:rPr>
          <w:rFonts w:cs="Arial"/>
          <w:sz w:val="20"/>
          <w:szCs w:val="20"/>
        </w:rPr>
        <w:t xml:space="preserve"> medium to long-term priorities. For example, while rebuilding ISIL destroyed infrastructure</w:t>
      </w:r>
      <w:r w:rsidRPr="00BC5A77" w:rsidR="00ED3B49">
        <w:rPr>
          <w:rFonts w:cs="Arial"/>
          <w:sz w:val="20"/>
          <w:szCs w:val="20"/>
        </w:rPr>
        <w:t xml:space="preserve"> and economic recovery </w:t>
      </w:r>
      <w:r w:rsidRPr="00BC5A77" w:rsidR="00C94458">
        <w:rPr>
          <w:rFonts w:cs="Arial"/>
          <w:sz w:val="20"/>
          <w:szCs w:val="20"/>
        </w:rPr>
        <w:t>are immediate priorities</w:t>
      </w:r>
      <w:r w:rsidRPr="00BC5A77">
        <w:rPr>
          <w:rFonts w:cs="Arial"/>
          <w:sz w:val="20"/>
          <w:szCs w:val="20"/>
        </w:rPr>
        <w:t>, restoring security, justice and basic</w:t>
      </w:r>
      <w:r w:rsidRPr="00BC5A77" w:rsidR="00B73634">
        <w:rPr>
          <w:rFonts w:cs="Arial"/>
          <w:sz w:val="20"/>
          <w:szCs w:val="20"/>
        </w:rPr>
        <w:t xml:space="preserve"> service delivery remain a necessary</w:t>
      </w:r>
      <w:r w:rsidRPr="00BC5A77">
        <w:rPr>
          <w:rFonts w:cs="Arial"/>
          <w:sz w:val="20"/>
          <w:szCs w:val="20"/>
        </w:rPr>
        <w:t xml:space="preserve"> pre-condition</w:t>
      </w:r>
      <w:r w:rsidRPr="00BC5A77" w:rsidR="00C94458">
        <w:rPr>
          <w:rFonts w:cs="Arial"/>
          <w:sz w:val="20"/>
          <w:szCs w:val="20"/>
        </w:rPr>
        <w:t xml:space="preserve"> for</w:t>
      </w:r>
      <w:r w:rsidRPr="00BC5A77">
        <w:rPr>
          <w:rFonts w:cs="Arial"/>
          <w:sz w:val="20"/>
          <w:szCs w:val="20"/>
        </w:rPr>
        <w:t xml:space="preserve"> </w:t>
      </w:r>
      <w:r w:rsidRPr="00BC5A77" w:rsidR="00C378D5">
        <w:rPr>
          <w:rFonts w:cs="Arial"/>
          <w:sz w:val="20"/>
          <w:szCs w:val="20"/>
        </w:rPr>
        <w:t xml:space="preserve">the </w:t>
      </w:r>
      <w:r w:rsidRPr="00BC5A77">
        <w:rPr>
          <w:rFonts w:cs="Arial"/>
          <w:sz w:val="20"/>
          <w:szCs w:val="20"/>
        </w:rPr>
        <w:t>safe return</w:t>
      </w:r>
      <w:r w:rsidRPr="00BC5A77" w:rsidR="00C378D5">
        <w:rPr>
          <w:rFonts w:cs="Arial"/>
          <w:sz w:val="20"/>
          <w:szCs w:val="20"/>
        </w:rPr>
        <w:t xml:space="preserve"> of the people</w:t>
      </w:r>
      <w:r w:rsidRPr="00BC5A77">
        <w:rPr>
          <w:rFonts w:cs="Arial"/>
          <w:sz w:val="20"/>
          <w:szCs w:val="20"/>
        </w:rPr>
        <w:t xml:space="preserve"> and</w:t>
      </w:r>
      <w:r w:rsidRPr="00BC5A77" w:rsidR="00ED3B49">
        <w:rPr>
          <w:rFonts w:cs="Arial"/>
          <w:sz w:val="20"/>
          <w:szCs w:val="20"/>
        </w:rPr>
        <w:t xml:space="preserve"> </w:t>
      </w:r>
      <w:r w:rsidRPr="00BC5A77" w:rsidR="00C378D5">
        <w:rPr>
          <w:rFonts w:cs="Arial"/>
          <w:sz w:val="20"/>
          <w:szCs w:val="20"/>
        </w:rPr>
        <w:t xml:space="preserve">overall </w:t>
      </w:r>
      <w:r w:rsidRPr="00BC5A77" w:rsidR="00ED3B49">
        <w:rPr>
          <w:rFonts w:cs="Arial"/>
          <w:sz w:val="20"/>
          <w:szCs w:val="20"/>
        </w:rPr>
        <w:t>stability</w:t>
      </w:r>
      <w:r w:rsidRPr="00BC5A77">
        <w:rPr>
          <w:rFonts w:cs="Arial"/>
          <w:sz w:val="20"/>
          <w:szCs w:val="20"/>
        </w:rPr>
        <w:t xml:space="preserve">. Similarly, without careful management, short-term attempts to stabilize liberated areas </w:t>
      </w:r>
      <w:r w:rsidRPr="00F15F79">
        <w:rPr>
          <w:rFonts w:cs="Arial"/>
          <w:sz w:val="20"/>
          <w:szCs w:val="20"/>
        </w:rPr>
        <w:t xml:space="preserve">could compound Iraq's post-ISIL challenges with long-term negative consequences. </w:t>
      </w:r>
    </w:p>
    <w:p w:rsidRPr="00F15F79" w:rsidR="00ED3B49" w:rsidP="00B661DE" w:rsidRDefault="00ED3B49" w14:paraId="34BF1C09" w14:textId="77777777">
      <w:pPr>
        <w:autoSpaceDE w:val="0"/>
        <w:autoSpaceDN w:val="0"/>
        <w:adjustRightInd w:val="0"/>
        <w:rPr>
          <w:rFonts w:cs="Arial"/>
          <w:sz w:val="20"/>
          <w:szCs w:val="20"/>
        </w:rPr>
      </w:pPr>
    </w:p>
    <w:p w:rsidRPr="00BC5A77" w:rsidR="00C96B93" w:rsidP="00B661DE" w:rsidRDefault="00B73634" w14:paraId="22A35239" w14:textId="1E8A710D">
      <w:pPr>
        <w:pStyle w:val="Body"/>
        <w:jc w:val="both"/>
        <w:rPr>
          <w:rFonts w:ascii="Arial" w:hAnsi="Arial" w:cs="Arial"/>
          <w:snapToGrid w:val="0"/>
        </w:rPr>
      </w:pPr>
      <w:r w:rsidRPr="00F15F79">
        <w:rPr>
          <w:rFonts w:ascii="Arial" w:hAnsi="Arial" w:cs="Arial"/>
          <w:snapToGrid w:val="0"/>
        </w:rPr>
        <w:t>Peace, stability, accountable governance and respect for rule of law are essential pre- requisites for sustainable development.</w:t>
      </w:r>
      <w:r w:rsidRPr="00F15F79">
        <w:rPr>
          <w:rFonts w:cs="Arial"/>
          <w:snapToGrid w:val="0"/>
        </w:rPr>
        <w:t xml:space="preserve"> </w:t>
      </w:r>
      <w:r w:rsidRPr="00F15F79" w:rsidR="00ED3B49">
        <w:rPr>
          <w:rFonts w:ascii="Arial" w:hAnsi="Arial" w:cs="Arial"/>
          <w:snapToGrid w:val="0"/>
        </w:rPr>
        <w:t xml:space="preserve">The 2030 Agenda for Sustainable Development </w:t>
      </w:r>
      <w:r w:rsidRPr="00F15F79" w:rsidR="00C96B93">
        <w:rPr>
          <w:rFonts w:ascii="Arial" w:hAnsi="Arial" w:cs="Arial"/>
          <w:snapToGrid w:val="0"/>
        </w:rPr>
        <w:t xml:space="preserve">therefore </w:t>
      </w:r>
      <w:r w:rsidRPr="00F15F79">
        <w:rPr>
          <w:rFonts w:ascii="Arial" w:hAnsi="Arial" w:cs="Arial"/>
          <w:snapToGrid w:val="0"/>
        </w:rPr>
        <w:t>re-affirms that '</w:t>
      </w:r>
      <w:r w:rsidRPr="00F15F79" w:rsidR="00ED3B49">
        <w:rPr>
          <w:rFonts w:ascii="Arial" w:hAnsi="Arial" w:cs="Arial"/>
          <w:snapToGrid w:val="0"/>
        </w:rPr>
        <w:t>sustainable development cannot be realized without peace and securit</w:t>
      </w:r>
      <w:r w:rsidRPr="00F15F79">
        <w:rPr>
          <w:rFonts w:ascii="Arial" w:hAnsi="Arial" w:cs="Arial"/>
          <w:snapToGrid w:val="0"/>
        </w:rPr>
        <w:t xml:space="preserve">y' and </w:t>
      </w:r>
      <w:r w:rsidRPr="00F15F79">
        <w:rPr>
          <w:rFonts w:ascii="Arial" w:hAnsi="Arial" w:cs="Arial"/>
          <w:i/>
          <w:snapToGrid w:val="0"/>
        </w:rPr>
        <w:t>Goal 16</w:t>
      </w:r>
      <w:r w:rsidRPr="00F15F79" w:rsidR="00C96B93">
        <w:rPr>
          <w:rFonts w:ascii="Arial" w:hAnsi="Arial" w:cs="Arial"/>
          <w:snapToGrid w:val="0"/>
        </w:rPr>
        <w:t xml:space="preserve"> </w:t>
      </w:r>
      <w:r w:rsidR="00F4059A">
        <w:rPr>
          <w:rFonts w:ascii="Arial" w:hAnsi="Arial" w:cs="Arial"/>
          <w:snapToGrid w:val="0"/>
        </w:rPr>
        <w:t xml:space="preserve">is </w:t>
      </w:r>
      <w:r w:rsidRPr="00F15F79" w:rsidR="00C96B93">
        <w:rPr>
          <w:rFonts w:ascii="Arial" w:hAnsi="Arial" w:cs="Arial"/>
          <w:snapToGrid w:val="0"/>
        </w:rPr>
        <w:t>dedicated</w:t>
      </w:r>
      <w:r w:rsidRPr="00F15F79">
        <w:rPr>
          <w:rFonts w:ascii="Arial" w:hAnsi="Arial" w:cs="Arial"/>
          <w:snapToGrid w:val="0"/>
        </w:rPr>
        <w:t xml:space="preserve"> to </w:t>
      </w:r>
      <w:r w:rsidRPr="00F15F79" w:rsidR="00ED3B49">
        <w:rPr>
          <w:rFonts w:ascii="Arial" w:hAnsi="Arial" w:cs="Arial"/>
          <w:i/>
          <w:snapToGrid w:val="0"/>
        </w:rPr>
        <w:t>fostering p</w:t>
      </w:r>
      <w:r w:rsidRPr="00F15F79">
        <w:rPr>
          <w:rFonts w:ascii="Arial" w:hAnsi="Arial" w:cs="Arial"/>
          <w:i/>
          <w:snapToGrid w:val="0"/>
        </w:rPr>
        <w:t>eaceful and inclusive societies</w:t>
      </w:r>
      <w:r w:rsidRPr="00F15F79" w:rsidR="00ED3B49">
        <w:rPr>
          <w:rFonts w:ascii="Arial" w:hAnsi="Arial" w:cs="Arial"/>
          <w:i/>
          <w:snapToGrid w:val="0"/>
        </w:rPr>
        <w:t>, the provisi</w:t>
      </w:r>
      <w:r w:rsidRPr="00F15F79" w:rsidR="006C30E6">
        <w:rPr>
          <w:rFonts w:ascii="Arial" w:hAnsi="Arial" w:cs="Arial"/>
          <w:i/>
          <w:snapToGrid w:val="0"/>
        </w:rPr>
        <w:t xml:space="preserve">on of access to justice </w:t>
      </w:r>
      <w:r w:rsidRPr="00F15F79" w:rsidR="00ED3B49">
        <w:rPr>
          <w:rFonts w:ascii="Arial" w:hAnsi="Arial" w:cs="Arial"/>
          <w:i/>
          <w:snapToGrid w:val="0"/>
        </w:rPr>
        <w:t>and</w:t>
      </w:r>
      <w:r w:rsidRPr="00F15F79" w:rsidR="006C30E6">
        <w:rPr>
          <w:rFonts w:ascii="Arial" w:hAnsi="Arial" w:cs="Arial"/>
          <w:i/>
          <w:snapToGrid w:val="0"/>
        </w:rPr>
        <w:t>,</w:t>
      </w:r>
      <w:r w:rsidRPr="00F15F79" w:rsidR="00ED3B49">
        <w:rPr>
          <w:rFonts w:ascii="Arial" w:hAnsi="Arial" w:cs="Arial"/>
          <w:i/>
          <w:snapToGrid w:val="0"/>
        </w:rPr>
        <w:t xml:space="preserve"> building effective and accountable institutions for all</w:t>
      </w:r>
      <w:r w:rsidRPr="00F15F79" w:rsidR="00C96B93">
        <w:rPr>
          <w:rFonts w:ascii="Arial" w:hAnsi="Arial" w:cs="Arial"/>
          <w:snapToGrid w:val="0"/>
        </w:rPr>
        <w:t>.</w:t>
      </w:r>
      <w:r w:rsidRPr="00F15F79" w:rsidR="00ED3B49">
        <w:rPr>
          <w:rFonts w:ascii="Arial" w:hAnsi="Arial" w:cs="Arial"/>
          <w:snapToGrid w:val="0"/>
        </w:rPr>
        <w:t xml:space="preserve"> </w:t>
      </w:r>
      <w:r w:rsidRPr="00F15F79" w:rsidR="00C96B93">
        <w:rPr>
          <w:rFonts w:ascii="Arial" w:hAnsi="Arial" w:cs="Arial"/>
        </w:rPr>
        <w:t>In outline</w:t>
      </w:r>
      <w:r w:rsidRPr="00F15F79" w:rsidR="00B661DE">
        <w:rPr>
          <w:rFonts w:ascii="Arial" w:hAnsi="Arial" w:cs="Arial"/>
        </w:rPr>
        <w:t>, improving state security and justice provision together with reasonable delivery of these services to returnee populations and</w:t>
      </w:r>
      <w:r w:rsidRPr="00F15F79" w:rsidR="00C94458">
        <w:rPr>
          <w:rFonts w:ascii="Arial" w:hAnsi="Arial" w:cs="Arial"/>
        </w:rPr>
        <w:t>,</w:t>
      </w:r>
      <w:r w:rsidRPr="00F15F79" w:rsidR="00B661DE">
        <w:rPr>
          <w:rFonts w:ascii="Arial" w:hAnsi="Arial" w:cs="Arial"/>
        </w:rPr>
        <w:t xml:space="preserve"> the rest of Iraq will be a key determiner</w:t>
      </w:r>
      <w:r w:rsidR="00F4059A">
        <w:rPr>
          <w:rFonts w:ascii="Arial" w:hAnsi="Arial" w:cs="Arial"/>
        </w:rPr>
        <w:t xml:space="preserve"> to the country's transition from crisis to stability and </w:t>
      </w:r>
      <w:r w:rsidRPr="00F15F79" w:rsidR="00C96B93">
        <w:rPr>
          <w:rFonts w:ascii="Arial" w:hAnsi="Arial" w:cs="Arial"/>
        </w:rPr>
        <w:t>recovery</w:t>
      </w:r>
      <w:r w:rsidR="00481578">
        <w:rPr>
          <w:rFonts w:ascii="Arial" w:hAnsi="Arial" w:cs="Arial"/>
        </w:rPr>
        <w:t>. More broadly</w:t>
      </w:r>
      <w:r w:rsidRPr="00F15F79" w:rsidR="00B661DE">
        <w:rPr>
          <w:rFonts w:ascii="Arial" w:hAnsi="Arial" w:cs="Arial"/>
        </w:rPr>
        <w:t xml:space="preserve"> restoring security and</w:t>
      </w:r>
      <w:r w:rsidRPr="00F15F79">
        <w:rPr>
          <w:rFonts w:ascii="Arial" w:hAnsi="Arial" w:cs="Arial"/>
        </w:rPr>
        <w:t>,</w:t>
      </w:r>
      <w:r w:rsidRPr="00F15F79" w:rsidR="00B661DE">
        <w:rPr>
          <w:rFonts w:ascii="Arial" w:hAnsi="Arial" w:cs="Arial"/>
        </w:rPr>
        <w:t xml:space="preserve"> public trust in state security and justice provision will remain essential foundations for </w:t>
      </w:r>
      <w:r w:rsidRPr="00F15F79" w:rsidR="00C94458">
        <w:rPr>
          <w:rFonts w:ascii="Arial" w:hAnsi="Arial" w:cs="Arial"/>
        </w:rPr>
        <w:t xml:space="preserve">Iraq's </w:t>
      </w:r>
      <w:r w:rsidR="00481578">
        <w:rPr>
          <w:rFonts w:ascii="Arial" w:hAnsi="Arial" w:cs="Arial"/>
        </w:rPr>
        <w:t xml:space="preserve">sustainable </w:t>
      </w:r>
      <w:r w:rsidRPr="00F15F79" w:rsidR="00C96B93">
        <w:rPr>
          <w:rFonts w:ascii="Arial" w:hAnsi="Arial" w:cs="Arial"/>
        </w:rPr>
        <w:t>peace and development</w:t>
      </w:r>
      <w:r w:rsidRPr="00F15F79" w:rsidR="00B661DE">
        <w:rPr>
          <w:rFonts w:ascii="Arial" w:hAnsi="Arial" w:cs="Arial"/>
        </w:rPr>
        <w:t xml:space="preserve"> in months and years to come.</w:t>
      </w:r>
      <w:r w:rsidRPr="00BC5A77" w:rsidR="00B661DE">
        <w:rPr>
          <w:rFonts w:ascii="Arial" w:hAnsi="Arial" w:cs="Arial"/>
        </w:rPr>
        <w:t xml:space="preserve"> </w:t>
      </w:r>
    </w:p>
    <w:p w:rsidRPr="00BC5A77" w:rsidR="00C96B93" w:rsidP="00B661DE" w:rsidRDefault="00C96B93" w14:paraId="6E961D16" w14:textId="77777777">
      <w:pPr>
        <w:pStyle w:val="Body"/>
        <w:jc w:val="both"/>
        <w:rPr>
          <w:rFonts w:ascii="Arial" w:hAnsi="Arial" w:cs="Arial"/>
        </w:rPr>
      </w:pPr>
    </w:p>
    <w:p w:rsidRPr="00BC5A77" w:rsidR="00702D21" w:rsidP="00B661DE" w:rsidRDefault="00C96B93" w14:paraId="0FE6C0AB" w14:textId="64CAC87D">
      <w:pPr>
        <w:pStyle w:val="Body"/>
        <w:jc w:val="both"/>
        <w:rPr>
          <w:rFonts w:ascii="Arial" w:hAnsi="Arial" w:cs="Arial"/>
        </w:rPr>
      </w:pPr>
      <w:r w:rsidRPr="00BC5A77">
        <w:rPr>
          <w:rFonts w:ascii="Arial" w:hAnsi="Arial" w:cs="Arial"/>
        </w:rPr>
        <w:t>Security and justice s</w:t>
      </w:r>
      <w:r w:rsidRPr="00BC5A77" w:rsidR="00B661DE">
        <w:rPr>
          <w:rFonts w:ascii="Arial" w:hAnsi="Arial" w:cs="Arial"/>
        </w:rPr>
        <w:t>ector transformation therefore</w:t>
      </w:r>
      <w:r w:rsidRPr="00BC5A77" w:rsidR="00B73634">
        <w:rPr>
          <w:rFonts w:ascii="Arial" w:hAnsi="Arial" w:cs="Arial"/>
        </w:rPr>
        <w:t>,</w:t>
      </w:r>
      <w:r w:rsidRPr="00BC5A77" w:rsidR="00B661DE">
        <w:rPr>
          <w:rFonts w:ascii="Arial" w:hAnsi="Arial" w:cs="Arial"/>
        </w:rPr>
        <w:t xml:space="preserve"> remain</w:t>
      </w:r>
      <w:r w:rsidRPr="00BC5A77">
        <w:rPr>
          <w:rFonts w:ascii="Arial" w:hAnsi="Arial" w:cs="Arial"/>
        </w:rPr>
        <w:t>s</w:t>
      </w:r>
      <w:r w:rsidRPr="00BC5A77" w:rsidR="00B661DE">
        <w:rPr>
          <w:rFonts w:ascii="Arial" w:hAnsi="Arial" w:cs="Arial"/>
        </w:rPr>
        <w:t xml:space="preserve"> a pre-requisite fo</w:t>
      </w:r>
      <w:r w:rsidR="004570BD">
        <w:rPr>
          <w:rFonts w:ascii="Arial" w:hAnsi="Arial" w:cs="Arial"/>
        </w:rPr>
        <w:t>r Iraq's long-</w:t>
      </w:r>
      <w:r w:rsidRPr="00BC5A77" w:rsidR="00C94458">
        <w:rPr>
          <w:rFonts w:ascii="Arial" w:hAnsi="Arial" w:cs="Arial"/>
        </w:rPr>
        <w:t xml:space="preserve">term stability, economic recovery and </w:t>
      </w:r>
      <w:r w:rsidRPr="00BC5A77">
        <w:rPr>
          <w:rFonts w:ascii="Arial" w:hAnsi="Arial" w:cs="Arial"/>
        </w:rPr>
        <w:t>development</w:t>
      </w:r>
      <w:r w:rsidRPr="00BC5A77" w:rsidR="00B661DE">
        <w:rPr>
          <w:rFonts w:ascii="Arial" w:hAnsi="Arial" w:cs="Arial"/>
        </w:rPr>
        <w:t>. Restoring reasonable security and justice services in the newly liberated and</w:t>
      </w:r>
      <w:r w:rsidRPr="00BC5A77" w:rsidR="00C94458">
        <w:rPr>
          <w:rFonts w:ascii="Arial" w:hAnsi="Arial" w:cs="Arial"/>
        </w:rPr>
        <w:t>,</w:t>
      </w:r>
      <w:r w:rsidRPr="00BC5A77" w:rsidR="00B661DE">
        <w:rPr>
          <w:rFonts w:ascii="Arial" w:hAnsi="Arial" w:cs="Arial"/>
        </w:rPr>
        <w:t xml:space="preserve"> other areas will be a challenge, but is a necessity. While significant progress has been made in rebuilding liberated areas, these effo</w:t>
      </w:r>
      <w:r w:rsidRPr="00BC5A77">
        <w:rPr>
          <w:rFonts w:ascii="Arial" w:hAnsi="Arial" w:cs="Arial"/>
        </w:rPr>
        <w:t xml:space="preserve">rts are often undermined by </w:t>
      </w:r>
      <w:r w:rsidRPr="00BC5A77" w:rsidR="00B661DE">
        <w:rPr>
          <w:rFonts w:ascii="Arial" w:hAnsi="Arial" w:cs="Arial"/>
        </w:rPr>
        <w:t>lack of reasonable security and justice services for returnees and</w:t>
      </w:r>
      <w:r w:rsidR="007142D3">
        <w:rPr>
          <w:rFonts w:ascii="Arial" w:hAnsi="Arial" w:cs="Arial"/>
        </w:rPr>
        <w:t>,</w:t>
      </w:r>
      <w:r w:rsidRPr="00BC5A77" w:rsidR="00C94458">
        <w:rPr>
          <w:rFonts w:ascii="Arial" w:hAnsi="Arial" w:cs="Arial"/>
        </w:rPr>
        <w:t xml:space="preserve"> those who remained in these</w:t>
      </w:r>
      <w:r w:rsidRPr="00BC5A77" w:rsidR="00B661DE">
        <w:rPr>
          <w:rFonts w:ascii="Arial" w:hAnsi="Arial" w:cs="Arial"/>
        </w:rPr>
        <w:t xml:space="preserve"> areas.</w:t>
      </w:r>
      <w:r w:rsidRPr="00BC5A77" w:rsidR="00B73634">
        <w:rPr>
          <w:rFonts w:ascii="Arial" w:hAnsi="Arial" w:cs="Arial"/>
        </w:rPr>
        <w:t xml:space="preserve"> </w:t>
      </w:r>
    </w:p>
    <w:p w:rsidRPr="00BC5A77" w:rsidR="00B73634" w:rsidP="00B661DE" w:rsidRDefault="00B73634" w14:paraId="227A1459" w14:textId="77777777">
      <w:pPr>
        <w:pStyle w:val="Body"/>
        <w:jc w:val="both"/>
        <w:rPr>
          <w:rFonts w:ascii="Arial" w:hAnsi="Arial" w:cs="Arial"/>
          <w:snapToGrid w:val="0"/>
        </w:rPr>
      </w:pPr>
    </w:p>
    <w:p w:rsidR="00F769A6" w:rsidP="00F769A6" w:rsidRDefault="00F769A6" w14:paraId="406B64F6" w14:textId="1F464842">
      <w:pPr>
        <w:pStyle w:val="Body"/>
        <w:jc w:val="both"/>
        <w:rPr>
          <w:rFonts w:ascii="Arial" w:hAnsi="Arial" w:cs="Arial"/>
        </w:rPr>
      </w:pPr>
      <w:r w:rsidRPr="00BC5A77">
        <w:rPr>
          <w:rFonts w:ascii="Arial" w:hAnsi="Arial" w:cs="Arial"/>
        </w:rPr>
        <w:t xml:space="preserve">Within this context, the question of </w:t>
      </w:r>
      <w:r w:rsidRPr="00BC5A77">
        <w:rPr>
          <w:rFonts w:ascii="Arial" w:hAnsi="Arial" w:cs="Arial"/>
          <w:i/>
        </w:rPr>
        <w:t>how to provide security</w:t>
      </w:r>
      <w:r w:rsidRPr="00BC5A77">
        <w:rPr>
          <w:rFonts w:ascii="Arial" w:hAnsi="Arial" w:cs="Arial"/>
        </w:rPr>
        <w:t xml:space="preserve"> is ultimately connected with questions of whose security is being prioritized and protected, who provides it and how/which stakeholders (internal and external) support its development or transformation? </w:t>
      </w:r>
      <w:r w:rsidRPr="00BC5A77" w:rsidR="004E1B9F">
        <w:rPr>
          <w:rFonts w:ascii="Arial" w:hAnsi="Arial" w:cs="Arial"/>
        </w:rPr>
        <w:t>It is therefore important that</w:t>
      </w:r>
      <w:r w:rsidRPr="00BC5A77" w:rsidR="00E5594C">
        <w:rPr>
          <w:rFonts w:ascii="Arial" w:hAnsi="Arial" w:cs="Arial"/>
        </w:rPr>
        <w:t xml:space="preserve"> the</w:t>
      </w:r>
      <w:r w:rsidRPr="00BC5A77" w:rsidR="004E1B9F">
        <w:rPr>
          <w:rFonts w:ascii="Arial" w:hAnsi="Arial" w:cs="Arial"/>
        </w:rPr>
        <w:t xml:space="preserve"> </w:t>
      </w:r>
      <w:r w:rsidRPr="00BC5A77">
        <w:rPr>
          <w:rFonts w:ascii="Arial" w:hAnsi="Arial" w:cs="Arial"/>
        </w:rPr>
        <w:t xml:space="preserve">on-going Security </w:t>
      </w:r>
      <w:r w:rsidRPr="00BC5A77">
        <w:rPr>
          <w:rFonts w:ascii="Arial" w:hAnsi="Arial" w:cs="Arial"/>
        </w:rPr>
        <w:lastRenderedPageBreak/>
        <w:t xml:space="preserve">Sector Reform (SSR) efforts </w:t>
      </w:r>
      <w:r w:rsidRPr="00BC5A77" w:rsidR="00E5594C">
        <w:rPr>
          <w:rFonts w:ascii="Arial" w:hAnsi="Arial" w:cs="Arial"/>
        </w:rPr>
        <w:t xml:space="preserve">of the Government of Iraq </w:t>
      </w:r>
      <w:r w:rsidRPr="00BC5A77" w:rsidR="002212BC">
        <w:rPr>
          <w:rFonts w:ascii="Arial" w:hAnsi="Arial" w:cs="Arial"/>
        </w:rPr>
        <w:t xml:space="preserve">(GoI) </w:t>
      </w:r>
      <w:r w:rsidRPr="00BC5A77" w:rsidR="004E1B9F">
        <w:rPr>
          <w:rFonts w:ascii="Arial" w:hAnsi="Arial" w:cs="Arial"/>
        </w:rPr>
        <w:t>are</w:t>
      </w:r>
      <w:r w:rsidRPr="00BC5A77">
        <w:rPr>
          <w:rFonts w:ascii="Arial" w:hAnsi="Arial" w:cs="Arial"/>
        </w:rPr>
        <w:t xml:space="preserve"> targeting no</w:t>
      </w:r>
      <w:r w:rsidRPr="00BC5A77" w:rsidR="004E1B9F">
        <w:rPr>
          <w:rFonts w:ascii="Arial" w:hAnsi="Arial" w:cs="Arial"/>
        </w:rPr>
        <w:t xml:space="preserve">t only technical reforms, but are </w:t>
      </w:r>
      <w:r w:rsidRPr="00BC5A77">
        <w:rPr>
          <w:rFonts w:ascii="Arial" w:hAnsi="Arial" w:cs="Arial"/>
        </w:rPr>
        <w:t>also empowering the citizenry</w:t>
      </w:r>
      <w:r w:rsidRPr="00BC5A77" w:rsidR="00994E36">
        <w:rPr>
          <w:rFonts w:ascii="Arial" w:hAnsi="Arial" w:cs="Arial"/>
        </w:rPr>
        <w:t xml:space="preserve"> (men and women</w:t>
      </w:r>
      <w:r w:rsidRPr="00BC5A77" w:rsidR="00E5594C">
        <w:rPr>
          <w:rFonts w:ascii="Arial" w:hAnsi="Arial" w:cs="Arial"/>
        </w:rPr>
        <w:t>, including youth</w:t>
      </w:r>
      <w:r w:rsidRPr="00BC5A77" w:rsidR="00994E36">
        <w:rPr>
          <w:rFonts w:ascii="Arial" w:hAnsi="Arial" w:cs="Arial"/>
        </w:rPr>
        <w:t>)</w:t>
      </w:r>
      <w:r w:rsidRPr="00BC5A77">
        <w:rPr>
          <w:rFonts w:ascii="Arial" w:hAnsi="Arial" w:cs="Arial"/>
        </w:rPr>
        <w:t xml:space="preserve"> to play an active role in shaping more responsive and accountable security and justice institutions and service delivery</w:t>
      </w:r>
      <w:r w:rsidRPr="00BC5A77" w:rsidR="004E1B9F">
        <w:rPr>
          <w:rFonts w:ascii="Arial" w:hAnsi="Arial" w:cs="Arial"/>
        </w:rPr>
        <w:t xml:space="preserve">. In outline </w:t>
      </w:r>
      <w:r w:rsidRPr="00BC5A77">
        <w:rPr>
          <w:rFonts w:ascii="Arial" w:hAnsi="Arial" w:cs="Arial"/>
        </w:rPr>
        <w:t>a significant investment must be made to put in place a comprehensive and</w:t>
      </w:r>
      <w:r w:rsidRPr="00BC5A77" w:rsidR="000A38B3">
        <w:rPr>
          <w:rFonts w:ascii="Arial" w:hAnsi="Arial" w:cs="Arial"/>
        </w:rPr>
        <w:t>,</w:t>
      </w:r>
      <w:r w:rsidRPr="00BC5A77">
        <w:rPr>
          <w:rFonts w:ascii="Arial" w:hAnsi="Arial" w:cs="Arial"/>
        </w:rPr>
        <w:t xml:space="preserve"> </w:t>
      </w:r>
      <w:r w:rsidRPr="00F15F79">
        <w:rPr>
          <w:rFonts w:ascii="Arial" w:hAnsi="Arial" w:cs="Arial"/>
        </w:rPr>
        <w:t>nuanced policy and practice to security sector transformation</w:t>
      </w:r>
      <w:r w:rsidRPr="00F15F79" w:rsidR="004E1B9F">
        <w:rPr>
          <w:rFonts w:ascii="Arial" w:hAnsi="Arial" w:cs="Arial"/>
        </w:rPr>
        <w:t xml:space="preserve"> in Iraq</w:t>
      </w:r>
      <w:r w:rsidRPr="00F15F79">
        <w:rPr>
          <w:rFonts w:ascii="Arial" w:hAnsi="Arial" w:cs="Arial"/>
        </w:rPr>
        <w:t xml:space="preserve">. It </w:t>
      </w:r>
      <w:r w:rsidRPr="00F15F79">
        <w:rPr>
          <w:rFonts w:ascii="Arial" w:hAnsi="Arial" w:cs="Arial"/>
          <w:bCs/>
        </w:rPr>
        <w:t xml:space="preserve">involves efforts to </w:t>
      </w:r>
      <w:r w:rsidRPr="00F15F79">
        <w:rPr>
          <w:rFonts w:ascii="Arial" w:hAnsi="Arial" w:cs="Arial"/>
        </w:rPr>
        <w:t>improve state security and justice provision (i.e. policy)</w:t>
      </w:r>
      <w:r w:rsidRPr="00F15F79" w:rsidR="00F15F79">
        <w:rPr>
          <w:rFonts w:ascii="Arial" w:hAnsi="Arial" w:cs="Arial"/>
        </w:rPr>
        <w:t xml:space="preserve"> and</w:t>
      </w:r>
      <w:r w:rsidRPr="00F15F79">
        <w:rPr>
          <w:rFonts w:ascii="Arial" w:hAnsi="Arial" w:cs="Arial"/>
        </w:rPr>
        <w:t xml:space="preserve"> to</w:t>
      </w:r>
      <w:r w:rsidR="00F556E6">
        <w:rPr>
          <w:rFonts w:ascii="Arial" w:hAnsi="Arial" w:cs="Arial"/>
        </w:rPr>
        <w:t xml:space="preserve"> transform polic</w:t>
      </w:r>
      <w:r w:rsidR="00B41482">
        <w:rPr>
          <w:rFonts w:ascii="Arial" w:hAnsi="Arial" w:cs="Arial"/>
        </w:rPr>
        <w:t>y</w:t>
      </w:r>
      <w:r w:rsidR="00F556E6">
        <w:rPr>
          <w:rFonts w:ascii="Arial" w:hAnsi="Arial" w:cs="Arial"/>
        </w:rPr>
        <w:t xml:space="preserve"> into </w:t>
      </w:r>
      <w:r w:rsidRPr="00F15F79">
        <w:rPr>
          <w:rFonts w:ascii="Arial" w:hAnsi="Arial" w:cs="Arial"/>
        </w:rPr>
        <w:t>ta</w:t>
      </w:r>
      <w:r w:rsidRPr="00F15F79" w:rsidR="004E1B9F">
        <w:rPr>
          <w:rFonts w:ascii="Arial" w:hAnsi="Arial" w:cs="Arial"/>
        </w:rPr>
        <w:t xml:space="preserve">ngible action on the ground to restore </w:t>
      </w:r>
      <w:r w:rsidRPr="00F15F79">
        <w:rPr>
          <w:rFonts w:ascii="Arial" w:hAnsi="Arial" w:cs="Arial"/>
        </w:rPr>
        <w:t xml:space="preserve">services (i.e. practice) to </w:t>
      </w:r>
      <w:r w:rsidRPr="00F15F79" w:rsidR="00E5594C">
        <w:rPr>
          <w:rFonts w:ascii="Arial" w:hAnsi="Arial" w:cs="Arial"/>
        </w:rPr>
        <w:t xml:space="preserve">the </w:t>
      </w:r>
      <w:r w:rsidRPr="00F15F79">
        <w:rPr>
          <w:rFonts w:ascii="Arial" w:hAnsi="Arial" w:cs="Arial"/>
        </w:rPr>
        <w:t>local population</w:t>
      </w:r>
      <w:r w:rsidRPr="00F15F79" w:rsidR="00E46BC6">
        <w:rPr>
          <w:rFonts w:ascii="Arial" w:hAnsi="Arial" w:cs="Arial"/>
        </w:rPr>
        <w:t>.</w:t>
      </w:r>
      <w:r w:rsidR="00E46BC6">
        <w:rPr>
          <w:rFonts w:ascii="Arial" w:hAnsi="Arial" w:cs="Arial"/>
        </w:rPr>
        <w:t xml:space="preserve"> </w:t>
      </w:r>
    </w:p>
    <w:p w:rsidR="00B4265C" w:rsidP="00F769A6" w:rsidRDefault="00B4265C" w14:paraId="2DA6D98E" w14:textId="74F4E2A4">
      <w:pPr>
        <w:pStyle w:val="Body"/>
        <w:jc w:val="both"/>
        <w:rPr>
          <w:rFonts w:ascii="Arial" w:hAnsi="Arial" w:cs="Arial"/>
        </w:rPr>
      </w:pPr>
    </w:p>
    <w:p w:rsidRPr="00AF498E" w:rsidR="00B4265C" w:rsidP="00B4265C" w:rsidRDefault="002A22EA" w14:paraId="47CE4E78" w14:textId="33E4D174">
      <w:pPr>
        <w:pStyle w:val="Body"/>
        <w:jc w:val="both"/>
        <w:rPr>
          <w:rFonts w:ascii="Arial" w:hAnsi="Arial" w:cs="Arial"/>
        </w:rPr>
      </w:pPr>
      <w:r>
        <w:rPr>
          <w:rFonts w:ascii="Arial" w:hAnsi="Arial" w:eastAsia="Calibri" w:cs="Arial"/>
        </w:rPr>
        <w:t>To achieve secure</w:t>
      </w:r>
      <w:r w:rsidRPr="00AF498E" w:rsidR="00B4265C">
        <w:rPr>
          <w:rFonts w:ascii="Arial" w:hAnsi="Arial" w:eastAsia="Calibri" w:cs="Arial"/>
        </w:rPr>
        <w:t xml:space="preserve"> and stable condition</w:t>
      </w:r>
      <w:r>
        <w:rPr>
          <w:rFonts w:ascii="Arial" w:hAnsi="Arial" w:eastAsia="Calibri" w:cs="Arial"/>
        </w:rPr>
        <w:t>s</w:t>
      </w:r>
      <w:r w:rsidRPr="00AF498E" w:rsidR="00B4265C">
        <w:rPr>
          <w:rFonts w:ascii="Arial" w:hAnsi="Arial" w:eastAsia="Calibri" w:cs="Arial"/>
        </w:rPr>
        <w:t xml:space="preserve">, the </w:t>
      </w:r>
      <w:r w:rsidR="007C1585">
        <w:rPr>
          <w:rFonts w:ascii="Arial" w:hAnsi="Arial" w:eastAsia="Calibri" w:cs="Arial"/>
        </w:rPr>
        <w:t>GoI</w:t>
      </w:r>
      <w:r>
        <w:rPr>
          <w:rFonts w:ascii="Arial" w:hAnsi="Arial" w:eastAsia="Calibri" w:cs="Arial"/>
        </w:rPr>
        <w:t xml:space="preserve"> </w:t>
      </w:r>
      <w:r w:rsidR="00C8504D">
        <w:rPr>
          <w:rFonts w:ascii="Arial" w:hAnsi="Arial" w:eastAsia="Calibri" w:cs="Arial"/>
        </w:rPr>
        <w:t xml:space="preserve">also </w:t>
      </w:r>
      <w:r w:rsidRPr="00AF498E" w:rsidR="00B4265C">
        <w:rPr>
          <w:rFonts w:ascii="Arial" w:hAnsi="Arial" w:eastAsia="Calibri" w:cs="Arial"/>
        </w:rPr>
        <w:t>recognize</w:t>
      </w:r>
      <w:r>
        <w:rPr>
          <w:rFonts w:ascii="Arial" w:hAnsi="Arial" w:eastAsia="Calibri" w:cs="Arial"/>
        </w:rPr>
        <w:t>s the important and necessary requirement to protect the critical</w:t>
      </w:r>
      <w:r w:rsidRPr="00AF498E" w:rsidR="00B4265C">
        <w:rPr>
          <w:rFonts w:ascii="Arial" w:hAnsi="Arial" w:eastAsia="Calibri" w:cs="Arial"/>
        </w:rPr>
        <w:t xml:space="preserve"> infrastru</w:t>
      </w:r>
      <w:r>
        <w:rPr>
          <w:rFonts w:ascii="Arial" w:hAnsi="Arial" w:eastAsia="Calibri" w:cs="Arial"/>
        </w:rPr>
        <w:t>cture and installations from all</w:t>
      </w:r>
      <w:r w:rsidRPr="00AF498E" w:rsidR="00B4265C">
        <w:rPr>
          <w:rFonts w:ascii="Arial" w:hAnsi="Arial" w:eastAsia="Calibri" w:cs="Arial"/>
        </w:rPr>
        <w:t xml:space="preserve"> form</w:t>
      </w:r>
      <w:r>
        <w:rPr>
          <w:rFonts w:ascii="Arial" w:hAnsi="Arial" w:eastAsia="Calibri" w:cs="Arial"/>
        </w:rPr>
        <w:t>s</w:t>
      </w:r>
      <w:r w:rsidRPr="00AF498E" w:rsidR="00B4265C">
        <w:rPr>
          <w:rFonts w:ascii="Arial" w:hAnsi="Arial" w:eastAsia="Calibri" w:cs="Arial"/>
        </w:rPr>
        <w:t xml:space="preserve"> of disaster risks and security threats. </w:t>
      </w:r>
      <w:r>
        <w:rPr>
          <w:rFonts w:ascii="Arial" w:hAnsi="Arial" w:eastAsia="Calibri" w:cs="Arial"/>
        </w:rPr>
        <w:t xml:space="preserve">This includes </w:t>
      </w:r>
      <w:r w:rsidRPr="00AF498E" w:rsidR="00B4265C">
        <w:rPr>
          <w:rFonts w:ascii="Arial" w:hAnsi="Arial" w:eastAsia="Calibri" w:cs="Arial"/>
        </w:rPr>
        <w:t>nationally important install</w:t>
      </w:r>
      <w:r>
        <w:rPr>
          <w:rFonts w:ascii="Arial" w:hAnsi="Arial" w:eastAsia="Calibri" w:cs="Arial"/>
        </w:rPr>
        <w:t>ations, facilities and assets</w:t>
      </w:r>
      <w:r w:rsidRPr="00AF498E" w:rsidR="00B4265C">
        <w:rPr>
          <w:rFonts w:ascii="Arial" w:hAnsi="Arial" w:eastAsia="Calibri" w:cs="Arial"/>
        </w:rPr>
        <w:t xml:space="preserve"> such as dams, major power plants, oil re</w:t>
      </w:r>
      <w:r>
        <w:rPr>
          <w:rFonts w:ascii="Arial" w:hAnsi="Arial" w:eastAsia="Calibri" w:cs="Arial"/>
        </w:rPr>
        <w:t>fineries and pipelines, nuclear material and chemical storage facilities</w:t>
      </w:r>
      <w:r w:rsidR="0091626C">
        <w:rPr>
          <w:rFonts w:ascii="Arial" w:hAnsi="Arial" w:eastAsia="Calibri" w:cs="Arial"/>
        </w:rPr>
        <w:t>, water treatment plants and,</w:t>
      </w:r>
      <w:r w:rsidRPr="00AF498E" w:rsidR="00B4265C">
        <w:rPr>
          <w:rFonts w:ascii="Arial" w:hAnsi="Arial" w:eastAsia="Calibri" w:cs="Arial"/>
        </w:rPr>
        <w:t xml:space="preserve"> information</w:t>
      </w:r>
      <w:r>
        <w:rPr>
          <w:rFonts w:ascii="Arial" w:hAnsi="Arial" w:eastAsia="Calibri" w:cs="Arial"/>
        </w:rPr>
        <w:t xml:space="preserve">, communication and data centers. </w:t>
      </w:r>
      <w:r w:rsidR="0091626C">
        <w:rPr>
          <w:rFonts w:ascii="Arial" w:hAnsi="Arial" w:eastAsia="Calibri" w:cs="Arial"/>
        </w:rPr>
        <w:t>Critical infrastructure p</w:t>
      </w:r>
      <w:r w:rsidRPr="00AF498E" w:rsidR="00B4265C">
        <w:rPr>
          <w:rFonts w:ascii="Arial" w:hAnsi="Arial" w:eastAsia="Calibri" w:cs="Arial"/>
        </w:rPr>
        <w:t>rotection and safe management</w:t>
      </w:r>
      <w:r w:rsidR="00E96F26">
        <w:rPr>
          <w:rFonts w:ascii="Arial" w:hAnsi="Arial" w:eastAsia="Calibri" w:cs="Arial"/>
        </w:rPr>
        <w:t xml:space="preserve"> is recognized as</w:t>
      </w:r>
      <w:r w:rsidRPr="00AF498E" w:rsidR="00B4265C">
        <w:rPr>
          <w:rFonts w:ascii="Arial" w:hAnsi="Arial" w:eastAsia="Calibri" w:cs="Arial"/>
        </w:rPr>
        <w:t xml:space="preserve"> </w:t>
      </w:r>
      <w:r w:rsidR="0091626C">
        <w:rPr>
          <w:rFonts w:ascii="Arial" w:hAnsi="Arial" w:eastAsia="Calibri" w:cs="Arial"/>
        </w:rPr>
        <w:t xml:space="preserve">central </w:t>
      </w:r>
      <w:r w:rsidRPr="00AF498E" w:rsidR="00B4265C">
        <w:rPr>
          <w:rFonts w:ascii="Arial" w:hAnsi="Arial" w:eastAsia="Calibri" w:cs="Arial"/>
        </w:rPr>
        <w:t xml:space="preserve">to </w:t>
      </w:r>
      <w:r w:rsidR="00E96F26">
        <w:rPr>
          <w:rFonts w:ascii="Arial" w:hAnsi="Arial" w:eastAsia="Calibri" w:cs="Arial"/>
        </w:rPr>
        <w:t>people’s safety,</w:t>
      </w:r>
      <w:r w:rsidRPr="00AF498E" w:rsidR="00B4265C">
        <w:rPr>
          <w:rFonts w:ascii="Arial" w:hAnsi="Arial" w:eastAsia="Calibri" w:cs="Arial"/>
        </w:rPr>
        <w:t xml:space="preserve"> livelihoods and economic </w:t>
      </w:r>
      <w:r w:rsidR="004F3651">
        <w:rPr>
          <w:rFonts w:ascii="Arial" w:hAnsi="Arial" w:eastAsia="Calibri" w:cs="Arial"/>
        </w:rPr>
        <w:t>well-</w:t>
      </w:r>
      <w:r w:rsidRPr="00AF498E" w:rsidR="0091626C">
        <w:rPr>
          <w:rFonts w:ascii="Arial" w:hAnsi="Arial" w:eastAsia="Calibri" w:cs="Arial"/>
        </w:rPr>
        <w:t>being</w:t>
      </w:r>
      <w:r w:rsidRPr="00AF498E" w:rsidR="00B4265C">
        <w:rPr>
          <w:rFonts w:ascii="Arial" w:hAnsi="Arial" w:eastAsia="Calibri" w:cs="Arial"/>
        </w:rPr>
        <w:t xml:space="preserve"> in Iraq.  </w:t>
      </w:r>
    </w:p>
    <w:p w:rsidRPr="00BC5A77" w:rsidR="00994E36" w:rsidP="00F769A6" w:rsidRDefault="00994E36" w14:paraId="730D07E8" w14:textId="77777777">
      <w:pPr>
        <w:pStyle w:val="Body"/>
        <w:jc w:val="both"/>
        <w:rPr>
          <w:rFonts w:ascii="Arial" w:hAnsi="Arial" w:cs="Arial"/>
        </w:rPr>
      </w:pPr>
    </w:p>
    <w:p w:rsidRPr="00BC5A77" w:rsidR="00994E36" w:rsidP="00F769A6" w:rsidRDefault="00653ADC" w14:paraId="55F5479D" w14:textId="7C14E328">
      <w:pPr>
        <w:pStyle w:val="Body"/>
        <w:jc w:val="both"/>
        <w:rPr>
          <w:rFonts w:ascii="Arial" w:hAnsi="Arial" w:cs="Arial"/>
        </w:rPr>
      </w:pPr>
      <w:r>
        <w:rPr>
          <w:rFonts w:ascii="Arial" w:hAnsi="Arial" w:cs="Arial"/>
          <w:lang w:eastAsia="en-GB"/>
        </w:rPr>
        <w:t>Overall t</w:t>
      </w:r>
      <w:r w:rsidRPr="00BC5A77" w:rsidR="00994E36">
        <w:rPr>
          <w:rFonts w:ascii="Arial" w:hAnsi="Arial" w:cs="Arial"/>
          <w:lang w:eastAsia="en-GB"/>
        </w:rPr>
        <w:t>he best safeguard of Iraq's future stability is it</w:t>
      </w:r>
      <w:r w:rsidR="00076615">
        <w:rPr>
          <w:rFonts w:ascii="Arial" w:hAnsi="Arial" w:cs="Arial"/>
          <w:lang w:eastAsia="en-GB"/>
        </w:rPr>
        <w:t>s</w:t>
      </w:r>
      <w:r w:rsidRPr="00BC5A77" w:rsidR="00994E36">
        <w:rPr>
          <w:rFonts w:ascii="Arial" w:hAnsi="Arial" w:cs="Arial"/>
          <w:lang w:eastAsia="en-GB"/>
        </w:rPr>
        <w:t xml:space="preserve"> ability to guarantee the rule of law through reasonable access to security and justice services. </w:t>
      </w:r>
      <w:r w:rsidRPr="00BC5A77" w:rsidR="00994E36">
        <w:rPr>
          <w:rFonts w:ascii="Arial" w:hAnsi="Arial" w:cs="Arial"/>
        </w:rPr>
        <w:t xml:space="preserve">Some possibilities for genuine progress remain as a result of the positive steps taken by the </w:t>
      </w:r>
      <w:r w:rsidRPr="00BC5A77" w:rsidR="00765983">
        <w:rPr>
          <w:rFonts w:ascii="Arial" w:hAnsi="Arial" w:cs="Arial"/>
        </w:rPr>
        <w:t>G</w:t>
      </w:r>
      <w:r w:rsidRPr="00BC5A77" w:rsidR="00994E36">
        <w:rPr>
          <w:rFonts w:ascii="Arial" w:hAnsi="Arial" w:cs="Arial"/>
        </w:rPr>
        <w:t xml:space="preserve">overnment. </w:t>
      </w:r>
      <w:r w:rsidRPr="00BC5A77" w:rsidR="000A38B3">
        <w:rPr>
          <w:rFonts w:ascii="Arial" w:hAnsi="Arial" w:cs="Arial"/>
        </w:rPr>
        <w:t>Notably t</w:t>
      </w:r>
      <w:r w:rsidRPr="00BC5A77" w:rsidR="00994E36">
        <w:rPr>
          <w:rFonts w:ascii="Arial" w:hAnsi="Arial" w:cs="Arial"/>
        </w:rPr>
        <w:t>hese steps include, regaining ISIL controlled territory; on-going stabilization</w:t>
      </w:r>
      <w:r w:rsidRPr="00BC5A77" w:rsidR="004E1B9F">
        <w:rPr>
          <w:rFonts w:ascii="Arial" w:hAnsi="Arial" w:cs="Arial"/>
        </w:rPr>
        <w:t xml:space="preserve"> and reconstruction</w:t>
      </w:r>
      <w:r w:rsidRPr="00BC5A77" w:rsidR="00994E36">
        <w:rPr>
          <w:rFonts w:ascii="Arial" w:hAnsi="Arial" w:cs="Arial"/>
        </w:rPr>
        <w:t xml:space="preserve"> </w:t>
      </w:r>
      <w:r w:rsidR="00076615">
        <w:rPr>
          <w:rFonts w:ascii="Arial" w:hAnsi="Arial" w:cs="Arial"/>
        </w:rPr>
        <w:t xml:space="preserve">efforts </w:t>
      </w:r>
      <w:r w:rsidR="0091626C">
        <w:rPr>
          <w:rFonts w:ascii="Arial" w:hAnsi="Arial" w:cs="Arial"/>
        </w:rPr>
        <w:t>in the newly liberated areas</w:t>
      </w:r>
      <w:r w:rsidRPr="00BC5A77" w:rsidR="000028E1">
        <w:rPr>
          <w:rFonts w:ascii="Arial" w:hAnsi="Arial" w:cs="Arial"/>
        </w:rPr>
        <w:t xml:space="preserve"> and</w:t>
      </w:r>
      <w:r w:rsidRPr="00BC5A77" w:rsidR="004E1B9F">
        <w:rPr>
          <w:rFonts w:ascii="Arial" w:hAnsi="Arial" w:cs="Arial"/>
        </w:rPr>
        <w:t>,</w:t>
      </w:r>
      <w:r w:rsidRPr="00BC5A77" w:rsidR="000A38B3">
        <w:rPr>
          <w:rFonts w:ascii="Arial" w:hAnsi="Arial" w:cs="Arial"/>
        </w:rPr>
        <w:t xml:space="preserve"> </w:t>
      </w:r>
      <w:r w:rsidRPr="00BC5A77" w:rsidR="00765983">
        <w:rPr>
          <w:rFonts w:ascii="Arial" w:hAnsi="Arial" w:cs="Arial"/>
        </w:rPr>
        <w:t>G</w:t>
      </w:r>
      <w:r w:rsidRPr="00BC5A77" w:rsidR="000A38B3">
        <w:rPr>
          <w:rFonts w:ascii="Arial" w:hAnsi="Arial" w:cs="Arial"/>
        </w:rPr>
        <w:t xml:space="preserve">overnment’s </w:t>
      </w:r>
      <w:r w:rsidRPr="00BC5A77" w:rsidR="00765983">
        <w:rPr>
          <w:rFonts w:ascii="Arial" w:hAnsi="Arial" w:cs="Arial"/>
        </w:rPr>
        <w:t>SSR</w:t>
      </w:r>
      <w:r w:rsidRPr="00BC5A77" w:rsidR="000028E1">
        <w:rPr>
          <w:rFonts w:ascii="Arial" w:hAnsi="Arial" w:cs="Arial"/>
        </w:rPr>
        <w:t xml:space="preserve"> efforts with emphasis on restoring security</w:t>
      </w:r>
      <w:r w:rsidR="0091626C">
        <w:rPr>
          <w:rFonts w:ascii="Arial" w:hAnsi="Arial" w:cs="Arial"/>
        </w:rPr>
        <w:t xml:space="preserve"> and</w:t>
      </w:r>
      <w:r w:rsidR="00B4265C">
        <w:rPr>
          <w:rFonts w:ascii="Arial" w:hAnsi="Arial" w:cs="Arial"/>
        </w:rPr>
        <w:t xml:space="preserve"> </w:t>
      </w:r>
      <w:r w:rsidRPr="00BC5A77" w:rsidR="000028E1">
        <w:rPr>
          <w:rFonts w:ascii="Arial" w:hAnsi="Arial" w:cs="Arial"/>
        </w:rPr>
        <w:t>justice services</w:t>
      </w:r>
      <w:r w:rsidR="00B4265C">
        <w:rPr>
          <w:rFonts w:ascii="Arial" w:hAnsi="Arial" w:cs="Arial"/>
        </w:rPr>
        <w:t xml:space="preserve"> and the protection of critical infrastructure</w:t>
      </w:r>
      <w:r w:rsidRPr="00BC5A77" w:rsidR="00994E36">
        <w:rPr>
          <w:rFonts w:ascii="Arial" w:hAnsi="Arial" w:cs="Arial"/>
        </w:rPr>
        <w:t>. If these efforts are successful they can significantly change the way in which Iraq makes</w:t>
      </w:r>
      <w:r w:rsidRPr="00BC5A77" w:rsidR="000028E1">
        <w:rPr>
          <w:rFonts w:ascii="Arial" w:hAnsi="Arial" w:cs="Arial"/>
        </w:rPr>
        <w:t xml:space="preserve"> progress in its post-conflict</w:t>
      </w:r>
      <w:r w:rsidRPr="00BC5A77" w:rsidR="00994E36">
        <w:rPr>
          <w:rFonts w:ascii="Arial" w:hAnsi="Arial" w:cs="Arial"/>
        </w:rPr>
        <w:t xml:space="preserve"> transition to long-term stability</w:t>
      </w:r>
      <w:r w:rsidRPr="00BC5A77" w:rsidR="00383D55">
        <w:rPr>
          <w:rFonts w:ascii="Arial" w:hAnsi="Arial" w:cs="Arial"/>
        </w:rPr>
        <w:t>, recovery</w:t>
      </w:r>
      <w:r w:rsidR="00804F88">
        <w:rPr>
          <w:rFonts w:ascii="Arial" w:hAnsi="Arial" w:cs="Arial"/>
        </w:rPr>
        <w:t xml:space="preserve"> and, sustainable</w:t>
      </w:r>
      <w:r w:rsidR="00076615">
        <w:rPr>
          <w:rFonts w:ascii="Arial" w:hAnsi="Arial" w:cs="Arial"/>
        </w:rPr>
        <w:t xml:space="preserve"> peace</w:t>
      </w:r>
      <w:r w:rsidRPr="00BC5A77" w:rsidR="000028E1">
        <w:rPr>
          <w:rFonts w:ascii="Arial" w:hAnsi="Arial" w:cs="Arial"/>
        </w:rPr>
        <w:t xml:space="preserve"> and development</w:t>
      </w:r>
      <w:r w:rsidRPr="00BC5A77" w:rsidR="00994E36">
        <w:rPr>
          <w:rFonts w:ascii="Arial" w:hAnsi="Arial" w:cs="Arial"/>
        </w:rPr>
        <w:t>.</w:t>
      </w:r>
    </w:p>
    <w:p w:rsidRPr="00BC5A77" w:rsidR="00B661DE" w:rsidP="003027DB" w:rsidRDefault="00B661DE" w14:paraId="3DC94773" w14:textId="77777777">
      <w:pPr>
        <w:rPr>
          <w:rFonts w:cs="Arial"/>
          <w:sz w:val="20"/>
          <w:szCs w:val="20"/>
        </w:rPr>
      </w:pPr>
    </w:p>
    <w:p w:rsidRPr="00F15F79" w:rsidR="00BC3596" w:rsidP="00BC3596" w:rsidRDefault="009941E9" w14:paraId="6DC6D274" w14:textId="77777777">
      <w:pPr>
        <w:pStyle w:val="Heading1"/>
        <w:pBdr>
          <w:top w:val="single" w:color="auto" w:sz="4" w:space="0"/>
        </w:pBdr>
        <w:rPr>
          <w:sz w:val="20"/>
        </w:rPr>
      </w:pPr>
      <w:r w:rsidRPr="00F15F79">
        <w:rPr>
          <w:sz w:val="20"/>
        </w:rPr>
        <w:t>Strategy</w:t>
      </w:r>
      <w:r w:rsidRPr="00F15F79" w:rsidR="00F50251">
        <w:rPr>
          <w:sz w:val="20"/>
        </w:rPr>
        <w:t xml:space="preserve"> </w:t>
      </w:r>
      <w:r w:rsidRPr="00F15F79" w:rsidR="00AD7530">
        <w:rPr>
          <w:sz w:val="20"/>
        </w:rPr>
        <w:t>(</w:t>
      </w:r>
      <w:r w:rsidRPr="00F15F79" w:rsidR="00635B19">
        <w:rPr>
          <w:sz w:val="20"/>
        </w:rPr>
        <w:t xml:space="preserve">1/2 page - </w:t>
      </w:r>
      <w:r w:rsidRPr="00F15F79" w:rsidR="00AD7530">
        <w:rPr>
          <w:sz w:val="20"/>
        </w:rPr>
        <w:t>3 pages recommended)</w:t>
      </w:r>
    </w:p>
    <w:p w:rsidRPr="00BC5A77" w:rsidR="00ED6F0D" w:rsidP="006A1AEE" w:rsidRDefault="009745C3" w14:paraId="7F849782" w14:textId="34A7C210">
      <w:pPr>
        <w:pStyle w:val="Body"/>
        <w:jc w:val="both"/>
        <w:rPr>
          <w:rFonts w:ascii="Arial" w:hAnsi="Arial" w:cs="Arial"/>
          <w:lang w:eastAsia="en-GB"/>
        </w:rPr>
      </w:pPr>
      <w:r w:rsidRPr="00F15F79">
        <w:rPr>
          <w:rFonts w:ascii="Arial" w:hAnsi="Arial" w:cs="Arial"/>
        </w:rPr>
        <w:t xml:space="preserve">Since </w:t>
      </w:r>
      <w:r w:rsidRPr="00F15F79" w:rsidR="008C40C8">
        <w:rPr>
          <w:rFonts w:ascii="Arial" w:hAnsi="Arial" w:cs="Arial"/>
        </w:rPr>
        <w:t xml:space="preserve">2015 </w:t>
      </w:r>
      <w:r w:rsidRPr="00F15F79" w:rsidR="006A1AEE">
        <w:rPr>
          <w:rFonts w:ascii="Arial" w:hAnsi="Arial" w:cs="Arial"/>
        </w:rPr>
        <w:t>UNDP</w:t>
      </w:r>
      <w:r w:rsidRPr="00F15F79" w:rsidR="00F7616C">
        <w:rPr>
          <w:rFonts w:ascii="Arial" w:hAnsi="Arial" w:cs="Arial"/>
        </w:rPr>
        <w:t xml:space="preserve"> </w:t>
      </w:r>
      <w:r w:rsidRPr="00F15F79">
        <w:rPr>
          <w:rFonts w:ascii="Arial" w:hAnsi="Arial" w:cs="Arial"/>
        </w:rPr>
        <w:t xml:space="preserve">has </w:t>
      </w:r>
      <w:r w:rsidRPr="00F15F79" w:rsidR="006A1AEE">
        <w:rPr>
          <w:rFonts w:ascii="Arial" w:hAnsi="Arial" w:cs="Arial"/>
        </w:rPr>
        <w:t>established a progres</w:t>
      </w:r>
      <w:r w:rsidRPr="00F15F79" w:rsidR="00AB77E7">
        <w:rPr>
          <w:rFonts w:ascii="Arial" w:hAnsi="Arial" w:cs="Arial"/>
        </w:rPr>
        <w:t xml:space="preserve">sive partnership with </w:t>
      </w:r>
      <w:r w:rsidRPr="00F15F79">
        <w:rPr>
          <w:rFonts w:ascii="Arial" w:hAnsi="Arial" w:cs="Arial"/>
        </w:rPr>
        <w:t xml:space="preserve">the </w:t>
      </w:r>
      <w:r w:rsidRPr="00F15F79" w:rsidR="006A1AEE">
        <w:rPr>
          <w:rFonts w:ascii="Arial" w:hAnsi="Arial" w:cs="Arial"/>
        </w:rPr>
        <w:t>Office</w:t>
      </w:r>
      <w:r w:rsidR="00962C67">
        <w:rPr>
          <w:rFonts w:ascii="Arial" w:hAnsi="Arial" w:cs="Arial"/>
        </w:rPr>
        <w:t xml:space="preserve"> of the National Security Adviso</w:t>
      </w:r>
      <w:r w:rsidRPr="00F15F79" w:rsidR="006A1AEE">
        <w:rPr>
          <w:rFonts w:ascii="Arial" w:hAnsi="Arial" w:cs="Arial"/>
        </w:rPr>
        <w:t>r (ONSA) to promote and support a more balanced and complementary approach t</w:t>
      </w:r>
      <w:r w:rsidRPr="00F15F79" w:rsidR="00645763">
        <w:rPr>
          <w:rFonts w:ascii="Arial" w:hAnsi="Arial" w:cs="Arial"/>
        </w:rPr>
        <w:t>o security</w:t>
      </w:r>
      <w:r w:rsidR="00F45D4A">
        <w:rPr>
          <w:rFonts w:ascii="Arial" w:hAnsi="Arial" w:cs="Arial"/>
        </w:rPr>
        <w:t xml:space="preserve"> and justice</w:t>
      </w:r>
      <w:r w:rsidRPr="00F15F79" w:rsidR="00645763">
        <w:rPr>
          <w:rFonts w:ascii="Arial" w:hAnsi="Arial" w:cs="Arial"/>
        </w:rPr>
        <w:t xml:space="preserve"> sector tran</w:t>
      </w:r>
      <w:r w:rsidR="00370A00">
        <w:rPr>
          <w:rFonts w:ascii="Arial" w:hAnsi="Arial" w:cs="Arial"/>
        </w:rPr>
        <w:t xml:space="preserve">sformation in Iraq. Emphasis </w:t>
      </w:r>
      <w:r w:rsidR="00F85A88">
        <w:rPr>
          <w:rFonts w:ascii="Arial" w:hAnsi="Arial" w:cs="Arial"/>
        </w:rPr>
        <w:t>is</w:t>
      </w:r>
      <w:r w:rsidRPr="00F15F79" w:rsidR="00645763">
        <w:rPr>
          <w:rFonts w:ascii="Arial" w:hAnsi="Arial" w:cs="Arial"/>
        </w:rPr>
        <w:t xml:space="preserve"> on supporting the G</w:t>
      </w:r>
      <w:r w:rsidRPr="00F15F79" w:rsidR="006A1AEE">
        <w:rPr>
          <w:rFonts w:ascii="Arial" w:hAnsi="Arial" w:cs="Arial"/>
        </w:rPr>
        <w:t>overnment to improve state security and justice provision for better security an</w:t>
      </w:r>
      <w:r w:rsidRPr="00F15F79" w:rsidR="00F7616C">
        <w:rPr>
          <w:rFonts w:ascii="Arial" w:hAnsi="Arial" w:cs="Arial"/>
        </w:rPr>
        <w:t>d stronger public trust in its</w:t>
      </w:r>
      <w:r w:rsidRPr="00F15F79" w:rsidR="006A1AEE">
        <w:rPr>
          <w:rFonts w:ascii="Arial" w:hAnsi="Arial" w:cs="Arial"/>
        </w:rPr>
        <w:t xml:space="preserve"> capacity to maintain security from day-to-day public safety to combating serious crime. </w:t>
      </w:r>
      <w:r w:rsidRPr="00F15F79" w:rsidR="00896F24">
        <w:rPr>
          <w:rFonts w:ascii="Arial" w:hAnsi="Arial" w:cs="Arial"/>
        </w:rPr>
        <w:t xml:space="preserve">Similarly, </w:t>
      </w:r>
      <w:r w:rsidRPr="00F15F79" w:rsidR="00F7616C">
        <w:rPr>
          <w:rFonts w:ascii="Arial" w:hAnsi="Arial" w:cs="Arial"/>
        </w:rPr>
        <w:t>efforts were also made to enhance</w:t>
      </w:r>
      <w:r w:rsidRPr="00F15F79" w:rsidR="006A1AEE">
        <w:rPr>
          <w:rFonts w:ascii="Arial" w:hAnsi="Arial" w:cs="Arial"/>
        </w:rPr>
        <w:t xml:space="preserve"> </w:t>
      </w:r>
      <w:r w:rsidRPr="00F15F79" w:rsidR="00471112">
        <w:rPr>
          <w:rFonts w:ascii="Arial" w:hAnsi="Arial" w:cs="Arial"/>
        </w:rPr>
        <w:t xml:space="preserve">the role of </w:t>
      </w:r>
      <w:r w:rsidRPr="00F15F79" w:rsidR="006A1AEE">
        <w:rPr>
          <w:rFonts w:ascii="Arial" w:hAnsi="Arial" w:cs="Arial"/>
        </w:rPr>
        <w:t>civil society in security sector governance by providing a supporting environment to engage with national policy makers. Overall</w:t>
      </w:r>
      <w:r w:rsidR="00F45D4A">
        <w:rPr>
          <w:rFonts w:ascii="Arial" w:hAnsi="Arial" w:cs="Arial"/>
        </w:rPr>
        <w:t xml:space="preserve">, the programme of work </w:t>
      </w:r>
      <w:r w:rsidRPr="00F15F79" w:rsidR="006A1AEE">
        <w:rPr>
          <w:rFonts w:ascii="Arial" w:hAnsi="Arial" w:cs="Arial"/>
        </w:rPr>
        <w:t>facilitated an environment of trust and collaboration</w:t>
      </w:r>
      <w:r w:rsidR="00370A00">
        <w:rPr>
          <w:rFonts w:ascii="Arial" w:hAnsi="Arial" w:cs="Arial"/>
          <w:lang w:eastAsia="en-GB"/>
        </w:rPr>
        <w:t xml:space="preserve"> among</w:t>
      </w:r>
      <w:r w:rsidRPr="00F15F79" w:rsidR="006A1AEE">
        <w:rPr>
          <w:rFonts w:ascii="Arial" w:hAnsi="Arial" w:cs="Arial"/>
          <w:lang w:eastAsia="en-GB"/>
        </w:rPr>
        <w:t xml:space="preserve"> national policy makers; between policy makers and Iraqi civil society; and between national policy makers and international partners</w:t>
      </w:r>
      <w:r w:rsidRPr="00F15F79" w:rsidR="00BE3546">
        <w:rPr>
          <w:rFonts w:ascii="Arial" w:hAnsi="Arial" w:cs="Arial"/>
          <w:lang w:eastAsia="en-GB"/>
        </w:rPr>
        <w:t>,</w:t>
      </w:r>
      <w:r w:rsidRPr="00F15F79" w:rsidR="006A1AEE">
        <w:rPr>
          <w:rFonts w:ascii="Arial" w:hAnsi="Arial" w:cs="Arial"/>
          <w:lang w:eastAsia="en-GB"/>
        </w:rPr>
        <w:t xml:space="preserve"> to make a meaningful contribution to the development of</w:t>
      </w:r>
      <w:r w:rsidRPr="00F15F79" w:rsidR="00BE3546">
        <w:rPr>
          <w:rFonts w:ascii="Arial" w:hAnsi="Arial" w:cs="Arial"/>
          <w:lang w:eastAsia="en-GB"/>
        </w:rPr>
        <w:t xml:space="preserve"> a </w:t>
      </w:r>
      <w:r w:rsidRPr="00F15F79" w:rsidR="00BE04C6">
        <w:rPr>
          <w:rFonts w:ascii="Arial" w:hAnsi="Arial" w:cs="Arial"/>
          <w:lang w:eastAsia="en-GB"/>
        </w:rPr>
        <w:t>G</w:t>
      </w:r>
      <w:r w:rsidRPr="00F15F79" w:rsidR="00BE3546">
        <w:rPr>
          <w:rFonts w:ascii="Arial" w:hAnsi="Arial" w:cs="Arial"/>
          <w:lang w:eastAsia="en-GB"/>
        </w:rPr>
        <w:t>overnment endorsed and led</w:t>
      </w:r>
      <w:r w:rsidRPr="00F15F79" w:rsidR="006A1AEE">
        <w:rPr>
          <w:rFonts w:ascii="Arial" w:hAnsi="Arial" w:cs="Arial"/>
          <w:lang w:eastAsia="en-GB"/>
        </w:rPr>
        <w:t xml:space="preserve"> Security Sector Reform Programme (SSRP).</w:t>
      </w:r>
    </w:p>
    <w:p w:rsidRPr="00BC5A77" w:rsidR="0037531C" w:rsidP="006A1AEE" w:rsidRDefault="0037531C" w14:paraId="1CB561AC" w14:textId="77777777">
      <w:pPr>
        <w:pStyle w:val="Body"/>
        <w:jc w:val="both"/>
        <w:rPr>
          <w:rFonts w:ascii="Arial" w:hAnsi="Arial" w:cs="Arial"/>
          <w:lang w:eastAsia="en-GB"/>
        </w:rPr>
      </w:pPr>
    </w:p>
    <w:p w:rsidR="0037531C" w:rsidP="0037531C" w:rsidRDefault="0037531C" w14:paraId="7570B84E" w14:textId="22CCC019">
      <w:pPr>
        <w:pStyle w:val="Body"/>
        <w:jc w:val="both"/>
        <w:rPr>
          <w:rFonts w:ascii="Arial" w:hAnsi="Arial" w:cs="Times New Roman"/>
        </w:rPr>
      </w:pPr>
      <w:r w:rsidRPr="00BC5A77">
        <w:rPr>
          <w:rFonts w:ascii="Arial" w:hAnsi="Arial" w:cs="Times New Roman"/>
        </w:rPr>
        <w:t xml:space="preserve">Looking forward, </w:t>
      </w:r>
      <w:r w:rsidRPr="00BC5A77" w:rsidR="00FB2412">
        <w:rPr>
          <w:rFonts w:ascii="Arial" w:hAnsi="Arial" w:cs="Times New Roman"/>
        </w:rPr>
        <w:t xml:space="preserve">the proposed action will allow </w:t>
      </w:r>
      <w:r w:rsidRPr="00F15F79">
        <w:rPr>
          <w:rFonts w:ascii="Arial" w:hAnsi="Arial" w:cs="Times New Roman"/>
        </w:rPr>
        <w:t>UNDP to contin</w:t>
      </w:r>
      <w:r w:rsidRPr="00F15F79" w:rsidR="00FB2412">
        <w:rPr>
          <w:rFonts w:ascii="Arial" w:hAnsi="Arial" w:cs="Times New Roman"/>
        </w:rPr>
        <w:t>ue its</w:t>
      </w:r>
      <w:r w:rsidRPr="00F15F79" w:rsidR="00A34F1D">
        <w:rPr>
          <w:rFonts w:ascii="Arial" w:hAnsi="Arial" w:cs="Times New Roman"/>
        </w:rPr>
        <w:t xml:space="preserve"> assistance to</w:t>
      </w:r>
      <w:r w:rsidRPr="00F15F79" w:rsidR="00FB2412">
        <w:rPr>
          <w:rFonts w:ascii="Arial" w:hAnsi="Arial" w:cs="Times New Roman"/>
        </w:rPr>
        <w:t xml:space="preserve"> </w:t>
      </w:r>
      <w:r w:rsidRPr="00F15F79" w:rsidR="00A34F1D">
        <w:rPr>
          <w:rFonts w:ascii="Arial" w:hAnsi="Arial" w:cs="Times New Roman"/>
        </w:rPr>
        <w:t>GoI</w:t>
      </w:r>
      <w:r w:rsidRPr="00F15F79" w:rsidR="00FB2412">
        <w:rPr>
          <w:rFonts w:ascii="Arial" w:hAnsi="Arial" w:cs="Times New Roman"/>
        </w:rPr>
        <w:t xml:space="preserve"> in</w:t>
      </w:r>
      <w:r w:rsidRPr="00F15F79" w:rsidR="002A6408">
        <w:rPr>
          <w:rFonts w:ascii="Arial" w:hAnsi="Arial" w:cs="Times New Roman"/>
        </w:rPr>
        <w:t xml:space="preserve"> </w:t>
      </w:r>
      <w:r w:rsidRPr="00F15F79" w:rsidR="002212BC">
        <w:rPr>
          <w:rFonts w:ascii="Arial" w:hAnsi="Arial" w:cs="Times New Roman"/>
        </w:rPr>
        <w:t xml:space="preserve">translating </w:t>
      </w:r>
      <w:r w:rsidRPr="00F15F79" w:rsidR="00FB2412">
        <w:rPr>
          <w:rFonts w:ascii="Arial" w:hAnsi="Arial" w:cs="Times New Roman"/>
        </w:rPr>
        <w:t>the</w:t>
      </w:r>
      <w:r w:rsidRPr="00F15F79" w:rsidR="002A6408">
        <w:rPr>
          <w:rFonts w:ascii="Arial" w:hAnsi="Arial" w:cs="Times New Roman"/>
        </w:rPr>
        <w:t xml:space="preserve"> SSRP </w:t>
      </w:r>
      <w:r w:rsidR="00370A00">
        <w:rPr>
          <w:rFonts w:ascii="Arial" w:hAnsi="Arial" w:cs="Times New Roman"/>
        </w:rPr>
        <w:t>in</w:t>
      </w:r>
      <w:r w:rsidRPr="00F15F79" w:rsidR="002A6408">
        <w:rPr>
          <w:rFonts w:ascii="Arial" w:hAnsi="Arial" w:cs="Times New Roman"/>
        </w:rPr>
        <w:t xml:space="preserve">to action. </w:t>
      </w:r>
      <w:r w:rsidRPr="00F15F79" w:rsidR="006C52A9">
        <w:rPr>
          <w:rFonts w:ascii="Arial" w:hAnsi="Arial" w:cs="Times New Roman"/>
        </w:rPr>
        <w:t>T</w:t>
      </w:r>
      <w:r w:rsidRPr="00F15F79" w:rsidR="00FB2412">
        <w:rPr>
          <w:rFonts w:ascii="Arial" w:hAnsi="Arial" w:cs="Arial" w:eastAsiaTheme="minorHAnsi"/>
        </w:rPr>
        <w:t xml:space="preserve">he project seeks to extend a comprehensive package </w:t>
      </w:r>
      <w:r w:rsidRPr="00F15F79" w:rsidR="002212BC">
        <w:rPr>
          <w:rFonts w:ascii="Arial" w:hAnsi="Arial" w:cs="Arial" w:eastAsiaTheme="minorHAnsi"/>
        </w:rPr>
        <w:t xml:space="preserve">of technical advisory support and assistance </w:t>
      </w:r>
      <w:r w:rsidRPr="00F15F79" w:rsidR="00FB2412">
        <w:rPr>
          <w:rFonts w:ascii="Arial" w:hAnsi="Arial" w:cs="Arial" w:eastAsiaTheme="minorHAnsi"/>
        </w:rPr>
        <w:t>to</w:t>
      </w:r>
      <w:r w:rsidRPr="00F15F79" w:rsidR="00BE3546">
        <w:rPr>
          <w:rFonts w:ascii="Arial" w:hAnsi="Arial" w:cs="Arial" w:eastAsiaTheme="minorHAnsi"/>
        </w:rPr>
        <w:t xml:space="preserve"> the G</w:t>
      </w:r>
      <w:r w:rsidRPr="00F15F79" w:rsidR="002A6408">
        <w:rPr>
          <w:rFonts w:ascii="Arial" w:hAnsi="Arial" w:cs="Arial" w:eastAsiaTheme="minorHAnsi"/>
        </w:rPr>
        <w:t>overnment and</w:t>
      </w:r>
      <w:r w:rsidR="00F85A88">
        <w:rPr>
          <w:rFonts w:ascii="Arial" w:hAnsi="Arial" w:cs="Arial" w:eastAsiaTheme="minorHAnsi"/>
        </w:rPr>
        <w:t>,</w:t>
      </w:r>
      <w:r w:rsidRPr="00F15F79" w:rsidR="002A6408">
        <w:rPr>
          <w:rFonts w:ascii="Arial" w:hAnsi="Arial" w:cs="Arial" w:eastAsiaTheme="minorHAnsi"/>
        </w:rPr>
        <w:t xml:space="preserve"> relevant security and justice institutions/agencies to implement the SSRP under one centra</w:t>
      </w:r>
      <w:r w:rsidR="00F45D4A">
        <w:rPr>
          <w:rFonts w:ascii="Arial" w:hAnsi="Arial" w:cs="Arial" w:eastAsiaTheme="minorHAnsi"/>
        </w:rPr>
        <w:t xml:space="preserve">l government framework </w:t>
      </w:r>
      <w:r w:rsidRPr="00F15F79" w:rsidR="00BE3546">
        <w:rPr>
          <w:rFonts w:ascii="Arial" w:hAnsi="Arial" w:cs="Arial" w:eastAsiaTheme="minorHAnsi"/>
        </w:rPr>
        <w:t>i.e.</w:t>
      </w:r>
      <w:r w:rsidRPr="00F15F79" w:rsidR="00FB2412">
        <w:rPr>
          <w:rFonts w:ascii="Arial" w:hAnsi="Arial" w:cs="Arial" w:eastAsiaTheme="minorHAnsi"/>
        </w:rPr>
        <w:t xml:space="preserve"> ONSA. The action is also designed </w:t>
      </w:r>
      <w:r w:rsidRPr="00F15F79" w:rsidR="002A6408">
        <w:rPr>
          <w:rFonts w:ascii="Arial" w:hAnsi="Arial" w:cs="Arial" w:eastAsiaTheme="minorHAnsi"/>
        </w:rPr>
        <w:t xml:space="preserve">to maximize </w:t>
      </w:r>
      <w:r w:rsidRPr="00F15F79">
        <w:rPr>
          <w:rFonts w:ascii="Arial" w:hAnsi="Arial" w:cs="Times New Roman"/>
        </w:rPr>
        <w:t>international p</w:t>
      </w:r>
      <w:r w:rsidRPr="00F15F79" w:rsidR="00FB2412">
        <w:rPr>
          <w:rFonts w:ascii="Arial" w:hAnsi="Arial" w:cs="Times New Roman"/>
        </w:rPr>
        <w:t>artner support</w:t>
      </w:r>
      <w:r w:rsidRPr="00F15F79">
        <w:rPr>
          <w:rFonts w:ascii="Arial" w:hAnsi="Arial" w:cs="Times New Roman"/>
        </w:rPr>
        <w:t xml:space="preserve"> to accelerate </w:t>
      </w:r>
      <w:r w:rsidRPr="00F15F79" w:rsidR="002A6408">
        <w:rPr>
          <w:rFonts w:ascii="Arial" w:hAnsi="Arial" w:cs="Times New Roman"/>
        </w:rPr>
        <w:t>government's</w:t>
      </w:r>
      <w:r w:rsidRPr="00F15F79" w:rsidR="006C52A9">
        <w:rPr>
          <w:rFonts w:ascii="Arial" w:hAnsi="Arial" w:cs="Times New Roman"/>
        </w:rPr>
        <w:t xml:space="preserve"> </w:t>
      </w:r>
      <w:r w:rsidRPr="00F15F79" w:rsidR="002212BC">
        <w:rPr>
          <w:rFonts w:ascii="Arial" w:hAnsi="Arial" w:cs="Times New Roman"/>
        </w:rPr>
        <w:t>SSR</w:t>
      </w:r>
      <w:r w:rsidRPr="00F15F79">
        <w:rPr>
          <w:rFonts w:ascii="Arial" w:hAnsi="Arial" w:cs="Times New Roman"/>
        </w:rPr>
        <w:t xml:space="preserve"> efforts. </w:t>
      </w:r>
    </w:p>
    <w:p w:rsidR="006953F2" w:rsidP="00760990" w:rsidRDefault="00760990" w14:paraId="64C72B86" w14:textId="651234B6">
      <w:r>
        <w:rPr>
          <w:noProof/>
          <w:lang w:val="en-US"/>
        </w:rPr>
        <w:lastRenderedPageBreak/>
        <mc:AlternateContent>
          <mc:Choice Requires="wps">
            <w:drawing>
              <wp:anchor distT="0" distB="0" distL="114300" distR="114300" simplePos="0" relativeHeight="251697664" behindDoc="0" locked="0" layoutInCell="1" allowOverlap="1" wp14:anchorId="57944A1D" wp14:editId="3444785F">
                <wp:simplePos x="0" y="0"/>
                <wp:positionH relativeFrom="column">
                  <wp:posOffset>1905</wp:posOffset>
                </wp:positionH>
                <wp:positionV relativeFrom="paragraph">
                  <wp:posOffset>68531</wp:posOffset>
                </wp:positionV>
                <wp:extent cx="6230620" cy="1038668"/>
                <wp:effectExtent l="0" t="0" r="17780" b="28575"/>
                <wp:wrapNone/>
                <wp:docPr id="12" name="Rectangle: Rounded Corners 12"/>
                <wp:cNvGraphicFramePr/>
                <a:graphic xmlns:a="http://schemas.openxmlformats.org/drawingml/2006/main">
                  <a:graphicData uri="http://schemas.microsoft.com/office/word/2010/wordprocessingShape">
                    <wps:wsp>
                      <wps:cNvSpPr/>
                      <wps:spPr>
                        <a:xfrm>
                          <a:off x="0" y="0"/>
                          <a:ext cx="6230620" cy="10386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1FEC8" w14:textId="77777777" w:rsidR="00F62E46" w:rsidRPr="00F81A13" w:rsidRDefault="00F62E46" w:rsidP="00760990">
                            <w:pPr>
                              <w:jc w:val="center"/>
                              <w:rPr>
                                <w:rFonts w:asciiTheme="minorHAnsi" w:hAnsiTheme="minorHAnsi" w:cstheme="minorHAnsi"/>
                                <w:b/>
                                <w:color w:val="FFFFFF" w:themeColor="background1"/>
                                <w:sz w:val="20"/>
                                <w:szCs w:val="20"/>
                                <w:lang w:val="en-US"/>
                              </w:rPr>
                            </w:pPr>
                            <w:r w:rsidRPr="00F81A13">
                              <w:rPr>
                                <w:rFonts w:asciiTheme="minorHAnsi" w:hAnsiTheme="minorHAnsi" w:cstheme="minorHAnsi"/>
                                <w:b/>
                                <w:color w:val="FFFFFF" w:themeColor="background1"/>
                                <w:sz w:val="20"/>
                                <w:szCs w:val="20"/>
                                <w:lang w:val="en-US"/>
                              </w:rPr>
                              <w:t xml:space="preserve">Assumption: </w:t>
                            </w:r>
                          </w:p>
                          <w:p w14:paraId="22480325" w14:textId="77777777" w:rsidR="00F62E46" w:rsidRPr="00F81A13" w:rsidRDefault="00F62E46" w:rsidP="00760990">
                            <w:pPr>
                              <w:jc w:val="center"/>
                              <w:rPr>
                                <w:rFonts w:asciiTheme="minorHAnsi" w:hAnsiTheme="minorHAnsi" w:cstheme="minorHAnsi"/>
                                <w:color w:val="FFFFFF" w:themeColor="background1"/>
                                <w:sz w:val="20"/>
                                <w:szCs w:val="20"/>
                                <w:lang w:val="en-US"/>
                              </w:rPr>
                            </w:pPr>
                            <w:r w:rsidRPr="00F81A13">
                              <w:rPr>
                                <w:rFonts w:asciiTheme="minorHAnsi" w:hAnsiTheme="minorHAnsi" w:cstheme="minorHAnsi"/>
                                <w:color w:val="FFFFFF" w:themeColor="background1"/>
                                <w:sz w:val="20"/>
                                <w:szCs w:val="20"/>
                                <w:lang w:val="en-US"/>
                              </w:rPr>
                              <w:t>Security is an essential pre-condition for sustainable peace and development, and security and justice sector reform is integral to make the transition from a state engaged long-time conflict, to a post-war era of long-term stability and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AA9CE2">
              <v:roundrect id="Rectangle: Rounded Corners 12" style="position:absolute;left:0;text-align:left;margin-left:.15pt;margin-top:5.4pt;width:490.6pt;height:8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472c4 [3204]" strokecolor="#1f3763 [1604]" strokeweight="1pt" arcsize="10923f" w14:anchorId="57944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">
                <v:stroke joinstyle="miter"/>
                <v:textbox>
                  <w:txbxContent>
                    <w:p w:rsidRPr="00F81A13" w:rsidR="00F62E46" w:rsidP="00760990" w:rsidRDefault="00F62E46" w14:paraId="57AB7A7F" w14:textId="77777777">
                      <w:pPr>
                        <w:jc w:val="center"/>
                        <w:rPr>
                          <w:rFonts w:asciiTheme="minorHAnsi" w:hAnsiTheme="minorHAnsi" w:cstheme="minorHAnsi"/>
                          <w:b/>
                          <w:color w:val="FFFFFF" w:themeColor="background1"/>
                          <w:sz w:val="20"/>
                          <w:szCs w:val="20"/>
                          <w:lang w:val="en-US"/>
                        </w:rPr>
                      </w:pPr>
                      <w:r w:rsidRPr="00F81A13">
                        <w:rPr>
                          <w:rFonts w:asciiTheme="minorHAnsi" w:hAnsiTheme="minorHAnsi" w:cstheme="minorHAnsi"/>
                          <w:b/>
                          <w:color w:val="FFFFFF" w:themeColor="background1"/>
                          <w:sz w:val="20"/>
                          <w:szCs w:val="20"/>
                          <w:lang w:val="en-US"/>
                        </w:rPr>
                        <w:t xml:space="preserve">Assumption: </w:t>
                      </w:r>
                    </w:p>
                    <w:p w:rsidRPr="00F81A13" w:rsidR="00F62E46" w:rsidP="00760990" w:rsidRDefault="00F62E46" w14:paraId="152DF06E" w14:textId="77777777">
                      <w:pPr>
                        <w:jc w:val="center"/>
                        <w:rPr>
                          <w:rFonts w:asciiTheme="minorHAnsi" w:hAnsiTheme="minorHAnsi" w:cstheme="minorHAnsi"/>
                          <w:color w:val="FFFFFF" w:themeColor="background1"/>
                          <w:sz w:val="20"/>
                          <w:szCs w:val="20"/>
                          <w:lang w:val="en-US"/>
                        </w:rPr>
                      </w:pPr>
                      <w:r w:rsidRPr="00F81A13">
                        <w:rPr>
                          <w:rFonts w:asciiTheme="minorHAnsi" w:hAnsiTheme="minorHAnsi" w:cstheme="minorHAnsi"/>
                          <w:color w:val="FFFFFF" w:themeColor="background1"/>
                          <w:sz w:val="20"/>
                          <w:szCs w:val="20"/>
                          <w:lang w:val="en-US"/>
                        </w:rPr>
                        <w:t>Security is an essential pre-condition for sustainable peace and development, and security and justice sector reform is integral to make the transition from a state engaged long-time conflict, to a post-war era of long-term stability and recovery.</w:t>
                      </w:r>
                    </w:p>
                  </w:txbxContent>
                </v:textbox>
              </v:roundrect>
            </w:pict>
          </mc:Fallback>
        </mc:AlternateContent>
      </w:r>
      <w:r>
        <w:t xml:space="preserve"> </w:t>
      </w:r>
      <w:r>
        <w:rPr>
          <w:noProof/>
          <w:lang w:val="en-US"/>
        </w:rPr>
        <w:drawing>
          <wp:inline distT="0" distB="0" distL="0" distR="0" wp14:anchorId="72C7EDAE" wp14:editId="3F3C68A2">
            <wp:extent cx="6230679" cy="4061460"/>
            <wp:effectExtent l="0" t="0" r="17780"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Pr="00F81A13" w:rsidR="006953F2" w:rsidP="006953F2" w:rsidRDefault="006953F2" w14:paraId="7BD54CD8" w14:textId="77777777">
      <w:pPr>
        <w:jc w:val="center"/>
        <w:rPr>
          <w:b/>
          <w:sz w:val="20"/>
          <w:szCs w:val="20"/>
        </w:rPr>
      </w:pPr>
      <w:r w:rsidRPr="00F81A13">
        <w:rPr>
          <w:b/>
          <w:sz w:val="20"/>
          <w:szCs w:val="20"/>
        </w:rPr>
        <w:t>Image 1: Summary of the Theory of Change</w:t>
      </w:r>
    </w:p>
    <w:p w:rsidR="006953F2" w:rsidP="00760990" w:rsidRDefault="006953F2" w14:paraId="6FB71985" w14:textId="77777777"/>
    <w:p w:rsidRPr="00F81A13" w:rsidR="00345FA6" w:rsidP="00760990" w:rsidRDefault="00345FA6" w14:paraId="52E5440E" w14:textId="697F454C">
      <w:pPr>
        <w:rPr>
          <w:sz w:val="20"/>
          <w:szCs w:val="20"/>
        </w:rPr>
      </w:pPr>
      <w:r w:rsidRPr="00F81A13">
        <w:rPr>
          <w:bCs/>
          <w:sz w:val="20"/>
          <w:szCs w:val="20"/>
        </w:rPr>
        <w:t xml:space="preserve">As </w:t>
      </w:r>
      <w:r w:rsidRPr="00F81A13" w:rsidR="0032443E">
        <w:rPr>
          <w:bCs/>
          <w:sz w:val="20"/>
          <w:szCs w:val="20"/>
        </w:rPr>
        <w:t xml:space="preserve">a </w:t>
      </w:r>
      <w:r w:rsidRPr="00F81A13">
        <w:rPr>
          <w:bCs/>
          <w:sz w:val="20"/>
          <w:szCs w:val="20"/>
        </w:rPr>
        <w:t>necessary element for Iraqi's long-term stability and the prevention of the recurr</w:t>
      </w:r>
      <w:r w:rsidRPr="00F81A13" w:rsidR="0032443E">
        <w:rPr>
          <w:bCs/>
          <w:sz w:val="20"/>
          <w:szCs w:val="20"/>
        </w:rPr>
        <w:t xml:space="preserve">ence of conflict, the overall </w:t>
      </w:r>
      <w:r w:rsidRPr="00F81A13">
        <w:rPr>
          <w:bCs/>
          <w:sz w:val="20"/>
          <w:szCs w:val="20"/>
        </w:rPr>
        <w:t xml:space="preserve">engagement </w:t>
      </w:r>
      <w:r w:rsidRPr="00F81A13" w:rsidR="00BE7E1A">
        <w:rPr>
          <w:bCs/>
          <w:sz w:val="20"/>
          <w:szCs w:val="20"/>
        </w:rPr>
        <w:t>strategy</w:t>
      </w:r>
      <w:r w:rsidRPr="00F81A13">
        <w:rPr>
          <w:bCs/>
          <w:sz w:val="20"/>
          <w:szCs w:val="20"/>
        </w:rPr>
        <w:t xml:space="preserve"> stems from the </w:t>
      </w:r>
      <w:r w:rsidRPr="00F81A13">
        <w:rPr>
          <w:b/>
          <w:bCs/>
          <w:i/>
          <w:sz w:val="20"/>
          <w:szCs w:val="20"/>
        </w:rPr>
        <w:t>assumption</w:t>
      </w:r>
      <w:r w:rsidRPr="00F81A13">
        <w:rPr>
          <w:bCs/>
          <w:sz w:val="20"/>
          <w:szCs w:val="20"/>
        </w:rPr>
        <w:t xml:space="preserve"> that security is a pre-condition for sustainable</w:t>
      </w:r>
      <w:r w:rsidRPr="00F81A13" w:rsidR="009F4844">
        <w:rPr>
          <w:bCs/>
          <w:sz w:val="20"/>
          <w:szCs w:val="20"/>
        </w:rPr>
        <w:t xml:space="preserve"> </w:t>
      </w:r>
      <w:r w:rsidRPr="00F81A13" w:rsidR="0042403D">
        <w:rPr>
          <w:bCs/>
          <w:sz w:val="20"/>
          <w:szCs w:val="20"/>
        </w:rPr>
        <w:t>peace</w:t>
      </w:r>
      <w:r w:rsidRPr="00F81A13" w:rsidR="009F4844">
        <w:rPr>
          <w:bCs/>
          <w:sz w:val="20"/>
          <w:szCs w:val="20"/>
        </w:rPr>
        <w:t xml:space="preserve"> and </w:t>
      </w:r>
      <w:r w:rsidRPr="00F81A13">
        <w:rPr>
          <w:bCs/>
          <w:sz w:val="20"/>
          <w:szCs w:val="20"/>
        </w:rPr>
        <w:t xml:space="preserve">development. </w:t>
      </w:r>
      <w:r w:rsidR="00794308">
        <w:rPr>
          <w:bCs/>
          <w:sz w:val="20"/>
          <w:szCs w:val="20"/>
        </w:rPr>
        <w:t>Security Sector Reform (SSR)</w:t>
      </w:r>
      <w:r w:rsidRPr="00F81A13">
        <w:rPr>
          <w:bCs/>
          <w:sz w:val="20"/>
          <w:szCs w:val="20"/>
        </w:rPr>
        <w:t xml:space="preserve"> is essential to make the transition from a state engaged in long-time conflict to post-</w:t>
      </w:r>
      <w:r w:rsidRPr="00F81A13" w:rsidR="009C4F80">
        <w:rPr>
          <w:bCs/>
          <w:sz w:val="20"/>
          <w:szCs w:val="20"/>
        </w:rPr>
        <w:t xml:space="preserve">war </w:t>
      </w:r>
      <w:r w:rsidRPr="00F81A13">
        <w:rPr>
          <w:bCs/>
          <w:sz w:val="20"/>
          <w:szCs w:val="20"/>
        </w:rPr>
        <w:t xml:space="preserve">era of stability and recovery. The </w:t>
      </w:r>
      <w:r w:rsidRPr="00F81A13">
        <w:rPr>
          <w:b/>
          <w:bCs/>
          <w:i/>
          <w:sz w:val="20"/>
          <w:szCs w:val="20"/>
        </w:rPr>
        <w:t>strategy</w:t>
      </w:r>
      <w:r w:rsidRPr="00F81A13">
        <w:rPr>
          <w:bCs/>
          <w:sz w:val="20"/>
          <w:szCs w:val="20"/>
        </w:rPr>
        <w:t xml:space="preserve"> acts as a key enabler to move from immediate humanitarian and stabilization activities to a longer-term approach of sustain</w:t>
      </w:r>
      <w:r w:rsidRPr="00F81A13" w:rsidR="0032443E">
        <w:rPr>
          <w:bCs/>
          <w:sz w:val="20"/>
          <w:szCs w:val="20"/>
        </w:rPr>
        <w:t xml:space="preserve">ed public security, </w:t>
      </w:r>
      <w:r w:rsidRPr="00F81A13" w:rsidR="00DD5E78">
        <w:rPr>
          <w:bCs/>
          <w:sz w:val="20"/>
          <w:szCs w:val="20"/>
        </w:rPr>
        <w:t xml:space="preserve">appropriate </w:t>
      </w:r>
      <w:r w:rsidRPr="00F81A13">
        <w:rPr>
          <w:bCs/>
          <w:sz w:val="20"/>
          <w:szCs w:val="20"/>
        </w:rPr>
        <w:t xml:space="preserve">security </w:t>
      </w:r>
      <w:r w:rsidR="000F7A28">
        <w:rPr>
          <w:bCs/>
          <w:sz w:val="20"/>
          <w:szCs w:val="20"/>
        </w:rPr>
        <w:t xml:space="preserve">and justice </w:t>
      </w:r>
      <w:r w:rsidRPr="00F81A13">
        <w:rPr>
          <w:bCs/>
          <w:sz w:val="20"/>
          <w:szCs w:val="20"/>
        </w:rPr>
        <w:t>sector go</w:t>
      </w:r>
      <w:r w:rsidR="000F7A28">
        <w:rPr>
          <w:bCs/>
          <w:sz w:val="20"/>
          <w:szCs w:val="20"/>
        </w:rPr>
        <w:t xml:space="preserve">vernance and lasting stability. </w:t>
      </w:r>
      <w:r w:rsidRPr="00F81A13">
        <w:rPr>
          <w:bCs/>
          <w:sz w:val="20"/>
          <w:szCs w:val="20"/>
        </w:rPr>
        <w:t xml:space="preserve">Taking a common approach, UNDP will </w:t>
      </w:r>
      <w:r w:rsidRPr="00F81A13">
        <w:rPr>
          <w:b/>
          <w:bCs/>
          <w:i/>
          <w:sz w:val="20"/>
          <w:szCs w:val="20"/>
        </w:rPr>
        <w:t>support coordination and implementation</w:t>
      </w:r>
      <w:r w:rsidRPr="00F81A13">
        <w:rPr>
          <w:bCs/>
          <w:sz w:val="20"/>
          <w:szCs w:val="20"/>
        </w:rPr>
        <w:t xml:space="preserve"> with </w:t>
      </w:r>
      <w:r w:rsidRPr="00F81A13" w:rsidR="00DD5E78">
        <w:rPr>
          <w:bCs/>
          <w:sz w:val="20"/>
          <w:szCs w:val="20"/>
        </w:rPr>
        <w:t>its partners to facilitate the G</w:t>
      </w:r>
      <w:r w:rsidRPr="00F81A13">
        <w:rPr>
          <w:bCs/>
          <w:sz w:val="20"/>
          <w:szCs w:val="20"/>
        </w:rPr>
        <w:t xml:space="preserve">overnment’s implementation of reform at </w:t>
      </w:r>
      <w:r w:rsidRPr="00F81A13">
        <w:rPr>
          <w:b/>
          <w:bCs/>
          <w:i/>
          <w:sz w:val="20"/>
          <w:szCs w:val="20"/>
        </w:rPr>
        <w:t>national and local levels</w:t>
      </w:r>
      <w:r w:rsidRPr="00F81A13">
        <w:rPr>
          <w:bCs/>
          <w:sz w:val="20"/>
          <w:szCs w:val="20"/>
        </w:rPr>
        <w:t xml:space="preserve">. </w:t>
      </w:r>
      <w:r w:rsidRPr="00F81A13" w:rsidR="006F5F2C">
        <w:rPr>
          <w:bCs/>
          <w:sz w:val="20"/>
          <w:szCs w:val="20"/>
        </w:rPr>
        <w:t>Recogn</w:t>
      </w:r>
      <w:r w:rsidR="000F7A28">
        <w:rPr>
          <w:bCs/>
          <w:sz w:val="20"/>
          <w:szCs w:val="20"/>
        </w:rPr>
        <w:t>izing G</w:t>
      </w:r>
      <w:r w:rsidRPr="00F81A13" w:rsidR="006F5F2C">
        <w:rPr>
          <w:bCs/>
          <w:sz w:val="20"/>
          <w:szCs w:val="20"/>
        </w:rPr>
        <w:t>overnment's policy to focus 'nationally' in post- war Iraq</w:t>
      </w:r>
      <w:r w:rsidR="000F7A28">
        <w:rPr>
          <w:bCs/>
          <w:sz w:val="20"/>
          <w:szCs w:val="20"/>
        </w:rPr>
        <w:t>,</w:t>
      </w:r>
      <w:r w:rsidRPr="00F81A13" w:rsidR="006F5F2C">
        <w:rPr>
          <w:bCs/>
          <w:sz w:val="20"/>
          <w:szCs w:val="20"/>
        </w:rPr>
        <w:t xml:space="preserve"> the overall geographic coverage of the programme will include both l</w:t>
      </w:r>
      <w:r w:rsidR="00671499">
        <w:rPr>
          <w:bCs/>
          <w:sz w:val="20"/>
          <w:szCs w:val="20"/>
        </w:rPr>
        <w:t>iberated and other areas. T</w:t>
      </w:r>
      <w:r w:rsidRPr="00F81A13" w:rsidR="003522C4">
        <w:rPr>
          <w:bCs/>
          <w:sz w:val="20"/>
          <w:szCs w:val="20"/>
        </w:rPr>
        <w:t xml:space="preserve">he </w:t>
      </w:r>
      <w:r w:rsidRPr="00F81A13" w:rsidR="006F5F2C">
        <w:rPr>
          <w:bCs/>
          <w:sz w:val="20"/>
          <w:szCs w:val="20"/>
        </w:rPr>
        <w:t xml:space="preserve">emphasis will be on </w:t>
      </w:r>
      <w:r w:rsidR="000F7A28">
        <w:rPr>
          <w:bCs/>
          <w:sz w:val="20"/>
          <w:szCs w:val="20"/>
        </w:rPr>
        <w:t xml:space="preserve">liberated areas such as </w:t>
      </w:r>
      <w:r w:rsidRPr="00F81A13" w:rsidR="006F5F2C">
        <w:rPr>
          <w:bCs/>
          <w:sz w:val="20"/>
          <w:szCs w:val="20"/>
        </w:rPr>
        <w:t>Mosul/ Ninewa, Anbar and Sal</w:t>
      </w:r>
      <w:r w:rsidRPr="00F81A13" w:rsidR="003522C4">
        <w:rPr>
          <w:bCs/>
          <w:sz w:val="20"/>
          <w:szCs w:val="20"/>
        </w:rPr>
        <w:t xml:space="preserve">a- Al- Din </w:t>
      </w:r>
      <w:r w:rsidRPr="00553BFC" w:rsidR="003522C4">
        <w:rPr>
          <w:bCs/>
          <w:sz w:val="20"/>
          <w:szCs w:val="20"/>
        </w:rPr>
        <w:t>provinces</w:t>
      </w:r>
      <w:r w:rsidRPr="00553BFC" w:rsidR="00553BFC">
        <w:rPr>
          <w:bCs/>
          <w:sz w:val="20"/>
          <w:szCs w:val="20"/>
        </w:rPr>
        <w:t xml:space="preserve"> </w:t>
      </w:r>
      <w:r w:rsidRPr="00553BFC" w:rsidR="00D34F7E">
        <w:rPr>
          <w:bCs/>
          <w:sz w:val="20"/>
          <w:szCs w:val="20"/>
        </w:rPr>
        <w:t>complementing and</w:t>
      </w:r>
      <w:r w:rsidR="00553BFC">
        <w:rPr>
          <w:bCs/>
          <w:sz w:val="20"/>
          <w:szCs w:val="20"/>
        </w:rPr>
        <w:t>,</w:t>
      </w:r>
      <w:r w:rsidRPr="00553BFC" w:rsidR="00D34F7E">
        <w:rPr>
          <w:bCs/>
          <w:sz w:val="20"/>
          <w:szCs w:val="20"/>
        </w:rPr>
        <w:t xml:space="preserve"> aiming to build upon the stabilization gains supported through the Fun</w:t>
      </w:r>
      <w:r w:rsidRPr="00553BFC" w:rsidR="00553BFC">
        <w:rPr>
          <w:bCs/>
          <w:sz w:val="20"/>
          <w:szCs w:val="20"/>
        </w:rPr>
        <w:t>ding Facility for Stabilization</w:t>
      </w:r>
      <w:r w:rsidR="00F11FE2">
        <w:rPr>
          <w:bCs/>
          <w:sz w:val="20"/>
          <w:szCs w:val="20"/>
        </w:rPr>
        <w:t xml:space="preserve"> (FFS)</w:t>
      </w:r>
      <w:r w:rsidRPr="00553BFC" w:rsidR="00553BFC">
        <w:rPr>
          <w:bCs/>
          <w:sz w:val="20"/>
          <w:szCs w:val="20"/>
        </w:rPr>
        <w:t>. Furthermore</w:t>
      </w:r>
      <w:r w:rsidRPr="00F81A13" w:rsidR="003522C4">
        <w:rPr>
          <w:bCs/>
          <w:sz w:val="20"/>
          <w:szCs w:val="20"/>
        </w:rPr>
        <w:t xml:space="preserve"> activities</w:t>
      </w:r>
      <w:r w:rsidRPr="00F81A13" w:rsidR="006F5F2C">
        <w:rPr>
          <w:bCs/>
          <w:sz w:val="20"/>
          <w:szCs w:val="20"/>
        </w:rPr>
        <w:t xml:space="preserve"> will </w:t>
      </w:r>
      <w:r w:rsidRPr="00F81A13" w:rsidR="003522C4">
        <w:rPr>
          <w:bCs/>
          <w:sz w:val="20"/>
          <w:szCs w:val="20"/>
        </w:rPr>
        <w:t xml:space="preserve">also </w:t>
      </w:r>
      <w:r w:rsidRPr="00F81A13" w:rsidR="006F5F2C">
        <w:rPr>
          <w:bCs/>
          <w:sz w:val="20"/>
          <w:szCs w:val="20"/>
        </w:rPr>
        <w:t>extend</w:t>
      </w:r>
      <w:r w:rsidRPr="00F81A13" w:rsidR="003522C4">
        <w:rPr>
          <w:bCs/>
          <w:sz w:val="20"/>
          <w:szCs w:val="20"/>
        </w:rPr>
        <w:t xml:space="preserve"> to</w:t>
      </w:r>
      <w:r w:rsidRPr="00F81A13" w:rsidR="006F5F2C">
        <w:rPr>
          <w:bCs/>
          <w:sz w:val="20"/>
          <w:szCs w:val="20"/>
        </w:rPr>
        <w:t xml:space="preserve"> provinces of </w:t>
      </w:r>
      <w:r w:rsidRPr="00F81A13" w:rsidR="006F5F2C">
        <w:rPr>
          <w:rFonts w:cs="Arial" w:eastAsiaTheme="minorHAnsi"/>
          <w:bCs/>
          <w:sz w:val="20"/>
          <w:szCs w:val="20"/>
        </w:rPr>
        <w:t>Baghdad, Basra,</w:t>
      </w:r>
      <w:r w:rsidR="00553BFC">
        <w:rPr>
          <w:rFonts w:cs="Arial" w:eastAsiaTheme="minorHAnsi"/>
          <w:bCs/>
          <w:sz w:val="20"/>
          <w:szCs w:val="20"/>
        </w:rPr>
        <w:t xml:space="preserve"> Karbala and Diyala complementing the Government's 'national' focus</w:t>
      </w:r>
      <w:r w:rsidRPr="00F81A13" w:rsidR="006F5F2C">
        <w:rPr>
          <w:rFonts w:cs="Arial" w:eastAsiaTheme="minorHAnsi"/>
          <w:bCs/>
          <w:sz w:val="20"/>
          <w:szCs w:val="20"/>
        </w:rPr>
        <w:t>.</w:t>
      </w:r>
      <w:r w:rsidRPr="00F81A13" w:rsidR="003522C4">
        <w:rPr>
          <w:rFonts w:cs="Arial" w:eastAsiaTheme="minorHAnsi"/>
          <w:bCs/>
          <w:sz w:val="20"/>
          <w:szCs w:val="20"/>
        </w:rPr>
        <w:t xml:space="preserve"> </w:t>
      </w:r>
      <w:r w:rsidRPr="00F81A13" w:rsidR="003522C4">
        <w:rPr>
          <w:bCs/>
          <w:sz w:val="20"/>
          <w:szCs w:val="20"/>
        </w:rPr>
        <w:t>This</w:t>
      </w:r>
      <w:r w:rsidRPr="00F81A13">
        <w:rPr>
          <w:bCs/>
          <w:sz w:val="20"/>
          <w:szCs w:val="20"/>
        </w:rPr>
        <w:t xml:space="preserve"> combined </w:t>
      </w:r>
      <w:r w:rsidRPr="00F81A13" w:rsidR="003522C4">
        <w:rPr>
          <w:bCs/>
          <w:sz w:val="20"/>
          <w:szCs w:val="20"/>
        </w:rPr>
        <w:t xml:space="preserve">geographical coverage will </w:t>
      </w:r>
      <w:r w:rsidRPr="00F81A13" w:rsidR="00F81A13">
        <w:rPr>
          <w:bCs/>
          <w:sz w:val="20"/>
          <w:szCs w:val="20"/>
        </w:rPr>
        <w:t>include a p</w:t>
      </w:r>
      <w:r w:rsidR="00553BFC">
        <w:rPr>
          <w:bCs/>
          <w:sz w:val="20"/>
          <w:szCs w:val="20"/>
        </w:rPr>
        <w:t>ackage of support involving</w:t>
      </w:r>
      <w:r w:rsidRPr="00F81A13">
        <w:rPr>
          <w:bCs/>
          <w:sz w:val="20"/>
          <w:szCs w:val="20"/>
        </w:rPr>
        <w:t xml:space="preserve"> advice and assistance, training, mentoring and</w:t>
      </w:r>
      <w:r w:rsidR="00553BFC">
        <w:rPr>
          <w:bCs/>
          <w:sz w:val="20"/>
          <w:szCs w:val="20"/>
        </w:rPr>
        <w:t>,</w:t>
      </w:r>
      <w:r w:rsidRPr="00F81A13">
        <w:rPr>
          <w:bCs/>
          <w:sz w:val="20"/>
          <w:szCs w:val="20"/>
        </w:rPr>
        <w:t xml:space="preserve"> investment in </w:t>
      </w:r>
      <w:r w:rsidRPr="00F81A13" w:rsidR="0046111E">
        <w:rPr>
          <w:bCs/>
          <w:sz w:val="20"/>
          <w:szCs w:val="20"/>
        </w:rPr>
        <w:t xml:space="preserve">priority </w:t>
      </w:r>
      <w:r w:rsidRPr="00F81A13">
        <w:rPr>
          <w:bCs/>
          <w:sz w:val="20"/>
          <w:szCs w:val="20"/>
        </w:rPr>
        <w:t>infrastructure where necessary</w:t>
      </w:r>
      <w:r w:rsidRPr="00F81A13" w:rsidR="0046111E">
        <w:rPr>
          <w:bCs/>
          <w:sz w:val="20"/>
          <w:szCs w:val="20"/>
        </w:rPr>
        <w:t>.</w:t>
      </w:r>
      <w:r w:rsidRPr="00F81A13" w:rsidR="006F5F2C">
        <w:rPr>
          <w:bCs/>
          <w:sz w:val="20"/>
          <w:szCs w:val="20"/>
        </w:rPr>
        <w:t xml:space="preserve"> </w:t>
      </w:r>
    </w:p>
    <w:p w:rsidRPr="00F81A13" w:rsidR="00ED6F0D" w:rsidP="0037531C" w:rsidRDefault="00ED6F0D" w14:paraId="4070A20E" w14:textId="77777777">
      <w:pPr>
        <w:pStyle w:val="Body"/>
        <w:jc w:val="both"/>
        <w:rPr>
          <w:rFonts w:cs="Times New Roman" w:asciiTheme="majorHAnsi" w:hAnsiTheme="majorHAnsi"/>
        </w:rPr>
      </w:pPr>
    </w:p>
    <w:p w:rsidRPr="00F81A13" w:rsidR="00C440A9" w:rsidP="00345FA6" w:rsidRDefault="00220853" w14:paraId="3C05DA90" w14:textId="4232EE7C">
      <w:pPr>
        <w:rPr>
          <w:rFonts w:cs="Arial" w:eastAsiaTheme="minorHAnsi"/>
          <w:sz w:val="20"/>
          <w:szCs w:val="20"/>
        </w:rPr>
      </w:pPr>
      <w:r>
        <w:rPr>
          <w:rFonts w:cs="Arial" w:eastAsiaTheme="minorHAnsi"/>
          <w:sz w:val="20"/>
          <w:szCs w:val="20"/>
        </w:rPr>
        <w:t>The p</w:t>
      </w:r>
      <w:r w:rsidRPr="00F81A13" w:rsidR="002D339E">
        <w:rPr>
          <w:rFonts w:cs="Arial" w:eastAsiaTheme="minorHAnsi"/>
          <w:sz w:val="20"/>
          <w:szCs w:val="20"/>
        </w:rPr>
        <w:t xml:space="preserve">roject design is also a direct response to the ONSA request for UNDP to maintain its leading role in supporting the GoI SSR efforts during this critical stage of </w:t>
      </w:r>
      <w:r w:rsidRPr="00F81A13" w:rsidR="0046111E">
        <w:rPr>
          <w:rFonts w:cs="Arial" w:eastAsiaTheme="minorHAnsi"/>
          <w:sz w:val="20"/>
          <w:szCs w:val="20"/>
        </w:rPr>
        <w:t>the country context</w:t>
      </w:r>
      <w:r w:rsidRPr="00F81A13" w:rsidR="002D339E">
        <w:rPr>
          <w:rFonts w:cs="Arial" w:eastAsiaTheme="minorHAnsi"/>
          <w:sz w:val="20"/>
          <w:szCs w:val="20"/>
        </w:rPr>
        <w:t>. The project will therefore, allow U</w:t>
      </w:r>
      <w:r w:rsidRPr="00F81A13" w:rsidR="00DD5E78">
        <w:rPr>
          <w:rFonts w:cs="Arial" w:eastAsiaTheme="minorHAnsi"/>
          <w:sz w:val="20"/>
          <w:szCs w:val="20"/>
        </w:rPr>
        <w:t>NDP engagement and contribution</w:t>
      </w:r>
      <w:r w:rsidRPr="00F81A13" w:rsidR="002D339E">
        <w:rPr>
          <w:rFonts w:cs="Arial" w:eastAsiaTheme="minorHAnsi"/>
          <w:sz w:val="20"/>
          <w:szCs w:val="20"/>
        </w:rPr>
        <w:t xml:space="preserve"> to assist ONSA in the effective implementation</w:t>
      </w:r>
      <w:r w:rsidRPr="00F81A13" w:rsidR="00DD5E78">
        <w:rPr>
          <w:rFonts w:cs="Arial" w:eastAsiaTheme="minorHAnsi"/>
          <w:sz w:val="20"/>
          <w:szCs w:val="20"/>
        </w:rPr>
        <w:t xml:space="preserve"> of SSRP</w:t>
      </w:r>
      <w:r w:rsidRPr="00F81A13" w:rsidR="002D339E">
        <w:rPr>
          <w:rFonts w:cs="Arial" w:eastAsiaTheme="minorHAnsi"/>
          <w:sz w:val="20"/>
          <w:szCs w:val="20"/>
        </w:rPr>
        <w:t xml:space="preserve"> across relevant security and justice institutions</w:t>
      </w:r>
      <w:r w:rsidRPr="00F81A13" w:rsidR="00D20E1E">
        <w:rPr>
          <w:rStyle w:val="FootnoteReference"/>
          <w:rFonts w:cs="Arial" w:eastAsiaTheme="minorHAnsi"/>
          <w:sz w:val="20"/>
          <w:szCs w:val="20"/>
        </w:rPr>
        <w:footnoteReference w:id="4"/>
      </w:r>
      <w:r w:rsidRPr="00F81A13" w:rsidR="00DD5E78">
        <w:rPr>
          <w:rFonts w:cs="Arial" w:eastAsiaTheme="minorHAnsi"/>
          <w:sz w:val="20"/>
          <w:szCs w:val="20"/>
        </w:rPr>
        <w:t xml:space="preserve"> and the '7</w:t>
      </w:r>
      <w:r w:rsidRPr="00F81A13" w:rsidR="002D339E">
        <w:rPr>
          <w:rFonts w:cs="Arial" w:eastAsiaTheme="minorHAnsi"/>
          <w:sz w:val="20"/>
          <w:szCs w:val="20"/>
        </w:rPr>
        <w:t xml:space="preserve"> systems</w:t>
      </w:r>
      <w:r w:rsidRPr="00F81A13" w:rsidR="00DD5E78">
        <w:rPr>
          <w:rFonts w:cs="Arial" w:eastAsiaTheme="minorHAnsi"/>
          <w:sz w:val="20"/>
          <w:szCs w:val="20"/>
        </w:rPr>
        <w:t>'</w:t>
      </w:r>
      <w:r w:rsidRPr="00F81A13" w:rsidR="002D339E">
        <w:rPr>
          <w:rStyle w:val="FootnoteReference"/>
          <w:rFonts w:cs="Arial" w:eastAsiaTheme="minorHAnsi"/>
          <w:sz w:val="20"/>
          <w:szCs w:val="20"/>
        </w:rPr>
        <w:footnoteReference w:id="5"/>
      </w:r>
      <w:r w:rsidRPr="00F81A13" w:rsidR="002D339E">
        <w:rPr>
          <w:rFonts w:cs="Arial" w:eastAsiaTheme="minorHAnsi"/>
          <w:sz w:val="20"/>
          <w:szCs w:val="20"/>
        </w:rPr>
        <w:t>, as well</w:t>
      </w:r>
      <w:r w:rsidRPr="00F81A13" w:rsidR="00896F24">
        <w:rPr>
          <w:rFonts w:cs="Arial" w:eastAsiaTheme="minorHAnsi"/>
          <w:sz w:val="20"/>
          <w:szCs w:val="20"/>
        </w:rPr>
        <w:t xml:space="preserve"> as</w:t>
      </w:r>
      <w:r w:rsidR="00553BFC">
        <w:rPr>
          <w:rFonts w:cs="Arial" w:eastAsiaTheme="minorHAnsi"/>
          <w:sz w:val="20"/>
          <w:szCs w:val="20"/>
        </w:rPr>
        <w:t xml:space="preserve"> international p</w:t>
      </w:r>
      <w:r w:rsidRPr="00F81A13" w:rsidR="002D339E">
        <w:rPr>
          <w:rFonts w:cs="Arial" w:eastAsiaTheme="minorHAnsi"/>
          <w:sz w:val="20"/>
          <w:szCs w:val="20"/>
        </w:rPr>
        <w:t>artner</w:t>
      </w:r>
      <w:r w:rsidR="00553BFC">
        <w:rPr>
          <w:rFonts w:cs="Arial" w:eastAsiaTheme="minorHAnsi"/>
          <w:sz w:val="20"/>
          <w:szCs w:val="20"/>
        </w:rPr>
        <w:t xml:space="preserve"> c</w:t>
      </w:r>
      <w:r w:rsidRPr="00F81A13" w:rsidR="002D339E">
        <w:rPr>
          <w:rFonts w:cs="Arial" w:eastAsiaTheme="minorHAnsi"/>
          <w:sz w:val="20"/>
          <w:szCs w:val="20"/>
        </w:rPr>
        <w:t>oordination.  UNDP will also extend its advice and assistance</w:t>
      </w:r>
      <w:r w:rsidRPr="00F81A13" w:rsidR="00896F24">
        <w:rPr>
          <w:rFonts w:cs="Arial" w:eastAsiaTheme="minorHAnsi"/>
          <w:sz w:val="20"/>
          <w:szCs w:val="20"/>
        </w:rPr>
        <w:t xml:space="preserve"> to</w:t>
      </w:r>
      <w:r w:rsidRPr="00F81A13" w:rsidR="002D339E">
        <w:rPr>
          <w:rFonts w:cs="Arial" w:eastAsiaTheme="minorHAnsi"/>
          <w:sz w:val="20"/>
          <w:szCs w:val="20"/>
        </w:rPr>
        <w:t xml:space="preserve"> SSRP </w:t>
      </w:r>
      <w:r w:rsidRPr="00F81A13" w:rsidR="00C902D2">
        <w:rPr>
          <w:rFonts w:cs="Arial" w:eastAsiaTheme="minorHAnsi"/>
          <w:sz w:val="20"/>
          <w:szCs w:val="20"/>
        </w:rPr>
        <w:t xml:space="preserve">on </w:t>
      </w:r>
      <w:r w:rsidRPr="00F81A13" w:rsidR="002D339E">
        <w:rPr>
          <w:rFonts w:cs="Arial" w:eastAsiaTheme="minorHAnsi"/>
          <w:sz w:val="20"/>
          <w:szCs w:val="20"/>
        </w:rPr>
        <w:t>Monitoring and Evaluation (M&amp;E) and p</w:t>
      </w:r>
      <w:r w:rsidRPr="00F81A13" w:rsidR="00DD5E78">
        <w:rPr>
          <w:rFonts w:cs="Arial" w:eastAsiaTheme="minorHAnsi"/>
          <w:sz w:val="20"/>
          <w:szCs w:val="20"/>
        </w:rPr>
        <w:t>rogress reporting. Additionally</w:t>
      </w:r>
      <w:r w:rsidRPr="00F81A13" w:rsidR="00955F44">
        <w:rPr>
          <w:rFonts w:cs="Arial" w:eastAsiaTheme="minorHAnsi"/>
          <w:sz w:val="20"/>
          <w:szCs w:val="20"/>
        </w:rPr>
        <w:t>,</w:t>
      </w:r>
      <w:r w:rsidRPr="00F81A13" w:rsidR="002D339E">
        <w:rPr>
          <w:rFonts w:cs="Arial" w:eastAsiaTheme="minorHAnsi"/>
          <w:sz w:val="20"/>
          <w:szCs w:val="20"/>
        </w:rPr>
        <w:t xml:space="preserve"> </w:t>
      </w:r>
      <w:r w:rsidRPr="00F81A13" w:rsidR="006034FA">
        <w:rPr>
          <w:rFonts w:cs="Arial" w:eastAsiaTheme="minorHAnsi"/>
          <w:sz w:val="20"/>
          <w:szCs w:val="20"/>
        </w:rPr>
        <w:t xml:space="preserve">on </w:t>
      </w:r>
      <w:r w:rsidRPr="00F81A13" w:rsidR="00896F24">
        <w:rPr>
          <w:rFonts w:cs="Arial" w:eastAsiaTheme="minorHAnsi"/>
          <w:sz w:val="20"/>
          <w:szCs w:val="20"/>
        </w:rPr>
        <w:t>the request of ONSA</w:t>
      </w:r>
      <w:r w:rsidRPr="00F81A13" w:rsidR="00DD5E78">
        <w:rPr>
          <w:rFonts w:cs="Arial" w:eastAsiaTheme="minorHAnsi"/>
          <w:sz w:val="20"/>
          <w:szCs w:val="20"/>
        </w:rPr>
        <w:t>,</w:t>
      </w:r>
      <w:r w:rsidRPr="00F81A13" w:rsidR="00896F24">
        <w:rPr>
          <w:rFonts w:cs="Arial" w:eastAsiaTheme="minorHAnsi"/>
          <w:sz w:val="20"/>
          <w:szCs w:val="20"/>
        </w:rPr>
        <w:t xml:space="preserve"> UNDP will also lead</w:t>
      </w:r>
      <w:r w:rsidRPr="00F81A13" w:rsidR="006034FA">
        <w:rPr>
          <w:rFonts w:cs="Arial" w:eastAsiaTheme="minorHAnsi"/>
          <w:sz w:val="20"/>
          <w:szCs w:val="20"/>
        </w:rPr>
        <w:t xml:space="preserve"> t</w:t>
      </w:r>
      <w:r w:rsidR="00553BFC">
        <w:rPr>
          <w:rFonts w:cs="Arial" w:eastAsiaTheme="minorHAnsi"/>
          <w:sz w:val="20"/>
          <w:szCs w:val="20"/>
        </w:rPr>
        <w:t>he international p</w:t>
      </w:r>
      <w:r w:rsidRPr="00F81A13" w:rsidR="006034FA">
        <w:rPr>
          <w:rFonts w:cs="Arial" w:eastAsiaTheme="minorHAnsi"/>
          <w:sz w:val="20"/>
          <w:szCs w:val="20"/>
        </w:rPr>
        <w:t>artner</w:t>
      </w:r>
      <w:r w:rsidR="00553BFC">
        <w:rPr>
          <w:rFonts w:cs="Arial" w:eastAsiaTheme="minorHAnsi"/>
          <w:sz w:val="20"/>
          <w:szCs w:val="20"/>
        </w:rPr>
        <w:t xml:space="preserve"> c</w:t>
      </w:r>
      <w:r w:rsidRPr="00F81A13" w:rsidR="006034FA">
        <w:rPr>
          <w:rFonts w:cs="Arial" w:eastAsiaTheme="minorHAnsi"/>
          <w:sz w:val="20"/>
          <w:szCs w:val="20"/>
        </w:rPr>
        <w:t xml:space="preserve">oordination of </w:t>
      </w:r>
      <w:r w:rsidR="00996FFB">
        <w:rPr>
          <w:rFonts w:cs="Arial" w:eastAsiaTheme="minorHAnsi"/>
          <w:sz w:val="20"/>
          <w:szCs w:val="20"/>
        </w:rPr>
        <w:t xml:space="preserve">and advice and assistance to </w:t>
      </w:r>
      <w:r w:rsidRPr="00F81A13" w:rsidR="006034FA">
        <w:rPr>
          <w:rFonts w:cs="Arial" w:eastAsiaTheme="minorHAnsi"/>
          <w:sz w:val="20"/>
          <w:szCs w:val="20"/>
        </w:rPr>
        <w:t>three '</w:t>
      </w:r>
      <w:r w:rsidRPr="00F81A13" w:rsidR="002D339E">
        <w:rPr>
          <w:rFonts w:cs="Arial" w:eastAsiaTheme="minorHAnsi"/>
          <w:sz w:val="20"/>
          <w:szCs w:val="20"/>
        </w:rPr>
        <w:t>systems</w:t>
      </w:r>
      <w:r w:rsidRPr="00F81A13" w:rsidR="00DD5E78">
        <w:rPr>
          <w:rFonts w:cs="Arial" w:eastAsiaTheme="minorHAnsi"/>
          <w:sz w:val="20"/>
          <w:szCs w:val="20"/>
        </w:rPr>
        <w:t xml:space="preserve">': </w:t>
      </w:r>
      <w:r w:rsidRPr="00F81A13" w:rsidR="006034FA">
        <w:rPr>
          <w:rFonts w:cs="Arial" w:eastAsiaTheme="minorHAnsi"/>
          <w:sz w:val="20"/>
          <w:szCs w:val="20"/>
        </w:rPr>
        <w:t>Criminal Justice Systems</w:t>
      </w:r>
      <w:r w:rsidRPr="00F81A13" w:rsidR="00DD5E78">
        <w:rPr>
          <w:rFonts w:cs="Arial" w:eastAsiaTheme="minorHAnsi"/>
          <w:sz w:val="20"/>
          <w:szCs w:val="20"/>
        </w:rPr>
        <w:t xml:space="preserve"> and Law Enforcement</w:t>
      </w:r>
      <w:r w:rsidRPr="00F81A13" w:rsidR="00234C42">
        <w:rPr>
          <w:rFonts w:cs="Arial" w:eastAsiaTheme="minorHAnsi"/>
          <w:sz w:val="20"/>
          <w:szCs w:val="20"/>
        </w:rPr>
        <w:t xml:space="preserve"> (with specific focus on improving </w:t>
      </w:r>
      <w:r w:rsidR="00553BFC">
        <w:rPr>
          <w:rFonts w:cs="Arial" w:eastAsiaTheme="minorHAnsi"/>
          <w:sz w:val="20"/>
          <w:szCs w:val="20"/>
        </w:rPr>
        <w:t>civilian/</w:t>
      </w:r>
      <w:r w:rsidRPr="00F81A13" w:rsidR="00234C42">
        <w:rPr>
          <w:rFonts w:cs="Arial" w:eastAsiaTheme="minorHAnsi"/>
          <w:sz w:val="20"/>
          <w:szCs w:val="20"/>
        </w:rPr>
        <w:t>local police service</w:t>
      </w:r>
      <w:r w:rsidR="009846F9">
        <w:rPr>
          <w:rFonts w:cs="Arial" w:eastAsiaTheme="minorHAnsi"/>
          <w:sz w:val="20"/>
          <w:szCs w:val="20"/>
        </w:rPr>
        <w:t xml:space="preserve"> and criminal investigations</w:t>
      </w:r>
      <w:r w:rsidRPr="00F81A13" w:rsidR="00234C42">
        <w:rPr>
          <w:rFonts w:cs="Arial" w:eastAsiaTheme="minorHAnsi"/>
          <w:sz w:val="20"/>
          <w:szCs w:val="20"/>
        </w:rPr>
        <w:t>)</w:t>
      </w:r>
      <w:r w:rsidRPr="00F81A13" w:rsidR="006034FA">
        <w:rPr>
          <w:rFonts w:cs="Arial" w:eastAsiaTheme="minorHAnsi"/>
          <w:sz w:val="20"/>
          <w:szCs w:val="20"/>
        </w:rPr>
        <w:t xml:space="preserve">; </w:t>
      </w:r>
      <w:r w:rsidRPr="00F81A13" w:rsidR="00DD5E78">
        <w:rPr>
          <w:rFonts w:cs="Arial" w:eastAsiaTheme="minorHAnsi"/>
          <w:sz w:val="20"/>
          <w:szCs w:val="20"/>
        </w:rPr>
        <w:t>Democratic /</w:t>
      </w:r>
      <w:r w:rsidRPr="00F81A13" w:rsidR="006034FA">
        <w:rPr>
          <w:rFonts w:cs="Arial" w:eastAsiaTheme="minorHAnsi"/>
          <w:sz w:val="20"/>
          <w:szCs w:val="20"/>
        </w:rPr>
        <w:t>Institutional Oversight and Accountability</w:t>
      </w:r>
      <w:r w:rsidRPr="00F81A13" w:rsidR="00DD5E78">
        <w:rPr>
          <w:rFonts w:cs="Arial" w:eastAsiaTheme="minorHAnsi"/>
          <w:sz w:val="20"/>
          <w:szCs w:val="20"/>
        </w:rPr>
        <w:t>;</w:t>
      </w:r>
      <w:r w:rsidRPr="00F81A13" w:rsidR="006034FA">
        <w:rPr>
          <w:rFonts w:cs="Arial" w:eastAsiaTheme="minorHAnsi"/>
          <w:sz w:val="20"/>
          <w:szCs w:val="20"/>
        </w:rPr>
        <w:t xml:space="preserve"> and Critical Infrastructure Protection. </w:t>
      </w:r>
      <w:r w:rsidRPr="00F81A13" w:rsidR="002D339E">
        <w:rPr>
          <w:rFonts w:cs="Arial" w:eastAsiaTheme="minorHAnsi"/>
          <w:sz w:val="20"/>
          <w:szCs w:val="20"/>
        </w:rPr>
        <w:t xml:space="preserve"> </w:t>
      </w:r>
    </w:p>
    <w:p w:rsidRPr="00F81A13" w:rsidR="00C440A9" w:rsidP="0037531C" w:rsidRDefault="00C440A9" w14:paraId="479E9A3B" w14:textId="77777777">
      <w:pPr>
        <w:pStyle w:val="Body"/>
        <w:jc w:val="both"/>
        <w:rPr>
          <w:rFonts w:ascii="Arial" w:hAnsi="Arial" w:cs="Arial" w:eastAsiaTheme="minorHAnsi"/>
        </w:rPr>
      </w:pPr>
    </w:p>
    <w:p w:rsidRPr="00F81A13" w:rsidR="00C902D2" w:rsidP="00C0537D" w:rsidRDefault="00C440A9" w14:paraId="2A8FB40F" w14:textId="77777777">
      <w:pPr>
        <w:pStyle w:val="Header"/>
        <w:spacing w:after="120"/>
        <w:rPr>
          <w:rFonts w:eastAsiaTheme="minorHAnsi"/>
          <w:sz w:val="20"/>
          <w:szCs w:val="20"/>
        </w:rPr>
      </w:pPr>
      <w:r w:rsidRPr="00F81A13">
        <w:rPr>
          <w:rFonts w:cs="Arial" w:eastAsiaTheme="minorHAnsi"/>
          <w:sz w:val="20"/>
          <w:szCs w:val="20"/>
        </w:rPr>
        <w:t>The</w:t>
      </w:r>
      <w:r w:rsidRPr="00F81A13">
        <w:rPr>
          <w:rFonts w:eastAsiaTheme="minorHAnsi"/>
          <w:sz w:val="20"/>
          <w:szCs w:val="20"/>
        </w:rPr>
        <w:t xml:space="preserve"> </w:t>
      </w:r>
      <w:r w:rsidRPr="00F81A13" w:rsidR="00C902D2">
        <w:rPr>
          <w:rFonts w:eastAsiaTheme="minorHAnsi"/>
          <w:sz w:val="20"/>
          <w:szCs w:val="20"/>
        </w:rPr>
        <w:t xml:space="preserve">project </w:t>
      </w:r>
      <w:r w:rsidRPr="00F81A13">
        <w:rPr>
          <w:rFonts w:eastAsiaTheme="minorHAnsi"/>
          <w:sz w:val="20"/>
          <w:szCs w:val="20"/>
        </w:rPr>
        <w:t xml:space="preserve">will </w:t>
      </w:r>
      <w:r w:rsidRPr="00F81A13" w:rsidR="00C902D2">
        <w:rPr>
          <w:rFonts w:eastAsiaTheme="minorHAnsi"/>
          <w:sz w:val="20"/>
          <w:szCs w:val="20"/>
        </w:rPr>
        <w:t xml:space="preserve">therefore </w:t>
      </w:r>
      <w:r w:rsidRPr="00F81A13">
        <w:rPr>
          <w:rFonts w:eastAsiaTheme="minorHAnsi"/>
          <w:sz w:val="20"/>
          <w:szCs w:val="20"/>
        </w:rPr>
        <w:t xml:space="preserve">include a multi-pronged approach. </w:t>
      </w:r>
    </w:p>
    <w:p w:rsidRPr="00F81A13" w:rsidR="00C902D2" w:rsidP="00C902D2" w:rsidRDefault="00C440A9" w14:paraId="65FB6921" w14:textId="177F05EF">
      <w:pPr>
        <w:pStyle w:val="Header"/>
        <w:spacing w:after="120"/>
        <w:ind w:left="720"/>
        <w:rPr>
          <w:rFonts w:eastAsiaTheme="minorHAnsi"/>
          <w:sz w:val="20"/>
          <w:szCs w:val="20"/>
        </w:rPr>
      </w:pPr>
      <w:r w:rsidRPr="00F84AAA">
        <w:rPr>
          <w:rFonts w:eastAsiaTheme="minorHAnsi"/>
          <w:b/>
          <w:i/>
          <w:sz w:val="20"/>
          <w:szCs w:val="20"/>
        </w:rPr>
        <w:lastRenderedPageBreak/>
        <w:t>First</w:t>
      </w:r>
      <w:r w:rsidRPr="00F84AAA" w:rsidR="00DD5E78">
        <w:rPr>
          <w:rFonts w:eastAsiaTheme="minorHAnsi"/>
          <w:b/>
          <w:i/>
          <w:sz w:val="20"/>
          <w:szCs w:val="20"/>
        </w:rPr>
        <w:t>ly</w:t>
      </w:r>
      <w:r w:rsidRPr="00F84AAA">
        <w:rPr>
          <w:rFonts w:eastAsiaTheme="minorHAnsi"/>
          <w:b/>
          <w:i/>
          <w:sz w:val="20"/>
          <w:szCs w:val="20"/>
        </w:rPr>
        <w:t>,</w:t>
      </w:r>
      <w:r w:rsidRPr="00F81A13">
        <w:rPr>
          <w:rFonts w:eastAsiaTheme="minorHAnsi"/>
          <w:sz w:val="20"/>
          <w:szCs w:val="20"/>
        </w:rPr>
        <w:t xml:space="preserve"> it will involve providing on-going advice and assistance to ONSA and relevant </w:t>
      </w:r>
      <w:r w:rsidRPr="00F81A13" w:rsidR="00DD5E78">
        <w:rPr>
          <w:rFonts w:eastAsiaTheme="minorHAnsi"/>
          <w:sz w:val="20"/>
          <w:szCs w:val="20"/>
        </w:rPr>
        <w:t>i</w:t>
      </w:r>
      <w:r w:rsidRPr="00F81A13">
        <w:rPr>
          <w:rFonts w:eastAsiaTheme="minorHAnsi"/>
          <w:sz w:val="20"/>
          <w:szCs w:val="20"/>
        </w:rPr>
        <w:t>nstitutions</w:t>
      </w:r>
      <w:r w:rsidR="00A00ADA">
        <w:rPr>
          <w:rFonts w:eastAsiaTheme="minorHAnsi"/>
          <w:sz w:val="20"/>
          <w:szCs w:val="20"/>
        </w:rPr>
        <w:t xml:space="preserve"> to transform SSRP from policy into</w:t>
      </w:r>
      <w:r w:rsidRPr="00F81A13">
        <w:rPr>
          <w:rFonts w:eastAsiaTheme="minorHAnsi"/>
          <w:sz w:val="20"/>
          <w:szCs w:val="20"/>
        </w:rPr>
        <w:t xml:space="preserve"> action with a view to improving security and justi</w:t>
      </w:r>
      <w:r w:rsidRPr="00F81A13" w:rsidR="00AE11C4">
        <w:rPr>
          <w:rFonts w:eastAsiaTheme="minorHAnsi"/>
          <w:sz w:val="20"/>
          <w:szCs w:val="20"/>
        </w:rPr>
        <w:t>ce service delivery in post conflict</w:t>
      </w:r>
      <w:r w:rsidRPr="00F81A13">
        <w:rPr>
          <w:rFonts w:eastAsiaTheme="minorHAnsi"/>
          <w:sz w:val="20"/>
          <w:szCs w:val="20"/>
        </w:rPr>
        <w:t xml:space="preserve">-Iraq. </w:t>
      </w:r>
    </w:p>
    <w:p w:rsidRPr="00F81A13" w:rsidR="00C902D2" w:rsidP="00C902D2" w:rsidRDefault="00C440A9" w14:paraId="78FD1457" w14:textId="1E26D494">
      <w:pPr>
        <w:pStyle w:val="Header"/>
        <w:spacing w:after="120"/>
        <w:ind w:left="720"/>
        <w:rPr>
          <w:rFonts w:eastAsiaTheme="minorHAnsi"/>
          <w:sz w:val="20"/>
          <w:szCs w:val="20"/>
        </w:rPr>
      </w:pPr>
      <w:r w:rsidRPr="00F84AAA">
        <w:rPr>
          <w:rFonts w:eastAsiaTheme="minorHAnsi"/>
          <w:b/>
          <w:i/>
          <w:sz w:val="20"/>
          <w:szCs w:val="20"/>
        </w:rPr>
        <w:t>Second</w:t>
      </w:r>
      <w:r w:rsidRPr="00F84AAA" w:rsidR="00DD5E78">
        <w:rPr>
          <w:rFonts w:eastAsiaTheme="minorHAnsi"/>
          <w:b/>
          <w:i/>
          <w:sz w:val="20"/>
          <w:szCs w:val="20"/>
        </w:rPr>
        <w:t>ly</w:t>
      </w:r>
      <w:r w:rsidRPr="00F81A13">
        <w:rPr>
          <w:rFonts w:eastAsiaTheme="minorHAnsi"/>
          <w:i/>
          <w:sz w:val="20"/>
          <w:szCs w:val="20"/>
        </w:rPr>
        <w:t>,</w:t>
      </w:r>
      <w:r w:rsidRPr="00F81A13">
        <w:rPr>
          <w:rFonts w:eastAsiaTheme="minorHAnsi"/>
          <w:sz w:val="20"/>
          <w:szCs w:val="20"/>
        </w:rPr>
        <w:t xml:space="preserve"> the initiative will also assist ONSA and aligned </w:t>
      </w:r>
      <w:r w:rsidRPr="00F81A13" w:rsidR="00DD5E78">
        <w:rPr>
          <w:rFonts w:eastAsiaTheme="minorHAnsi"/>
          <w:sz w:val="20"/>
          <w:szCs w:val="20"/>
        </w:rPr>
        <w:t>'</w:t>
      </w:r>
      <w:r w:rsidRPr="00F81A13">
        <w:rPr>
          <w:rFonts w:eastAsiaTheme="minorHAnsi"/>
          <w:sz w:val="20"/>
          <w:szCs w:val="20"/>
        </w:rPr>
        <w:t>institutions</w:t>
      </w:r>
      <w:r w:rsidRPr="00F81A13" w:rsidR="00DD5E78">
        <w:rPr>
          <w:rFonts w:eastAsiaTheme="minorHAnsi"/>
          <w:sz w:val="20"/>
          <w:szCs w:val="20"/>
        </w:rPr>
        <w:t>'</w:t>
      </w:r>
      <w:r w:rsidRPr="00F81A13">
        <w:rPr>
          <w:rFonts w:eastAsiaTheme="minorHAnsi"/>
          <w:sz w:val="20"/>
          <w:szCs w:val="20"/>
        </w:rPr>
        <w:t>, such as the Ministry of Interior (MoI), Higher Judicial Council (HJC), Ministry of Justice (MoJ) and the Parliamentary Security and Defence Committee (SDC) to u</w:t>
      </w:r>
      <w:r w:rsidRPr="00F81A13" w:rsidR="00896F24">
        <w:rPr>
          <w:rFonts w:eastAsiaTheme="minorHAnsi"/>
          <w:sz w:val="20"/>
          <w:szCs w:val="20"/>
        </w:rPr>
        <w:t>ndertake relevant '</w:t>
      </w:r>
      <w:r w:rsidRPr="00F81A13">
        <w:rPr>
          <w:rFonts w:eastAsiaTheme="minorHAnsi"/>
          <w:sz w:val="20"/>
          <w:szCs w:val="20"/>
        </w:rPr>
        <w:t>system</w:t>
      </w:r>
      <w:r w:rsidRPr="00F81A13" w:rsidR="00896F24">
        <w:rPr>
          <w:rFonts w:eastAsiaTheme="minorHAnsi"/>
          <w:sz w:val="20"/>
          <w:szCs w:val="20"/>
        </w:rPr>
        <w:t>'</w:t>
      </w:r>
      <w:r w:rsidRPr="00F81A13" w:rsidR="00C668FE">
        <w:rPr>
          <w:rFonts w:eastAsiaTheme="minorHAnsi"/>
          <w:sz w:val="20"/>
          <w:szCs w:val="20"/>
        </w:rPr>
        <w:t xml:space="preserve"> level</w:t>
      </w:r>
      <w:r w:rsidRPr="00F81A13">
        <w:rPr>
          <w:rFonts w:eastAsiaTheme="minorHAnsi"/>
          <w:sz w:val="20"/>
          <w:szCs w:val="20"/>
        </w:rPr>
        <w:t xml:space="preserve"> activities both at national and</w:t>
      </w:r>
      <w:r w:rsidR="00A00ADA">
        <w:rPr>
          <w:rFonts w:eastAsiaTheme="minorHAnsi"/>
          <w:sz w:val="20"/>
          <w:szCs w:val="20"/>
        </w:rPr>
        <w:t xml:space="preserve"> local levels to demonstrate G</w:t>
      </w:r>
      <w:r w:rsidRPr="00F81A13" w:rsidR="00DD5E78">
        <w:rPr>
          <w:rFonts w:eastAsiaTheme="minorHAnsi"/>
          <w:sz w:val="20"/>
          <w:szCs w:val="20"/>
        </w:rPr>
        <w:t>overnment's</w:t>
      </w:r>
      <w:r w:rsidRPr="00F81A13">
        <w:rPr>
          <w:rFonts w:eastAsiaTheme="minorHAnsi"/>
          <w:sz w:val="20"/>
          <w:szCs w:val="20"/>
        </w:rPr>
        <w:t xml:space="preserve"> reform intentions on the </w:t>
      </w:r>
      <w:r w:rsidRPr="00F81A13" w:rsidR="00DD5E78">
        <w:rPr>
          <w:rFonts w:eastAsiaTheme="minorHAnsi"/>
          <w:sz w:val="20"/>
          <w:szCs w:val="20"/>
        </w:rPr>
        <w:t xml:space="preserve">ground. </w:t>
      </w:r>
      <w:r w:rsidR="00996FFB">
        <w:rPr>
          <w:rFonts w:eastAsiaTheme="minorHAnsi"/>
          <w:sz w:val="20"/>
          <w:szCs w:val="20"/>
        </w:rPr>
        <w:t>This work will build on from UNDP's advice and assistance to MoI to develop a Local Police Service Road Map</w:t>
      </w:r>
      <w:r w:rsidR="00996FFB">
        <w:rPr>
          <w:rStyle w:val="FootnoteReference"/>
          <w:rFonts w:eastAsiaTheme="minorHAnsi"/>
          <w:szCs w:val="20"/>
        </w:rPr>
        <w:footnoteReference w:id="6"/>
      </w:r>
      <w:r w:rsidR="00650769">
        <w:rPr>
          <w:rFonts w:eastAsiaTheme="minorHAnsi"/>
          <w:sz w:val="20"/>
          <w:szCs w:val="20"/>
        </w:rPr>
        <w:t>, MoI, HJC and MoJ to develop unified</w:t>
      </w:r>
      <w:r w:rsidR="00996FFB">
        <w:rPr>
          <w:rFonts w:eastAsiaTheme="minorHAnsi"/>
          <w:sz w:val="20"/>
          <w:szCs w:val="20"/>
        </w:rPr>
        <w:t xml:space="preserve"> Standard Operating Procedures on Criminal Investigations (So</w:t>
      </w:r>
      <w:r w:rsidR="00650769">
        <w:rPr>
          <w:rFonts w:eastAsiaTheme="minorHAnsi"/>
          <w:sz w:val="20"/>
          <w:szCs w:val="20"/>
        </w:rPr>
        <w:t>P)</w:t>
      </w:r>
      <w:r w:rsidR="00650769">
        <w:rPr>
          <w:rStyle w:val="FootnoteReference"/>
          <w:rFonts w:eastAsiaTheme="minorHAnsi"/>
          <w:szCs w:val="20"/>
        </w:rPr>
        <w:footnoteReference w:id="7"/>
      </w:r>
      <w:r w:rsidR="00650769">
        <w:rPr>
          <w:rFonts w:eastAsiaTheme="minorHAnsi"/>
          <w:sz w:val="20"/>
          <w:szCs w:val="20"/>
        </w:rPr>
        <w:t xml:space="preserve"> and </w:t>
      </w:r>
      <w:r w:rsidR="00E86FEF">
        <w:rPr>
          <w:rFonts w:eastAsiaTheme="minorHAnsi"/>
          <w:sz w:val="20"/>
          <w:szCs w:val="20"/>
        </w:rPr>
        <w:t>SDC by</w:t>
      </w:r>
      <w:r w:rsidR="00996FFB">
        <w:rPr>
          <w:rFonts w:eastAsiaTheme="minorHAnsi"/>
          <w:sz w:val="20"/>
          <w:szCs w:val="20"/>
        </w:rPr>
        <w:t>laws</w:t>
      </w:r>
      <w:r w:rsidR="001D564C">
        <w:rPr>
          <w:rStyle w:val="FootnoteReference"/>
          <w:rFonts w:eastAsiaTheme="minorHAnsi"/>
          <w:szCs w:val="20"/>
        </w:rPr>
        <w:footnoteReference w:id="8"/>
      </w:r>
      <w:r w:rsidR="00996FFB">
        <w:rPr>
          <w:rFonts w:eastAsiaTheme="minorHAnsi"/>
          <w:sz w:val="20"/>
          <w:szCs w:val="20"/>
        </w:rPr>
        <w:t xml:space="preserve"> </w:t>
      </w:r>
      <w:r w:rsidR="00E86FEF">
        <w:rPr>
          <w:rFonts w:eastAsiaTheme="minorHAnsi"/>
          <w:sz w:val="20"/>
          <w:szCs w:val="20"/>
        </w:rPr>
        <w:t>on</w:t>
      </w:r>
      <w:r w:rsidR="00996FFB">
        <w:rPr>
          <w:rFonts w:eastAsiaTheme="minorHAnsi"/>
          <w:sz w:val="20"/>
          <w:szCs w:val="20"/>
        </w:rPr>
        <w:t xml:space="preserve"> SSR oversight.</w:t>
      </w:r>
    </w:p>
    <w:p w:rsidRPr="00F81A13" w:rsidR="00C0537D" w:rsidP="00C902D2" w:rsidRDefault="00C902D2" w14:paraId="20024964" w14:textId="56ACB599">
      <w:pPr>
        <w:pStyle w:val="Header"/>
        <w:spacing w:after="120"/>
        <w:ind w:left="720"/>
        <w:rPr>
          <w:rFonts w:cs="Arial" w:eastAsiaTheme="minorHAnsi"/>
          <w:sz w:val="20"/>
          <w:szCs w:val="20"/>
        </w:rPr>
      </w:pPr>
      <w:r w:rsidRPr="00F84AAA">
        <w:rPr>
          <w:rFonts w:eastAsiaTheme="minorHAnsi"/>
          <w:b/>
          <w:i/>
          <w:sz w:val="20"/>
          <w:szCs w:val="20"/>
        </w:rPr>
        <w:t>Thirdly</w:t>
      </w:r>
      <w:r w:rsidRPr="00F81A13">
        <w:rPr>
          <w:rFonts w:eastAsiaTheme="minorHAnsi"/>
          <w:i/>
          <w:sz w:val="20"/>
          <w:szCs w:val="20"/>
        </w:rPr>
        <w:t xml:space="preserve">, </w:t>
      </w:r>
      <w:r w:rsidRPr="00F81A13">
        <w:rPr>
          <w:rFonts w:eastAsiaTheme="minorHAnsi"/>
          <w:sz w:val="20"/>
          <w:szCs w:val="20"/>
        </w:rPr>
        <w:t>t</w:t>
      </w:r>
      <w:r w:rsidR="00220853">
        <w:rPr>
          <w:rFonts w:eastAsiaTheme="minorHAnsi"/>
          <w:sz w:val="20"/>
          <w:szCs w:val="20"/>
        </w:rPr>
        <w:t>he p</w:t>
      </w:r>
      <w:r w:rsidRPr="00F81A13" w:rsidR="00896F24">
        <w:rPr>
          <w:rFonts w:eastAsiaTheme="minorHAnsi"/>
          <w:sz w:val="20"/>
          <w:szCs w:val="20"/>
        </w:rPr>
        <w:t>roject</w:t>
      </w:r>
      <w:r w:rsidRPr="00F81A13" w:rsidR="006A7F42">
        <w:rPr>
          <w:rFonts w:eastAsiaTheme="minorHAnsi"/>
          <w:sz w:val="20"/>
          <w:szCs w:val="20"/>
        </w:rPr>
        <w:t xml:space="preserve"> will </w:t>
      </w:r>
      <w:r w:rsidRPr="00F81A13" w:rsidR="00C440A9">
        <w:rPr>
          <w:rFonts w:eastAsiaTheme="minorHAnsi"/>
          <w:sz w:val="20"/>
          <w:szCs w:val="20"/>
        </w:rPr>
        <w:t xml:space="preserve">contribute in developing collaborative partnerships between </w:t>
      </w:r>
      <w:r w:rsidRPr="00F81A13" w:rsidR="00C668FE">
        <w:rPr>
          <w:rFonts w:eastAsiaTheme="minorHAnsi"/>
          <w:sz w:val="20"/>
          <w:szCs w:val="20"/>
        </w:rPr>
        <w:t xml:space="preserve">the </w:t>
      </w:r>
      <w:r w:rsidRPr="00F81A13" w:rsidR="00DD5E78">
        <w:rPr>
          <w:rFonts w:eastAsiaTheme="minorHAnsi"/>
          <w:sz w:val="20"/>
          <w:szCs w:val="20"/>
        </w:rPr>
        <w:t>G</w:t>
      </w:r>
      <w:r w:rsidRPr="00F81A13" w:rsidR="00C440A9">
        <w:rPr>
          <w:rFonts w:eastAsiaTheme="minorHAnsi"/>
          <w:sz w:val="20"/>
          <w:szCs w:val="20"/>
        </w:rPr>
        <w:t>overnment and civil societ</w:t>
      </w:r>
      <w:r w:rsidRPr="00F81A13" w:rsidR="00C668FE">
        <w:rPr>
          <w:rFonts w:eastAsiaTheme="minorHAnsi"/>
          <w:sz w:val="20"/>
          <w:szCs w:val="20"/>
        </w:rPr>
        <w:t>y</w:t>
      </w:r>
      <w:r w:rsidRPr="00F81A13" w:rsidR="008C40C8">
        <w:rPr>
          <w:rFonts w:eastAsiaTheme="minorHAnsi"/>
          <w:sz w:val="20"/>
          <w:szCs w:val="20"/>
        </w:rPr>
        <w:t xml:space="preserve"> (including </w:t>
      </w:r>
      <w:r w:rsidRPr="00F81A13" w:rsidR="00A04BE7">
        <w:rPr>
          <w:rFonts w:eastAsiaTheme="minorHAnsi"/>
          <w:sz w:val="20"/>
          <w:szCs w:val="20"/>
        </w:rPr>
        <w:t xml:space="preserve">women and </w:t>
      </w:r>
      <w:r w:rsidRPr="00F81A13" w:rsidR="008C40C8">
        <w:rPr>
          <w:rFonts w:eastAsiaTheme="minorHAnsi"/>
          <w:sz w:val="20"/>
          <w:szCs w:val="20"/>
        </w:rPr>
        <w:t>youth groups)</w:t>
      </w:r>
      <w:r w:rsidR="00514082">
        <w:rPr>
          <w:rFonts w:eastAsiaTheme="minorHAnsi"/>
          <w:sz w:val="20"/>
          <w:szCs w:val="20"/>
        </w:rPr>
        <w:t xml:space="preserve"> as well between and among like-minded projects and international partners</w:t>
      </w:r>
      <w:r w:rsidRPr="00F81A13" w:rsidR="00C440A9">
        <w:rPr>
          <w:rFonts w:eastAsiaTheme="minorHAnsi"/>
          <w:sz w:val="20"/>
          <w:szCs w:val="20"/>
        </w:rPr>
        <w:t xml:space="preserve"> to improve security and justice service delivery at local level. </w:t>
      </w:r>
      <w:r w:rsidR="00A00ADA">
        <w:rPr>
          <w:rFonts w:cs="Arial" w:eastAsiaTheme="minorHAnsi"/>
          <w:sz w:val="20"/>
          <w:szCs w:val="20"/>
        </w:rPr>
        <w:t xml:space="preserve"> Furthermore</w:t>
      </w:r>
      <w:r w:rsidRPr="00F81A13" w:rsidR="00C440A9">
        <w:rPr>
          <w:rFonts w:cs="Arial" w:eastAsiaTheme="minorHAnsi"/>
          <w:sz w:val="20"/>
          <w:szCs w:val="20"/>
        </w:rPr>
        <w:t xml:space="preserve">, in-line with the </w:t>
      </w:r>
      <w:r w:rsidRPr="00A00ADA" w:rsidR="00C440A9">
        <w:rPr>
          <w:rFonts w:cs="Arial" w:eastAsiaTheme="minorHAnsi"/>
          <w:i/>
          <w:sz w:val="20"/>
          <w:szCs w:val="20"/>
        </w:rPr>
        <w:t>UN Security</w:t>
      </w:r>
      <w:r w:rsidRPr="00F81A13" w:rsidR="00C440A9">
        <w:rPr>
          <w:rFonts w:cs="Arial" w:eastAsiaTheme="minorHAnsi"/>
          <w:sz w:val="20"/>
          <w:szCs w:val="20"/>
        </w:rPr>
        <w:t xml:space="preserve"> </w:t>
      </w:r>
      <w:r w:rsidRPr="00F81A13" w:rsidR="00C440A9">
        <w:rPr>
          <w:rFonts w:cs="Arial" w:eastAsiaTheme="minorHAnsi"/>
          <w:i/>
          <w:sz w:val="20"/>
          <w:szCs w:val="20"/>
        </w:rPr>
        <w:t>Council Resolution 1325 on Women, Peace and Security</w:t>
      </w:r>
      <w:r w:rsidRPr="00F81A13" w:rsidR="00C440A9">
        <w:rPr>
          <w:rFonts w:cs="Arial" w:eastAsiaTheme="minorHAnsi"/>
          <w:sz w:val="20"/>
          <w:szCs w:val="20"/>
        </w:rPr>
        <w:t xml:space="preserve">, the project will also aim to </w:t>
      </w:r>
      <w:r w:rsidRPr="00F81A13" w:rsidR="00F37417">
        <w:rPr>
          <w:rFonts w:cs="Arial" w:eastAsiaTheme="minorHAnsi"/>
          <w:sz w:val="20"/>
          <w:szCs w:val="20"/>
        </w:rPr>
        <w:t xml:space="preserve">promote as much </w:t>
      </w:r>
      <w:r w:rsidRPr="00F81A13" w:rsidR="00C440A9">
        <w:rPr>
          <w:rFonts w:cs="Arial" w:eastAsiaTheme="minorHAnsi"/>
          <w:sz w:val="20"/>
          <w:szCs w:val="20"/>
        </w:rPr>
        <w:t xml:space="preserve">participation of women as possible. </w:t>
      </w:r>
      <w:r w:rsidRPr="00F81A13" w:rsidR="00A44041">
        <w:rPr>
          <w:rFonts w:cs="Arial" w:eastAsiaTheme="minorHAnsi"/>
          <w:sz w:val="20"/>
          <w:szCs w:val="20"/>
        </w:rPr>
        <w:t>W</w:t>
      </w:r>
      <w:r w:rsidRPr="00F81A13" w:rsidR="006A7F42">
        <w:rPr>
          <w:rFonts w:cs="Arial" w:eastAsiaTheme="minorHAnsi"/>
          <w:sz w:val="20"/>
          <w:szCs w:val="20"/>
        </w:rPr>
        <w:t>omen's participation in the</w:t>
      </w:r>
      <w:r w:rsidRPr="00F81A13" w:rsidR="00A44041">
        <w:rPr>
          <w:rFonts w:cs="Arial" w:eastAsiaTheme="minorHAnsi"/>
          <w:sz w:val="20"/>
          <w:szCs w:val="20"/>
        </w:rPr>
        <w:t xml:space="preserve"> Iraqi</w:t>
      </w:r>
      <w:r w:rsidRPr="00F81A13" w:rsidR="006A7F42">
        <w:rPr>
          <w:rFonts w:cs="Arial" w:eastAsiaTheme="minorHAnsi"/>
          <w:sz w:val="20"/>
          <w:szCs w:val="20"/>
        </w:rPr>
        <w:t xml:space="preserve"> security sector is often constraint by cultural/tribal norms</w:t>
      </w:r>
      <w:r w:rsidRPr="00F81A13" w:rsidR="00A44041">
        <w:rPr>
          <w:rFonts w:cs="Arial" w:eastAsiaTheme="minorHAnsi"/>
          <w:sz w:val="20"/>
          <w:szCs w:val="20"/>
        </w:rPr>
        <w:t xml:space="preserve"> and practices</w:t>
      </w:r>
      <w:r w:rsidRPr="00F81A13" w:rsidR="006A7F42">
        <w:rPr>
          <w:rFonts w:cs="Arial" w:eastAsiaTheme="minorHAnsi"/>
          <w:sz w:val="20"/>
          <w:szCs w:val="20"/>
        </w:rPr>
        <w:t xml:space="preserve">. </w:t>
      </w:r>
      <w:r w:rsidRPr="00F81A13" w:rsidR="00A44041">
        <w:rPr>
          <w:rFonts w:cs="Arial" w:eastAsiaTheme="minorHAnsi"/>
          <w:sz w:val="20"/>
          <w:szCs w:val="20"/>
        </w:rPr>
        <w:t>For example</w:t>
      </w:r>
      <w:r w:rsidR="00F81A13">
        <w:rPr>
          <w:rFonts w:cs="Arial" w:eastAsiaTheme="minorHAnsi"/>
          <w:sz w:val="20"/>
          <w:szCs w:val="20"/>
        </w:rPr>
        <w:t>,</w:t>
      </w:r>
      <w:r w:rsidRPr="00F81A13" w:rsidR="00A44041">
        <w:rPr>
          <w:rFonts w:cs="Arial" w:eastAsiaTheme="minorHAnsi"/>
          <w:sz w:val="20"/>
          <w:szCs w:val="20"/>
        </w:rPr>
        <w:t xml:space="preserve"> e</w:t>
      </w:r>
      <w:r w:rsidRPr="00F81A13" w:rsidR="006A7F42">
        <w:rPr>
          <w:rFonts w:cs="Arial" w:eastAsiaTheme="minorHAnsi"/>
          <w:sz w:val="20"/>
          <w:szCs w:val="20"/>
        </w:rPr>
        <w:t>ngagement of female police officers</w:t>
      </w:r>
      <w:r w:rsidRPr="00F81A13" w:rsidR="00A44041">
        <w:rPr>
          <w:rFonts w:cs="Arial" w:eastAsiaTheme="minorHAnsi"/>
          <w:sz w:val="20"/>
          <w:szCs w:val="20"/>
        </w:rPr>
        <w:t xml:space="preserve"> </w:t>
      </w:r>
      <w:r w:rsidRPr="00F81A13" w:rsidR="00F84AAA">
        <w:rPr>
          <w:rFonts w:cs="Arial" w:eastAsiaTheme="minorHAnsi"/>
          <w:sz w:val="20"/>
          <w:szCs w:val="20"/>
        </w:rPr>
        <w:t>is</w:t>
      </w:r>
      <w:r w:rsidRPr="00F81A13" w:rsidR="00A44041">
        <w:rPr>
          <w:rFonts w:cs="Arial" w:eastAsiaTheme="minorHAnsi"/>
          <w:sz w:val="20"/>
          <w:szCs w:val="20"/>
        </w:rPr>
        <w:t xml:space="preserve"> often</w:t>
      </w:r>
      <w:r w:rsidRPr="00F81A13" w:rsidR="006A7F42">
        <w:rPr>
          <w:rFonts w:cs="Arial" w:eastAsiaTheme="minorHAnsi"/>
          <w:sz w:val="20"/>
          <w:szCs w:val="20"/>
        </w:rPr>
        <w:t xml:space="preserve"> limited to Baghdad Training Centres and</w:t>
      </w:r>
      <w:r w:rsidRPr="00F81A13" w:rsidR="00A44041">
        <w:rPr>
          <w:rFonts w:cs="Arial" w:eastAsiaTheme="minorHAnsi"/>
          <w:sz w:val="20"/>
          <w:szCs w:val="20"/>
        </w:rPr>
        <w:t>, there remains an overall lack of female police</w:t>
      </w:r>
      <w:r w:rsidRPr="00F81A13" w:rsidR="006A7F42">
        <w:rPr>
          <w:rFonts w:cs="Arial" w:eastAsiaTheme="minorHAnsi"/>
          <w:sz w:val="20"/>
          <w:szCs w:val="20"/>
        </w:rPr>
        <w:t xml:space="preserve"> in the operational context at provincial level</w:t>
      </w:r>
      <w:r w:rsidRPr="00F81A13" w:rsidR="00A44041">
        <w:rPr>
          <w:rFonts w:cs="Arial" w:eastAsiaTheme="minorHAnsi"/>
          <w:sz w:val="20"/>
          <w:szCs w:val="20"/>
        </w:rPr>
        <w:t>.</w:t>
      </w:r>
    </w:p>
    <w:p w:rsidRPr="00F81A13" w:rsidR="00B4265C" w:rsidP="00B4265C" w:rsidRDefault="00B4265C" w14:paraId="12414E6E" w14:textId="41C12680">
      <w:pPr>
        <w:pStyle w:val="Header"/>
        <w:spacing w:after="120"/>
        <w:ind w:left="720"/>
        <w:rPr>
          <w:rFonts w:eastAsia="Calibri" w:cs="Arial"/>
          <w:sz w:val="20"/>
          <w:szCs w:val="20"/>
        </w:rPr>
      </w:pPr>
      <w:r w:rsidRPr="00F84AAA">
        <w:rPr>
          <w:rFonts w:cs="Arial" w:eastAsiaTheme="minorHAnsi"/>
          <w:b/>
          <w:i/>
          <w:sz w:val="20"/>
          <w:szCs w:val="20"/>
        </w:rPr>
        <w:t>Fourthly</w:t>
      </w:r>
      <w:r w:rsidRPr="00F81A13">
        <w:rPr>
          <w:rFonts w:cs="Arial" w:eastAsiaTheme="minorHAnsi"/>
          <w:i/>
          <w:sz w:val="20"/>
          <w:szCs w:val="20"/>
        </w:rPr>
        <w:t xml:space="preserve">, </w:t>
      </w:r>
      <w:r w:rsidR="00220853">
        <w:rPr>
          <w:rFonts w:eastAsia="Calibri" w:cs="Arial"/>
          <w:sz w:val="20"/>
          <w:szCs w:val="20"/>
        </w:rPr>
        <w:t>the p</w:t>
      </w:r>
      <w:r w:rsidRPr="00F81A13">
        <w:rPr>
          <w:rFonts w:eastAsia="Calibri" w:cs="Arial"/>
          <w:sz w:val="20"/>
          <w:szCs w:val="20"/>
        </w:rPr>
        <w:t>roject will contribute by putting in place capacities, systems and measures for the protection of critical infrastructure</w:t>
      </w:r>
      <w:r w:rsidR="00EB278A">
        <w:rPr>
          <w:rFonts w:eastAsia="Calibri" w:cs="Arial"/>
          <w:sz w:val="20"/>
          <w:szCs w:val="20"/>
        </w:rPr>
        <w:t xml:space="preserve"> following a comprehensive risk</w:t>
      </w:r>
      <w:r w:rsidRPr="00F81A13">
        <w:rPr>
          <w:rFonts w:eastAsia="Calibri" w:cs="Arial"/>
          <w:sz w:val="20"/>
          <w:szCs w:val="20"/>
        </w:rPr>
        <w:t xml:space="preserve"> analysis for systematic mapping, classification and </w:t>
      </w:r>
      <w:r w:rsidR="00EB278A">
        <w:rPr>
          <w:rFonts w:eastAsia="Calibri" w:cs="Arial"/>
          <w:sz w:val="20"/>
          <w:szCs w:val="20"/>
        </w:rPr>
        <w:t>risk mitigation</w:t>
      </w:r>
      <w:r w:rsidRPr="00F81A13">
        <w:rPr>
          <w:rFonts w:eastAsia="Calibri" w:cs="Arial"/>
          <w:sz w:val="20"/>
          <w:szCs w:val="20"/>
        </w:rPr>
        <w:t xml:space="preserve"> for protection of major facilities, in</w:t>
      </w:r>
      <w:r w:rsidR="00EB278A">
        <w:rPr>
          <w:rFonts w:eastAsia="Calibri" w:cs="Arial"/>
          <w:sz w:val="20"/>
          <w:szCs w:val="20"/>
        </w:rPr>
        <w:t>stallations</w:t>
      </w:r>
      <w:r w:rsidRPr="00F81A13" w:rsidR="00A44041">
        <w:rPr>
          <w:rFonts w:eastAsia="Calibri" w:cs="Arial"/>
          <w:sz w:val="20"/>
          <w:szCs w:val="20"/>
        </w:rPr>
        <w:t xml:space="preserve"> and</w:t>
      </w:r>
      <w:r w:rsidR="00EB278A">
        <w:rPr>
          <w:rFonts w:eastAsia="Calibri" w:cs="Arial"/>
          <w:sz w:val="20"/>
          <w:szCs w:val="20"/>
        </w:rPr>
        <w:t>,</w:t>
      </w:r>
      <w:r w:rsidRPr="00F81A13" w:rsidR="00A44041">
        <w:rPr>
          <w:rFonts w:eastAsia="Calibri" w:cs="Arial"/>
          <w:sz w:val="20"/>
          <w:szCs w:val="20"/>
        </w:rPr>
        <w:t xml:space="preserve"> infrastructure</w:t>
      </w:r>
      <w:r w:rsidRPr="00F81A13">
        <w:rPr>
          <w:rFonts w:eastAsia="Calibri" w:cs="Arial"/>
          <w:sz w:val="20"/>
          <w:szCs w:val="20"/>
        </w:rPr>
        <w:t xml:space="preserve"> based</w:t>
      </w:r>
      <w:r w:rsidR="00EB278A">
        <w:rPr>
          <w:rFonts w:eastAsia="Calibri" w:cs="Arial"/>
          <w:sz w:val="20"/>
          <w:szCs w:val="20"/>
        </w:rPr>
        <w:t xml:space="preserve"> on international best-practice</w:t>
      </w:r>
      <w:r w:rsidRPr="00F81A13">
        <w:rPr>
          <w:rFonts w:eastAsia="Calibri" w:cs="Arial"/>
          <w:sz w:val="20"/>
          <w:szCs w:val="20"/>
        </w:rPr>
        <w:t xml:space="preserve"> models.</w:t>
      </w:r>
    </w:p>
    <w:p w:rsidR="004B1558" w:rsidP="00B4265C" w:rsidRDefault="004B1558" w14:paraId="20CD817A" w14:textId="06ECF31A">
      <w:pPr>
        <w:pStyle w:val="Header"/>
        <w:spacing w:after="120"/>
        <w:ind w:left="720"/>
        <w:rPr>
          <w:rFonts w:cs="Arial" w:eastAsiaTheme="minorHAnsi"/>
          <w:sz w:val="20"/>
          <w:szCs w:val="20"/>
        </w:rPr>
      </w:pPr>
    </w:p>
    <w:p w:rsidRPr="004B1558" w:rsidR="004B1558" w:rsidP="00B4265C" w:rsidRDefault="004B1558" w14:paraId="4B36CE63" w14:textId="109890AC">
      <w:pPr>
        <w:pStyle w:val="Header"/>
        <w:spacing w:after="120"/>
        <w:ind w:left="720"/>
        <w:rPr>
          <w:rFonts w:cs="Arial" w:eastAsiaTheme="minorHAnsi"/>
          <w:sz w:val="20"/>
          <w:szCs w:val="20"/>
        </w:rPr>
      </w:pPr>
      <w:r>
        <w:rPr>
          <w:noProof/>
          <w:lang w:val="en-US"/>
        </w:rPr>
        <w:drawing>
          <wp:inline distT="0" distB="0" distL="0" distR="0" wp14:anchorId="47F2CEC1" wp14:editId="43013086">
            <wp:extent cx="5486400" cy="3200400"/>
            <wp:effectExtent l="19050" t="3810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Pr="006953F2" w:rsidR="001728E1" w:rsidP="001728E1" w:rsidRDefault="001728E1" w14:paraId="09634D59" w14:textId="0B1D2BF0">
      <w:pPr>
        <w:jc w:val="center"/>
        <w:rPr>
          <w:b/>
          <w:sz w:val="18"/>
          <w:szCs w:val="18"/>
        </w:rPr>
      </w:pPr>
      <w:r>
        <w:rPr>
          <w:b/>
          <w:sz w:val="18"/>
          <w:szCs w:val="18"/>
        </w:rPr>
        <w:t>Image 2</w:t>
      </w:r>
      <w:r w:rsidRPr="006953F2">
        <w:rPr>
          <w:b/>
          <w:sz w:val="18"/>
          <w:szCs w:val="18"/>
        </w:rPr>
        <w:t>: Summary of the</w:t>
      </w:r>
      <w:r>
        <w:rPr>
          <w:b/>
          <w:sz w:val="18"/>
          <w:szCs w:val="18"/>
        </w:rPr>
        <w:t xml:space="preserve"> Project </w:t>
      </w:r>
      <w:r w:rsidR="0062214F">
        <w:rPr>
          <w:b/>
          <w:sz w:val="18"/>
          <w:szCs w:val="18"/>
        </w:rPr>
        <w:t>Approach</w:t>
      </w:r>
    </w:p>
    <w:p w:rsidR="001728E1" w:rsidP="00C0537D" w:rsidRDefault="001728E1" w14:paraId="20565329" w14:textId="77777777">
      <w:pPr>
        <w:pStyle w:val="Header"/>
        <w:spacing w:after="120"/>
        <w:rPr>
          <w:rFonts w:cs="Arial"/>
          <w:sz w:val="20"/>
          <w:szCs w:val="20"/>
        </w:rPr>
      </w:pPr>
    </w:p>
    <w:p w:rsidRPr="004B1558" w:rsidR="00C0537D" w:rsidP="00C0537D" w:rsidRDefault="00C0537D" w14:paraId="12C63781" w14:textId="369549A6">
      <w:pPr>
        <w:pStyle w:val="Header"/>
        <w:spacing w:after="120"/>
        <w:rPr>
          <w:rFonts w:cs="Arial"/>
          <w:sz w:val="20"/>
          <w:szCs w:val="20"/>
        </w:rPr>
      </w:pPr>
      <w:r w:rsidRPr="004B1558">
        <w:rPr>
          <w:rFonts w:cs="Arial"/>
          <w:sz w:val="20"/>
          <w:szCs w:val="20"/>
        </w:rPr>
        <w:t xml:space="preserve">The overall project approach </w:t>
      </w:r>
      <w:r w:rsidR="00A44041">
        <w:rPr>
          <w:rFonts w:cs="Arial"/>
          <w:sz w:val="20"/>
          <w:szCs w:val="20"/>
        </w:rPr>
        <w:t xml:space="preserve">is </w:t>
      </w:r>
      <w:r w:rsidR="00C22810">
        <w:rPr>
          <w:rFonts w:cs="Arial"/>
          <w:sz w:val="20"/>
          <w:szCs w:val="20"/>
        </w:rPr>
        <w:t xml:space="preserve">informed by lessons learned and good practices from UNDP’s work in this sphere </w:t>
      </w:r>
      <w:r w:rsidR="00A24257">
        <w:rPr>
          <w:rFonts w:cs="Arial"/>
          <w:sz w:val="20"/>
          <w:szCs w:val="20"/>
        </w:rPr>
        <w:t xml:space="preserve">in Iraq </w:t>
      </w:r>
      <w:r w:rsidR="00F026EC">
        <w:rPr>
          <w:rFonts w:cs="Arial"/>
          <w:sz w:val="20"/>
          <w:szCs w:val="20"/>
        </w:rPr>
        <w:t>from</w:t>
      </w:r>
      <w:r w:rsidR="007A0BB9">
        <w:rPr>
          <w:rFonts w:cs="Arial"/>
          <w:sz w:val="20"/>
          <w:szCs w:val="20"/>
        </w:rPr>
        <w:t xml:space="preserve"> 2015</w:t>
      </w:r>
      <w:r w:rsidR="00F026EC">
        <w:rPr>
          <w:rFonts w:cs="Arial"/>
          <w:sz w:val="20"/>
          <w:szCs w:val="20"/>
        </w:rPr>
        <w:t xml:space="preserve"> to 2018 (to-date)</w:t>
      </w:r>
      <w:r w:rsidR="007A0BB9">
        <w:rPr>
          <w:rFonts w:cs="Arial"/>
          <w:sz w:val="20"/>
          <w:szCs w:val="20"/>
        </w:rPr>
        <w:t xml:space="preserve"> and</w:t>
      </w:r>
      <w:r w:rsidR="0021495B">
        <w:rPr>
          <w:rFonts w:cs="Arial"/>
          <w:sz w:val="20"/>
          <w:szCs w:val="20"/>
        </w:rPr>
        <w:t>,</w:t>
      </w:r>
      <w:r w:rsidR="007A0BB9">
        <w:rPr>
          <w:rFonts w:cs="Arial"/>
          <w:sz w:val="20"/>
          <w:szCs w:val="20"/>
        </w:rPr>
        <w:t xml:space="preserve"> it</w:t>
      </w:r>
      <w:r w:rsidR="00C22810">
        <w:rPr>
          <w:rFonts w:cs="Arial"/>
          <w:sz w:val="20"/>
          <w:szCs w:val="20"/>
        </w:rPr>
        <w:t xml:space="preserve"> will </w:t>
      </w:r>
      <w:r w:rsidRPr="004B1558">
        <w:rPr>
          <w:rFonts w:cs="Arial"/>
          <w:sz w:val="20"/>
          <w:szCs w:val="20"/>
        </w:rPr>
        <w:t>ensure a comprehensive approach to security</w:t>
      </w:r>
      <w:r w:rsidR="0021495B">
        <w:rPr>
          <w:rFonts w:cs="Arial"/>
          <w:sz w:val="20"/>
          <w:szCs w:val="20"/>
        </w:rPr>
        <w:t xml:space="preserve"> and justice</w:t>
      </w:r>
      <w:r w:rsidRPr="004B1558">
        <w:rPr>
          <w:rFonts w:cs="Arial"/>
          <w:sz w:val="20"/>
          <w:szCs w:val="20"/>
        </w:rPr>
        <w:t xml:space="preserve"> sector transformation in post </w:t>
      </w:r>
      <w:r w:rsidR="0021495B">
        <w:rPr>
          <w:rFonts w:cs="Arial"/>
          <w:sz w:val="20"/>
          <w:szCs w:val="20"/>
        </w:rPr>
        <w:t xml:space="preserve">- war </w:t>
      </w:r>
      <w:r w:rsidRPr="004B1558">
        <w:rPr>
          <w:rFonts w:cs="Arial"/>
          <w:sz w:val="20"/>
          <w:szCs w:val="20"/>
        </w:rPr>
        <w:t xml:space="preserve">Iraq. All levels, from the central policy level to communities, will be incorporated through an integrated </w:t>
      </w:r>
      <w:r w:rsidRPr="00046823">
        <w:rPr>
          <w:rFonts w:cs="Arial"/>
          <w:b/>
          <w:i/>
          <w:sz w:val="20"/>
          <w:szCs w:val="20"/>
        </w:rPr>
        <w:t>bottom-up and top-down approach</w:t>
      </w:r>
      <w:r w:rsidRPr="004B1558">
        <w:rPr>
          <w:rFonts w:cs="Arial"/>
          <w:sz w:val="20"/>
          <w:szCs w:val="20"/>
        </w:rPr>
        <w:t xml:space="preserve">. This approach is designed to achieve durable solutions to realize long-term peace and sustainable development for the people of Iraq. </w:t>
      </w:r>
    </w:p>
    <w:p w:rsidRPr="00BC5A77" w:rsidR="00F24078" w:rsidP="00F24078" w:rsidRDefault="00F24078" w14:paraId="594C0FDA" w14:textId="48B1DCA7">
      <w:pPr>
        <w:rPr>
          <w:rFonts w:eastAsiaTheme="minorHAnsi"/>
          <w:sz w:val="20"/>
          <w:szCs w:val="20"/>
        </w:rPr>
      </w:pPr>
      <w:r w:rsidRPr="00BC5A77">
        <w:rPr>
          <w:rFonts w:eastAsiaTheme="minorHAnsi"/>
          <w:sz w:val="20"/>
          <w:szCs w:val="20"/>
        </w:rPr>
        <w:t xml:space="preserve">It is deemed that the </w:t>
      </w:r>
      <w:r w:rsidRPr="00BC5A77">
        <w:rPr>
          <w:rFonts w:cs="Arial"/>
          <w:sz w:val="20"/>
          <w:szCs w:val="20"/>
        </w:rPr>
        <w:t xml:space="preserve">multi-pronged approach described above will allow </w:t>
      </w:r>
      <w:r w:rsidRPr="00BC5A77">
        <w:rPr>
          <w:rFonts w:eastAsiaTheme="minorHAnsi"/>
          <w:sz w:val="20"/>
          <w:szCs w:val="20"/>
        </w:rPr>
        <w:t>a reasonable balance between</w:t>
      </w:r>
      <w:r w:rsidRPr="00BC5A77" w:rsidR="008517D1">
        <w:rPr>
          <w:rFonts w:eastAsiaTheme="minorHAnsi"/>
          <w:sz w:val="20"/>
          <w:szCs w:val="20"/>
        </w:rPr>
        <w:t xml:space="preserve"> short</w:t>
      </w:r>
      <w:r w:rsidRPr="00BC5A77">
        <w:rPr>
          <w:rFonts w:eastAsiaTheme="minorHAnsi"/>
          <w:sz w:val="20"/>
          <w:szCs w:val="20"/>
        </w:rPr>
        <w:t>-term stability requirements and</w:t>
      </w:r>
      <w:r w:rsidRPr="00BC5A77" w:rsidR="00363BB1">
        <w:rPr>
          <w:rFonts w:eastAsiaTheme="minorHAnsi"/>
          <w:sz w:val="20"/>
          <w:szCs w:val="20"/>
        </w:rPr>
        <w:t>,</w:t>
      </w:r>
      <w:r w:rsidRPr="00BC5A77">
        <w:rPr>
          <w:rFonts w:eastAsiaTheme="minorHAnsi"/>
          <w:sz w:val="20"/>
          <w:szCs w:val="20"/>
        </w:rPr>
        <w:t xml:space="preserve"> medium to long</w:t>
      </w:r>
      <w:r w:rsidRPr="00BC5A77" w:rsidR="008517D1">
        <w:rPr>
          <w:rFonts w:eastAsiaTheme="minorHAnsi"/>
          <w:sz w:val="20"/>
          <w:szCs w:val="20"/>
        </w:rPr>
        <w:t>-</w:t>
      </w:r>
      <w:r w:rsidRPr="00BC5A77">
        <w:rPr>
          <w:rFonts w:eastAsiaTheme="minorHAnsi"/>
          <w:sz w:val="20"/>
          <w:szCs w:val="20"/>
        </w:rPr>
        <w:t xml:space="preserve"> term needs for restoring security a</w:t>
      </w:r>
      <w:r w:rsidRPr="00BC5A77" w:rsidR="007E41D2">
        <w:rPr>
          <w:rFonts w:eastAsiaTheme="minorHAnsi"/>
          <w:sz w:val="20"/>
          <w:szCs w:val="20"/>
        </w:rPr>
        <w:t xml:space="preserve">nd </w:t>
      </w:r>
      <w:r w:rsidRPr="003B0625" w:rsidR="007E41D2">
        <w:rPr>
          <w:rFonts w:eastAsiaTheme="minorHAnsi"/>
          <w:sz w:val="20"/>
          <w:szCs w:val="20"/>
          <w:shd w:val="clear" w:color="auto" w:fill="FFFFFF" w:themeFill="background1"/>
        </w:rPr>
        <w:t>justice services in post- conflict Iraq.  F</w:t>
      </w:r>
      <w:r w:rsidRPr="003B0625">
        <w:rPr>
          <w:rFonts w:cs="Arial"/>
          <w:sz w:val="20"/>
          <w:szCs w:val="20"/>
          <w:shd w:val="clear" w:color="auto" w:fill="FFFFFF" w:themeFill="background1"/>
        </w:rPr>
        <w:t>or example</w:t>
      </w:r>
      <w:r w:rsidRPr="003B0625" w:rsidR="00F80700">
        <w:rPr>
          <w:rFonts w:cs="Arial"/>
          <w:sz w:val="20"/>
          <w:szCs w:val="20"/>
          <w:shd w:val="clear" w:color="auto" w:fill="FFFFFF" w:themeFill="background1"/>
        </w:rPr>
        <w:t>,</w:t>
      </w:r>
      <w:r w:rsidRPr="003B0625">
        <w:rPr>
          <w:rFonts w:cs="Arial"/>
          <w:sz w:val="20"/>
          <w:szCs w:val="20"/>
          <w:shd w:val="clear" w:color="auto" w:fill="FFFFFF" w:themeFill="background1"/>
        </w:rPr>
        <w:t xml:space="preserve"> the </w:t>
      </w:r>
      <w:r w:rsidRPr="003B0625">
        <w:rPr>
          <w:rFonts w:eastAsiaTheme="minorHAnsi"/>
          <w:sz w:val="20"/>
          <w:szCs w:val="20"/>
          <w:shd w:val="clear" w:color="auto" w:fill="FFFFFF" w:themeFill="background1"/>
        </w:rPr>
        <w:t>project's practical initiatives at national and local levels</w:t>
      </w:r>
      <w:r w:rsidRPr="003B0625" w:rsidR="009803B5">
        <w:rPr>
          <w:rFonts w:eastAsiaTheme="minorHAnsi"/>
          <w:sz w:val="20"/>
          <w:szCs w:val="20"/>
          <w:shd w:val="clear" w:color="auto" w:fill="FFFFFF" w:themeFill="background1"/>
        </w:rPr>
        <w:t xml:space="preserve"> with a </w:t>
      </w:r>
      <w:r w:rsidRPr="003B0625" w:rsidR="009803B5">
        <w:rPr>
          <w:rFonts w:eastAsiaTheme="minorHAnsi"/>
          <w:sz w:val="20"/>
          <w:szCs w:val="20"/>
          <w:shd w:val="clear" w:color="auto" w:fill="FFFFFF" w:themeFill="background1"/>
        </w:rPr>
        <w:lastRenderedPageBreak/>
        <w:t>contrasting geographical focus (i.e. liberated and other areas)</w:t>
      </w:r>
      <w:r w:rsidRPr="003B0625">
        <w:rPr>
          <w:rFonts w:eastAsiaTheme="minorHAnsi"/>
          <w:sz w:val="20"/>
          <w:szCs w:val="20"/>
          <w:shd w:val="clear" w:color="auto" w:fill="FFFFFF" w:themeFill="background1"/>
        </w:rPr>
        <w:t xml:space="preserve"> will help to respond to more immediate</w:t>
      </w:r>
      <w:r w:rsidRPr="00BC5A77">
        <w:rPr>
          <w:rFonts w:eastAsiaTheme="minorHAnsi"/>
          <w:sz w:val="20"/>
          <w:szCs w:val="20"/>
        </w:rPr>
        <w:t xml:space="preserve"> needs while the policy level engagement will support medium to long-term priorities. </w:t>
      </w:r>
      <w:r w:rsidRPr="00BC5A77" w:rsidR="008C7DD7">
        <w:rPr>
          <w:rFonts w:cs="Arial" w:eastAsiaTheme="minorHAnsi"/>
          <w:sz w:val="20"/>
          <w:szCs w:val="20"/>
        </w:rPr>
        <w:t>The proposed initiative will therefore serve as a critical enabler for a smooth transition from the SSRP elaboration phase to its implementation and</w:t>
      </w:r>
      <w:r w:rsidRPr="00BC5A77" w:rsidR="00363BB1">
        <w:rPr>
          <w:rFonts w:cs="Arial" w:eastAsiaTheme="minorHAnsi"/>
          <w:sz w:val="20"/>
          <w:szCs w:val="20"/>
        </w:rPr>
        <w:t>,</w:t>
      </w:r>
      <w:r w:rsidRPr="00BC5A77" w:rsidR="008C7DD7">
        <w:rPr>
          <w:rFonts w:cs="Arial" w:eastAsiaTheme="minorHAnsi"/>
          <w:sz w:val="20"/>
          <w:szCs w:val="20"/>
        </w:rPr>
        <w:t xml:space="preserve"> up-scale </w:t>
      </w:r>
      <w:r w:rsidRPr="00F15F79" w:rsidR="008C7DD7">
        <w:rPr>
          <w:rFonts w:cs="Arial" w:eastAsiaTheme="minorHAnsi"/>
          <w:sz w:val="20"/>
          <w:szCs w:val="20"/>
        </w:rPr>
        <w:t>UNDP</w:t>
      </w:r>
      <w:r w:rsidRPr="00F15F79" w:rsidR="00363BB1">
        <w:rPr>
          <w:rFonts w:cs="Arial" w:eastAsiaTheme="minorHAnsi"/>
          <w:sz w:val="20"/>
          <w:szCs w:val="20"/>
        </w:rPr>
        <w:t xml:space="preserve"> support to</w:t>
      </w:r>
      <w:r w:rsidRPr="00BC5A77" w:rsidR="00363BB1">
        <w:rPr>
          <w:rFonts w:cs="Arial" w:eastAsiaTheme="minorHAnsi"/>
          <w:sz w:val="20"/>
          <w:szCs w:val="20"/>
        </w:rPr>
        <w:t xml:space="preserve"> the Government</w:t>
      </w:r>
      <w:r w:rsidRPr="00BC5A77" w:rsidR="008C7DD7">
        <w:rPr>
          <w:rFonts w:cs="Arial" w:eastAsiaTheme="minorHAnsi"/>
          <w:sz w:val="20"/>
          <w:szCs w:val="20"/>
        </w:rPr>
        <w:t xml:space="preserve"> in this important reform process.</w:t>
      </w:r>
    </w:p>
    <w:p w:rsidRPr="00BC5A77" w:rsidR="00F24078" w:rsidP="0037531C" w:rsidRDefault="00522785" w14:paraId="5608FCAE" w14:textId="6EE011A6">
      <w:pPr>
        <w:pStyle w:val="Body"/>
        <w:jc w:val="both"/>
        <w:rPr>
          <w:rFonts w:ascii="Arial" w:hAnsi="Arial" w:cs="Arial" w:eastAsiaTheme="minorHAnsi"/>
        </w:rPr>
      </w:pPr>
      <w:r>
        <w:rPr>
          <w:noProof/>
        </w:rPr>
        <mc:AlternateContent>
          <mc:Choice Requires="wps">
            <w:drawing>
              <wp:anchor distT="0" distB="0" distL="114300" distR="114300" simplePos="0" relativeHeight="251699712" behindDoc="0" locked="0" layoutInCell="1" allowOverlap="1" wp14:anchorId="50EA33A6" wp14:editId="25120E55">
                <wp:simplePos x="0" y="0"/>
                <wp:positionH relativeFrom="column">
                  <wp:posOffset>-571500</wp:posOffset>
                </wp:positionH>
                <wp:positionV relativeFrom="paragraph">
                  <wp:posOffset>-349885</wp:posOffset>
                </wp:positionV>
                <wp:extent cx="114300" cy="184150"/>
                <wp:effectExtent l="25400" t="76200" r="38100" b="69850"/>
                <wp:wrapThrough wrapText="bothSides">
                  <wp:wrapPolygon edited="0">
                    <wp:start x="-4800" y="-8938"/>
                    <wp:lineTo x="-4800" y="26814"/>
                    <wp:lineTo x="24000" y="26814"/>
                    <wp:lineTo x="24000" y="-8938"/>
                    <wp:lineTo x="-4800" y="-8938"/>
                  </wp:wrapPolygon>
                </wp:wrapThrough>
                <wp:docPr id="2" name="Hexagon 2"/>
                <wp:cNvGraphicFramePr/>
                <a:graphic xmlns:a="http://schemas.openxmlformats.org/drawingml/2006/main">
                  <a:graphicData uri="http://schemas.microsoft.com/office/word/2010/wordprocessingShape">
                    <wps:wsp>
                      <wps:cNvSpPr/>
                      <wps:spPr>
                        <a:xfrm>
                          <a:off x="0" y="0"/>
                          <a:ext cx="114300" cy="184150"/>
                        </a:xfrm>
                        <a:prstGeom prst="hexagon">
                          <a:avLst>
                            <a:gd name="adj" fmla="val 28900"/>
                            <a:gd name="vf" fmla="val 115470"/>
                          </a:avLst>
                        </a:prstGeom>
                        <a:scene3d>
                          <a:camera prst="orthographicFront"/>
                          <a:lightRig rig="flat" dir="t"/>
                        </a:scene3d>
                        <a:sp3d z="-190500" extrusionH="12700" prstMaterial="plastic">
                          <a:bevelT w="50800" h="50800"/>
                        </a:sp3d>
                      </wps:spPr>
                      <wps:style>
                        <a:lnRef idx="0">
                          <a:schemeClr val="dk1">
                            <a:hueOff val="0"/>
                            <a:satOff val="0"/>
                            <a:lumOff val="0"/>
                            <a:alphaOff val="0"/>
                          </a:schemeClr>
                        </a:lnRef>
                        <a:fillRef idx="3">
                          <a:schemeClr val="accent2">
                            <a:tint val="40000"/>
                            <a:hueOff val="0"/>
                            <a:satOff val="0"/>
                            <a:lumOff val="0"/>
                            <a:alphaOff val="0"/>
                          </a:schemeClr>
                        </a:fillRef>
                        <a:effectRef idx="0">
                          <a:schemeClr val="accent2">
                            <a:tint val="40000"/>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w14:anchorId="54D227AF">
              <v:shapetype id="_x0000_t9" coordsize="21600,21600" o:spt="9" adj="5400" path="m@0,l,10800@0,21600@1,21600,21600,10800@1,xe" w14:anchorId="4D01285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2" style="position:absolute;margin-left:-45pt;margin-top:-27.55pt;width:9pt;height:1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7caac [1301]" stroked="f" type="#_x0000_t9" adj="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">
                <v:fill type="gradient" color2="#ec7a2d [3173]" colors="0 #fae0d8;.5 #fad6cb;1 #e2bcb0" focus="100%" rotate="t">
                  <o:fill v:ext="view" type="gradientUnscaled"/>
                </v:fill>
                <w10:wrap type="through"/>
              </v:shape>
            </w:pict>
          </mc:Fallback>
        </mc:AlternateContent>
      </w:r>
      <w:r>
        <w:rPr>
          <w:noProof/>
        </w:rPr>
        <mc:AlternateContent>
          <mc:Choice Requires="wps">
            <w:drawing>
              <wp:anchor distT="0" distB="0" distL="114300" distR="114300" simplePos="0" relativeHeight="251701760" behindDoc="0" locked="0" layoutInCell="1" allowOverlap="1" wp14:anchorId="2B00DF5F" wp14:editId="2BF412FC">
                <wp:simplePos x="0" y="0"/>
                <wp:positionH relativeFrom="column">
                  <wp:posOffset>-571500</wp:posOffset>
                </wp:positionH>
                <wp:positionV relativeFrom="paragraph">
                  <wp:posOffset>-165100</wp:posOffset>
                </wp:positionV>
                <wp:extent cx="114300" cy="63500"/>
                <wp:effectExtent l="50800" t="76200" r="63500" b="63500"/>
                <wp:wrapThrough wrapText="bothSides">
                  <wp:wrapPolygon edited="0">
                    <wp:start x="-4800" y="-25920"/>
                    <wp:lineTo x="-9600" y="34560"/>
                    <wp:lineTo x="28800" y="34560"/>
                    <wp:lineTo x="28800" y="-25920"/>
                    <wp:lineTo x="-4800" y="-25920"/>
                  </wp:wrapPolygon>
                </wp:wrapThrough>
                <wp:docPr id="34" name="Hexagon 34"/>
                <wp:cNvGraphicFramePr/>
                <a:graphic xmlns:a="http://schemas.openxmlformats.org/drawingml/2006/main">
                  <a:graphicData uri="http://schemas.microsoft.com/office/word/2010/wordprocessingShape">
                    <wps:wsp>
                      <wps:cNvSpPr/>
                      <wps:spPr>
                        <a:xfrm flipH="1">
                          <a:off x="0" y="0"/>
                          <a:ext cx="114300" cy="63500"/>
                        </a:xfrm>
                        <a:prstGeom prst="hexagon">
                          <a:avLst>
                            <a:gd name="adj" fmla="val 28900"/>
                            <a:gd name="vf" fmla="val 115470"/>
                          </a:avLst>
                        </a:prstGeom>
                        <a:scene3d>
                          <a:camera prst="orthographicFront"/>
                          <a:lightRig rig="flat" dir="t"/>
                        </a:scene3d>
                        <a:sp3d z="-190500" extrusionH="12700" prstMaterial="plastic">
                          <a:bevelT w="50800" h="50800"/>
                        </a:sp3d>
                      </wps:spPr>
                      <wps:style>
                        <a:lnRef idx="0">
                          <a:schemeClr val="dk1">
                            <a:hueOff val="0"/>
                            <a:satOff val="0"/>
                            <a:lumOff val="0"/>
                            <a:alphaOff val="0"/>
                          </a:schemeClr>
                        </a:lnRef>
                        <a:fillRef idx="3">
                          <a:schemeClr val="accent2">
                            <a:tint val="40000"/>
                            <a:hueOff val="0"/>
                            <a:satOff val="0"/>
                            <a:lumOff val="0"/>
                            <a:alphaOff val="0"/>
                          </a:schemeClr>
                        </a:fillRef>
                        <a:effectRef idx="0">
                          <a:schemeClr val="accent2">
                            <a:tint val="40000"/>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w14:anchorId="5F005F7E">
              <v:shape id="Hexagon 34" style="position:absolute;margin-left:-45pt;margin-top:-13pt;width:9pt;height: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7caac [1301]" stroked="f" type="#_x0000_t9" adj="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" w14:anchorId="7A4D9A14">
                <v:fill type="gradient" color2="#ec7a2d [3173]" colors="0 #fae0d8;.5 #fad6cb;1 #e2bcb0" focus="100%" rotate="t">
                  <o:fill v:ext="view" type="gradientUnscaled"/>
                </v:fill>
                <w10:wrap type="through"/>
              </v:shape>
            </w:pict>
          </mc:Fallback>
        </mc:AlternateContent>
      </w:r>
    </w:p>
    <w:p w:rsidRPr="005D5A42" w:rsidR="00681105" w:rsidP="00681105" w:rsidRDefault="00681105" w14:paraId="4D6B4013" w14:textId="77777777">
      <w:pPr>
        <w:rPr>
          <w:rFonts w:cs="Arial"/>
          <w:b/>
          <w:i/>
          <w:sz w:val="20"/>
          <w:szCs w:val="20"/>
        </w:rPr>
      </w:pPr>
      <w:r w:rsidRPr="005D5A42">
        <w:rPr>
          <w:rFonts w:cs="Arial"/>
          <w:b/>
          <w:i/>
          <w:sz w:val="20"/>
          <w:szCs w:val="20"/>
        </w:rPr>
        <w:t xml:space="preserve">Guiding Principles </w:t>
      </w:r>
    </w:p>
    <w:p w:rsidR="00681105" w:rsidP="00681105" w:rsidRDefault="00681105" w14:paraId="2685E8B4" w14:textId="4AB2C37E">
      <w:pPr>
        <w:rPr>
          <w:rFonts w:cs="Arial"/>
          <w:sz w:val="20"/>
          <w:szCs w:val="20"/>
        </w:rPr>
      </w:pPr>
      <w:r w:rsidRPr="00DC26F8">
        <w:rPr>
          <w:rFonts w:cs="Arial"/>
          <w:sz w:val="20"/>
          <w:szCs w:val="20"/>
        </w:rPr>
        <w:t>Every stage of th</w:t>
      </w:r>
      <w:r w:rsidRPr="00E2506B">
        <w:rPr>
          <w:rFonts w:cs="Arial"/>
          <w:sz w:val="20"/>
          <w:szCs w:val="20"/>
        </w:rPr>
        <w:t xml:space="preserve">e </w:t>
      </w:r>
      <w:r>
        <w:rPr>
          <w:rFonts w:cs="Arial"/>
          <w:sz w:val="20"/>
          <w:szCs w:val="20"/>
        </w:rPr>
        <w:t xml:space="preserve">project </w:t>
      </w:r>
      <w:r w:rsidRPr="00DC26F8">
        <w:rPr>
          <w:rFonts w:cs="Arial"/>
          <w:sz w:val="20"/>
          <w:szCs w:val="20"/>
        </w:rPr>
        <w:t xml:space="preserve">will </w:t>
      </w:r>
      <w:r>
        <w:rPr>
          <w:rFonts w:cs="Arial"/>
          <w:sz w:val="20"/>
          <w:szCs w:val="20"/>
        </w:rPr>
        <w:t>be guided by the f</w:t>
      </w:r>
      <w:r w:rsidR="00591FB5">
        <w:rPr>
          <w:rFonts w:cs="Arial"/>
          <w:sz w:val="20"/>
          <w:szCs w:val="20"/>
        </w:rPr>
        <w:t>ollowing programming principles, which aim to enhance the Project’s quality.</w:t>
      </w:r>
    </w:p>
    <w:p w:rsidRPr="0021495B" w:rsidR="0021495B" w:rsidP="0021495B" w:rsidRDefault="005227B8" w14:paraId="619FC755" w14:textId="35ED60CA">
      <w:pPr>
        <w:rPr>
          <w:rFonts w:cs="Arial"/>
          <w:b/>
          <w:noProof/>
          <w:lang w:val="en-US"/>
        </w:rPr>
      </w:pPr>
      <w:r w:rsidRPr="00D93327">
        <w:rPr>
          <w:rFonts w:cs="Arial"/>
          <w:b/>
          <w:noProof/>
          <w:lang w:val="en-US"/>
        </w:rPr>
        <w:drawing>
          <wp:inline distT="0" distB="0" distL="0" distR="0" wp14:anchorId="05DBD2C8" wp14:editId="255D4FA7">
            <wp:extent cx="6097270" cy="3819065"/>
            <wp:effectExtent l="0" t="57150" r="0" b="48260"/>
            <wp:docPr id="2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Pr="0021495B" w:rsidR="0021495B" w:rsidP="0021495B" w:rsidRDefault="0021495B" w14:paraId="29821591" w14:textId="1B6F633E">
      <w:pPr>
        <w:rPr>
          <w:rFonts w:cs="Arial"/>
          <w:b/>
          <w:noProof/>
          <w:lang w:val="en-US"/>
        </w:rPr>
      </w:pPr>
    </w:p>
    <w:p w:rsidRPr="006953F2" w:rsidR="001728E1" w:rsidP="001728E1" w:rsidRDefault="001728E1" w14:paraId="7E2B2146" w14:textId="51A9F810">
      <w:pPr>
        <w:jc w:val="center"/>
        <w:rPr>
          <w:b/>
          <w:sz w:val="18"/>
          <w:szCs w:val="18"/>
        </w:rPr>
      </w:pPr>
      <w:r>
        <w:rPr>
          <w:b/>
          <w:sz w:val="18"/>
          <w:szCs w:val="18"/>
        </w:rPr>
        <w:t>Image 3</w:t>
      </w:r>
      <w:r w:rsidRPr="006953F2">
        <w:rPr>
          <w:b/>
          <w:sz w:val="18"/>
          <w:szCs w:val="18"/>
        </w:rPr>
        <w:t xml:space="preserve">: Summary of the </w:t>
      </w:r>
      <w:r>
        <w:rPr>
          <w:b/>
          <w:sz w:val="18"/>
          <w:szCs w:val="18"/>
        </w:rPr>
        <w:t>Guiding Principles</w:t>
      </w:r>
    </w:p>
    <w:p w:rsidRPr="00DC26F8" w:rsidR="00681105" w:rsidP="00681105" w:rsidRDefault="00681105" w14:paraId="121CFCB5" w14:textId="77777777">
      <w:pPr>
        <w:rPr>
          <w:rFonts w:cs="Arial"/>
          <w:sz w:val="20"/>
          <w:szCs w:val="20"/>
        </w:rPr>
      </w:pPr>
    </w:p>
    <w:p w:rsidRPr="00DC26F8" w:rsidR="00681105" w:rsidP="00681105" w:rsidRDefault="00681105" w14:paraId="29849B7B" w14:textId="38678141">
      <w:pPr>
        <w:rPr>
          <w:rFonts w:cs="Arial"/>
          <w:sz w:val="20"/>
          <w:szCs w:val="20"/>
        </w:rPr>
      </w:pPr>
      <w:r>
        <w:rPr>
          <w:rFonts w:cs="Arial"/>
          <w:sz w:val="20"/>
          <w:szCs w:val="20"/>
        </w:rPr>
        <w:t>Gender equality, women and youth empowerment considerations will cut across all areas of</w:t>
      </w:r>
      <w:r w:rsidR="000F65A5">
        <w:rPr>
          <w:rFonts w:cs="Arial"/>
          <w:sz w:val="20"/>
          <w:szCs w:val="20"/>
        </w:rPr>
        <w:t xml:space="preserve"> the project</w:t>
      </w:r>
      <w:r>
        <w:rPr>
          <w:rFonts w:cs="Arial"/>
          <w:sz w:val="20"/>
          <w:szCs w:val="20"/>
        </w:rPr>
        <w:t xml:space="preserve"> intervention</w:t>
      </w:r>
      <w:r w:rsidR="000F65A5">
        <w:rPr>
          <w:rFonts w:cs="Arial"/>
          <w:sz w:val="20"/>
          <w:szCs w:val="20"/>
        </w:rPr>
        <w:t xml:space="preserve">. </w:t>
      </w:r>
      <w:r w:rsidRPr="00DC26F8">
        <w:rPr>
          <w:rFonts w:cs="Arial"/>
          <w:sz w:val="20"/>
          <w:szCs w:val="20"/>
        </w:rPr>
        <w:t xml:space="preserve">Evidence suggests that often it is not gender inequality itself that fuels insecurity, injustice and conflict but the underlying norms that form the basis for gender inequality. For example, norms of what it means to be a man or women, promote </w:t>
      </w:r>
      <w:r w:rsidRPr="00E2506B">
        <w:rPr>
          <w:rFonts w:cs="Arial"/>
          <w:sz w:val="20"/>
          <w:szCs w:val="20"/>
        </w:rPr>
        <w:t>behaviour</w:t>
      </w:r>
      <w:r w:rsidRPr="00DC26F8">
        <w:rPr>
          <w:rFonts w:cs="Arial"/>
          <w:sz w:val="20"/>
          <w:szCs w:val="20"/>
        </w:rPr>
        <w:t xml:space="preserve"> and practices that might encourage the use of discrimination and</w:t>
      </w:r>
      <w:r w:rsidR="00522785">
        <w:rPr>
          <w:rFonts w:cs="Arial"/>
          <w:sz w:val="20"/>
          <w:szCs w:val="20"/>
        </w:rPr>
        <w:t>,</w:t>
      </w:r>
      <w:r w:rsidRPr="00DC26F8">
        <w:rPr>
          <w:rFonts w:cs="Arial"/>
          <w:sz w:val="20"/>
          <w:szCs w:val="20"/>
        </w:rPr>
        <w:t xml:space="preserve"> violence to resolve issues.</w:t>
      </w:r>
      <w:r w:rsidRPr="00DC26F8">
        <w:rPr>
          <w:rFonts w:cs="Arial"/>
          <w:b/>
          <w:sz w:val="20"/>
          <w:szCs w:val="20"/>
        </w:rPr>
        <w:t xml:space="preserve"> </w:t>
      </w:r>
      <w:r w:rsidRPr="00DC26F8">
        <w:rPr>
          <w:rFonts w:cs="Arial"/>
          <w:sz w:val="20"/>
          <w:szCs w:val="20"/>
        </w:rPr>
        <w:t xml:space="preserve">Every step of the </w:t>
      </w:r>
      <w:r w:rsidR="001C615E">
        <w:rPr>
          <w:rFonts w:cs="Arial"/>
          <w:sz w:val="20"/>
          <w:szCs w:val="20"/>
        </w:rPr>
        <w:t xml:space="preserve">project therefore will </w:t>
      </w:r>
      <w:r w:rsidRPr="00DC26F8">
        <w:rPr>
          <w:rFonts w:cs="Arial"/>
          <w:sz w:val="20"/>
          <w:szCs w:val="20"/>
        </w:rPr>
        <w:t>seek to reduce and mitigate grievances and drivers of insecurity and injustice that cause ten</w:t>
      </w:r>
      <w:r>
        <w:rPr>
          <w:rFonts w:cs="Arial"/>
          <w:sz w:val="20"/>
          <w:szCs w:val="20"/>
        </w:rPr>
        <w:t xml:space="preserve">sions and divisions between men, </w:t>
      </w:r>
      <w:r w:rsidRPr="00DC26F8">
        <w:rPr>
          <w:rFonts w:cs="Arial"/>
          <w:sz w:val="20"/>
          <w:szCs w:val="20"/>
        </w:rPr>
        <w:t>women</w:t>
      </w:r>
      <w:r>
        <w:rPr>
          <w:rFonts w:cs="Arial"/>
          <w:sz w:val="20"/>
          <w:szCs w:val="20"/>
        </w:rPr>
        <w:t>, boys and girls</w:t>
      </w:r>
      <w:r w:rsidRPr="00DC26F8">
        <w:rPr>
          <w:rFonts w:cs="Arial"/>
          <w:sz w:val="20"/>
          <w:szCs w:val="20"/>
        </w:rPr>
        <w:t xml:space="preserve"> at local and national levels. </w:t>
      </w:r>
      <w:r w:rsidRPr="00F645CC">
        <w:rPr>
          <w:rFonts w:cs="Arial"/>
          <w:sz w:val="20"/>
          <w:szCs w:val="20"/>
        </w:rPr>
        <w:t>In this regard specific emphasis will be made on grievances stemming from Conflict Related Sexual Violence (CRSV) and Sexual and Gender Based Violence (SGBV) committed during and afterm</w:t>
      </w:r>
      <w:r w:rsidR="001C615E">
        <w:rPr>
          <w:rFonts w:cs="Arial"/>
          <w:sz w:val="20"/>
          <w:szCs w:val="20"/>
        </w:rPr>
        <w:t>ath of the conflict. Furthermore</w:t>
      </w:r>
      <w:r w:rsidRPr="00F645CC">
        <w:rPr>
          <w:rFonts w:cs="Arial"/>
          <w:sz w:val="20"/>
          <w:szCs w:val="20"/>
        </w:rPr>
        <w:t>, through technical advisory support that will be provided,</w:t>
      </w:r>
      <w:r w:rsidR="006D63FA">
        <w:rPr>
          <w:rFonts w:cs="Arial"/>
          <w:sz w:val="20"/>
          <w:szCs w:val="20"/>
        </w:rPr>
        <w:t xml:space="preserve"> </w:t>
      </w:r>
      <w:r w:rsidRPr="00F645CC">
        <w:rPr>
          <w:rFonts w:cs="Arial"/>
          <w:sz w:val="20"/>
          <w:szCs w:val="20"/>
        </w:rPr>
        <w:t>will include a focus on</w:t>
      </w:r>
      <w:r w:rsidR="001C615E">
        <w:rPr>
          <w:rFonts w:cs="Arial"/>
          <w:sz w:val="20"/>
          <w:szCs w:val="20"/>
        </w:rPr>
        <w:t xml:space="preserve"> relevant gender considerations</w:t>
      </w:r>
      <w:r w:rsidRPr="00F645CC">
        <w:rPr>
          <w:rFonts w:cs="Arial"/>
          <w:sz w:val="20"/>
          <w:szCs w:val="20"/>
        </w:rPr>
        <w:t xml:space="preserve"> and</w:t>
      </w:r>
      <w:r w:rsidR="001C615E">
        <w:rPr>
          <w:rFonts w:cs="Arial"/>
          <w:sz w:val="20"/>
          <w:szCs w:val="20"/>
        </w:rPr>
        <w:t>,</w:t>
      </w:r>
      <w:r w:rsidRPr="00F645CC">
        <w:rPr>
          <w:rFonts w:cs="Arial"/>
          <w:sz w:val="20"/>
          <w:szCs w:val="20"/>
        </w:rPr>
        <w:t xml:space="preserve"> the partnerships with civil society will require securing the engagement and voice of men, women, boys and </w:t>
      </w:r>
      <w:r w:rsidRPr="00C80341">
        <w:rPr>
          <w:rFonts w:cs="Arial"/>
          <w:sz w:val="20"/>
          <w:szCs w:val="20"/>
        </w:rPr>
        <w:t xml:space="preserve">girls. </w:t>
      </w:r>
      <w:r w:rsidRPr="00C80341" w:rsidR="00A4143D">
        <w:rPr>
          <w:rFonts w:cs="Arial"/>
          <w:sz w:val="20"/>
          <w:szCs w:val="20"/>
        </w:rPr>
        <w:t>Selection of beneficiary groups for project activities such as trainings, small grants and pilots will be based on a carefully developed selection criteria</w:t>
      </w:r>
      <w:r w:rsidRPr="00C80341" w:rsidR="008032A3">
        <w:rPr>
          <w:rFonts w:cs="Arial"/>
          <w:sz w:val="20"/>
          <w:szCs w:val="20"/>
        </w:rPr>
        <w:t xml:space="preserve"> through</w:t>
      </w:r>
      <w:r w:rsidRPr="00C80341" w:rsidR="00A4143D">
        <w:rPr>
          <w:rFonts w:cs="Arial"/>
          <w:sz w:val="20"/>
          <w:szCs w:val="20"/>
        </w:rPr>
        <w:t xml:space="preserve"> detailed planning and consultations with implementing partners.</w:t>
      </w:r>
      <w:r w:rsidR="00A4143D">
        <w:rPr>
          <w:rFonts w:cs="Arial"/>
          <w:sz w:val="20"/>
          <w:szCs w:val="20"/>
        </w:rPr>
        <w:t xml:space="preserve"> </w:t>
      </w:r>
    </w:p>
    <w:p w:rsidRPr="00DC26F8" w:rsidR="00681105" w:rsidP="00681105" w:rsidRDefault="00681105" w14:paraId="5F4D980C" w14:textId="77777777">
      <w:pPr>
        <w:rPr>
          <w:rFonts w:cs="Arial"/>
          <w:sz w:val="20"/>
          <w:szCs w:val="20"/>
        </w:rPr>
      </w:pPr>
    </w:p>
    <w:p w:rsidRPr="00DC26F8" w:rsidR="00681105" w:rsidP="00681105" w:rsidRDefault="00681105" w14:paraId="3ECEE072" w14:textId="7470D24C">
      <w:pPr>
        <w:rPr>
          <w:rFonts w:cs="Arial"/>
          <w:sz w:val="20"/>
          <w:szCs w:val="20"/>
        </w:rPr>
      </w:pPr>
      <w:r>
        <w:rPr>
          <w:rFonts w:cs="Arial"/>
          <w:sz w:val="20"/>
          <w:szCs w:val="20"/>
        </w:rPr>
        <w:t>Additionally, r</w:t>
      </w:r>
      <w:r w:rsidRPr="00DC26F8">
        <w:rPr>
          <w:rFonts w:cs="Arial"/>
          <w:sz w:val="20"/>
          <w:szCs w:val="20"/>
        </w:rPr>
        <w:t>esulting from decades of violent conflict and instability, young people in Iraq are generally an under-engaged resource for positive change – an estimated 20 per cent of the population is under 25 years old and</w:t>
      </w:r>
      <w:r w:rsidR="009748E9">
        <w:rPr>
          <w:rFonts w:cs="Arial"/>
          <w:sz w:val="20"/>
          <w:szCs w:val="20"/>
        </w:rPr>
        <w:t>,</w:t>
      </w:r>
      <w:r w:rsidRPr="00DC26F8">
        <w:rPr>
          <w:rFonts w:cs="Arial"/>
          <w:sz w:val="20"/>
          <w:szCs w:val="20"/>
        </w:rPr>
        <w:t xml:space="preserve"> youth dependency rate is 70 per</w:t>
      </w:r>
      <w:r>
        <w:rPr>
          <w:rFonts w:cs="Arial"/>
          <w:sz w:val="20"/>
          <w:szCs w:val="20"/>
        </w:rPr>
        <w:t xml:space="preserve"> </w:t>
      </w:r>
      <w:r w:rsidRPr="00DC26F8">
        <w:rPr>
          <w:rFonts w:cs="Arial"/>
          <w:sz w:val="20"/>
          <w:szCs w:val="20"/>
        </w:rPr>
        <w:t>cent.</w:t>
      </w:r>
      <w:r w:rsidRPr="00DC26F8">
        <w:rPr>
          <w:rStyle w:val="FootnoteReference"/>
          <w:rFonts w:cs="Arial"/>
          <w:sz w:val="20"/>
          <w:szCs w:val="20"/>
        </w:rPr>
        <w:footnoteReference w:id="9"/>
      </w:r>
      <w:r w:rsidRPr="00DC26F8">
        <w:rPr>
          <w:rStyle w:val="FootnoteReference"/>
          <w:rFonts w:cs="Arial"/>
          <w:sz w:val="20"/>
          <w:szCs w:val="20"/>
        </w:rPr>
        <w:t xml:space="preserve"> </w:t>
      </w:r>
      <w:r w:rsidRPr="00DC26F8">
        <w:rPr>
          <w:rFonts w:cs="Arial"/>
          <w:sz w:val="20"/>
          <w:szCs w:val="20"/>
        </w:rPr>
        <w:t>Many young people in Iraq feel excluded from p</w:t>
      </w:r>
      <w:r w:rsidR="009748E9">
        <w:rPr>
          <w:rFonts w:cs="Arial"/>
          <w:sz w:val="20"/>
          <w:szCs w:val="20"/>
        </w:rPr>
        <w:t>olitics</w:t>
      </w:r>
      <w:r w:rsidRPr="00DC26F8">
        <w:rPr>
          <w:rFonts w:cs="Arial"/>
          <w:sz w:val="20"/>
          <w:szCs w:val="20"/>
        </w:rPr>
        <w:t xml:space="preserve"> and</w:t>
      </w:r>
      <w:r w:rsidR="009748E9">
        <w:rPr>
          <w:rFonts w:cs="Arial"/>
          <w:sz w:val="20"/>
          <w:szCs w:val="20"/>
        </w:rPr>
        <w:t>,</w:t>
      </w:r>
      <w:r w:rsidRPr="00DC26F8">
        <w:rPr>
          <w:rFonts w:cs="Arial"/>
          <w:sz w:val="20"/>
          <w:szCs w:val="20"/>
        </w:rPr>
        <w:t xml:space="preserve"> in the decision-making processes at both local and national levels.</w:t>
      </w:r>
      <w:r w:rsidRPr="00DC26F8">
        <w:rPr>
          <w:rStyle w:val="FootnoteReference"/>
          <w:rFonts w:cs="Arial"/>
          <w:sz w:val="20"/>
          <w:szCs w:val="20"/>
        </w:rPr>
        <w:t xml:space="preserve"> </w:t>
      </w:r>
      <w:r w:rsidRPr="00DC26F8">
        <w:rPr>
          <w:rFonts w:cs="Arial"/>
          <w:sz w:val="20"/>
          <w:szCs w:val="20"/>
        </w:rPr>
        <w:t>T</w:t>
      </w:r>
      <w:r w:rsidRPr="00E2506B">
        <w:rPr>
          <w:rFonts w:cs="Arial"/>
          <w:sz w:val="20"/>
          <w:szCs w:val="20"/>
        </w:rPr>
        <w:t>herefore the intervention strategy</w:t>
      </w:r>
      <w:r w:rsidRPr="00DC26F8">
        <w:rPr>
          <w:rFonts w:cs="Arial"/>
          <w:sz w:val="20"/>
          <w:szCs w:val="20"/>
        </w:rPr>
        <w:t xml:space="preserve"> will work on the assu</w:t>
      </w:r>
      <w:r>
        <w:rPr>
          <w:rFonts w:cs="Arial"/>
          <w:sz w:val="20"/>
          <w:szCs w:val="20"/>
        </w:rPr>
        <w:t>mption that Iraqi youth</w:t>
      </w:r>
      <w:r w:rsidRPr="00DC26F8">
        <w:rPr>
          <w:rFonts w:cs="Arial"/>
          <w:sz w:val="20"/>
          <w:szCs w:val="20"/>
        </w:rPr>
        <w:t xml:space="preserve"> are well placed, willing and</w:t>
      </w:r>
      <w:r w:rsidR="009748E9">
        <w:rPr>
          <w:rFonts w:cs="Arial"/>
          <w:sz w:val="20"/>
          <w:szCs w:val="20"/>
        </w:rPr>
        <w:t>,</w:t>
      </w:r>
      <w:r w:rsidRPr="00DC26F8">
        <w:rPr>
          <w:rFonts w:cs="Arial"/>
          <w:sz w:val="20"/>
          <w:szCs w:val="20"/>
        </w:rPr>
        <w:t xml:space="preserve"> capable of contributing to a stable and peaceful Iraq if provided with opportunities and a supporting environment. </w:t>
      </w:r>
      <w:r w:rsidRPr="00F645CC">
        <w:rPr>
          <w:rFonts w:cs="Arial"/>
          <w:sz w:val="20"/>
          <w:szCs w:val="20"/>
        </w:rPr>
        <w:t>To this end, the project will aim to support creating the opp</w:t>
      </w:r>
      <w:r w:rsidR="009748E9">
        <w:rPr>
          <w:rFonts w:cs="Arial"/>
          <w:sz w:val="20"/>
          <w:szCs w:val="20"/>
        </w:rPr>
        <w:t>ortunities for youth engagement in advancing</w:t>
      </w:r>
      <w:r w:rsidRPr="00F645CC">
        <w:rPr>
          <w:rFonts w:cs="Arial"/>
          <w:sz w:val="20"/>
          <w:szCs w:val="20"/>
        </w:rPr>
        <w:t xml:space="preserve"> security sector governance in Iraq.</w:t>
      </w:r>
    </w:p>
    <w:p w:rsidRPr="00BC5A77" w:rsidR="00681105" w:rsidP="00ED6F0D" w:rsidRDefault="00681105" w14:paraId="6F132B26" w14:textId="77777777">
      <w:pPr>
        <w:pStyle w:val="Body"/>
        <w:jc w:val="both"/>
        <w:rPr>
          <w:rFonts w:ascii="Arial" w:hAnsi="Arial" w:cs="Arial" w:eastAsiaTheme="minorHAnsi"/>
        </w:rPr>
      </w:pPr>
    </w:p>
    <w:p w:rsidR="007E440D" w:rsidP="00ED6F0D" w:rsidRDefault="00C549DE" w14:paraId="72C29629" w14:textId="1AF4F63E">
      <w:pPr>
        <w:pStyle w:val="Body"/>
        <w:jc w:val="both"/>
        <w:rPr>
          <w:rFonts w:ascii="Arial" w:hAnsi="Arial" w:cs="Arial" w:eastAsiaTheme="minorHAnsi"/>
        </w:rPr>
      </w:pPr>
      <w:r>
        <w:rPr>
          <w:rFonts w:ascii="Arial" w:hAnsi="Arial" w:cs="Arial" w:eastAsiaTheme="minorHAnsi"/>
        </w:rPr>
        <w:lastRenderedPageBreak/>
        <w:t>_____________________________________________________________________________________</w:t>
      </w:r>
    </w:p>
    <w:p w:rsidR="00C80341" w:rsidP="00ED6F0D" w:rsidRDefault="00C80341" w14:paraId="1E6C38B1" w14:textId="38C7A792">
      <w:pPr>
        <w:pStyle w:val="Body"/>
        <w:jc w:val="both"/>
        <w:rPr>
          <w:rFonts w:ascii="Arial" w:hAnsi="Arial" w:cs="Arial" w:eastAsiaTheme="minorHAnsi"/>
        </w:rPr>
      </w:pPr>
    </w:p>
    <w:p w:rsidRPr="00BC5A77" w:rsidR="00C80341" w:rsidP="00ED6F0D" w:rsidRDefault="00C80341" w14:paraId="5E746F5B" w14:textId="77777777">
      <w:pPr>
        <w:pStyle w:val="Body"/>
        <w:jc w:val="both"/>
        <w:rPr>
          <w:rFonts w:ascii="Arial" w:hAnsi="Arial" w:cs="Arial" w:eastAsiaTheme="minorHAnsi"/>
        </w:rPr>
      </w:pPr>
    </w:p>
    <w:p w:rsidRPr="00CB485E" w:rsidR="00F919D7" w:rsidP="00F82BB6" w:rsidRDefault="00D55D40" w14:paraId="01B82548" w14:textId="77777777">
      <w:pPr>
        <w:pStyle w:val="Heading1"/>
        <w:pBdr>
          <w:top w:val="single" w:color="auto" w:sz="4" w:space="0"/>
        </w:pBdr>
        <w:rPr>
          <w:sz w:val="20"/>
        </w:rPr>
      </w:pPr>
      <w:r w:rsidRPr="00F61F6B">
        <w:rPr>
          <w:sz w:val="20"/>
        </w:rPr>
        <w:t>Results and</w:t>
      </w:r>
      <w:r w:rsidRPr="00CB485E" w:rsidR="00601694">
        <w:rPr>
          <w:sz w:val="20"/>
        </w:rPr>
        <w:t xml:space="preserve"> Partnerships</w:t>
      </w:r>
      <w:r w:rsidRPr="00CB485E" w:rsidR="00106518">
        <w:rPr>
          <w:sz w:val="20"/>
        </w:rPr>
        <w:t xml:space="preserve"> </w:t>
      </w:r>
      <w:r w:rsidRPr="00CB485E" w:rsidR="00AD7530">
        <w:rPr>
          <w:sz w:val="20"/>
        </w:rPr>
        <w:t>(</w:t>
      </w:r>
      <w:r w:rsidRPr="00CB485E" w:rsidR="0047726B">
        <w:rPr>
          <w:sz w:val="20"/>
        </w:rPr>
        <w:t>1.5</w:t>
      </w:r>
      <w:r w:rsidRPr="00CB485E" w:rsidR="006B3189">
        <w:rPr>
          <w:sz w:val="20"/>
        </w:rPr>
        <w:t xml:space="preserve"> </w:t>
      </w:r>
      <w:r w:rsidRPr="00CB485E" w:rsidR="00AD7530">
        <w:rPr>
          <w:sz w:val="20"/>
        </w:rPr>
        <w:t>-</w:t>
      </w:r>
      <w:r w:rsidRPr="00CB485E" w:rsidR="006B3189">
        <w:rPr>
          <w:sz w:val="20"/>
        </w:rPr>
        <w:t xml:space="preserve"> </w:t>
      </w:r>
      <w:r w:rsidRPr="00CB485E" w:rsidR="00D153D3">
        <w:rPr>
          <w:sz w:val="20"/>
        </w:rPr>
        <w:t>5</w:t>
      </w:r>
      <w:r w:rsidRPr="00CB485E" w:rsidR="00AD7530">
        <w:rPr>
          <w:sz w:val="20"/>
        </w:rPr>
        <w:t xml:space="preserve"> pages recommended)</w:t>
      </w:r>
    </w:p>
    <w:p w:rsidRPr="00BC5A77" w:rsidR="00345FA6" w:rsidP="00345FA6" w:rsidRDefault="00601694" w14:paraId="107AEEA3" w14:textId="77777777">
      <w:pPr>
        <w:ind w:left="540"/>
        <w:rPr>
          <w:b/>
          <w:sz w:val="20"/>
          <w:szCs w:val="20"/>
        </w:rPr>
      </w:pPr>
      <w:r w:rsidRPr="00BC5A77">
        <w:rPr>
          <w:b/>
          <w:i/>
          <w:sz w:val="20"/>
          <w:szCs w:val="20"/>
        </w:rPr>
        <w:t>Expected Results</w:t>
      </w:r>
    </w:p>
    <w:p w:rsidRPr="00BC5A77" w:rsidR="00345FA6" w:rsidP="00B7792C" w:rsidRDefault="00345FA6" w14:paraId="57218E86" w14:textId="77777777">
      <w:pPr>
        <w:rPr>
          <w:sz w:val="20"/>
          <w:szCs w:val="20"/>
          <w:lang w:val="en-US"/>
        </w:rPr>
      </w:pPr>
    </w:p>
    <w:p w:rsidR="00C549DE" w:rsidP="00B7792C" w:rsidRDefault="00220853" w14:paraId="44AB526C" w14:textId="310247D8">
      <w:pPr>
        <w:rPr>
          <w:sz w:val="20"/>
          <w:szCs w:val="20"/>
          <w:lang w:val="en-US"/>
        </w:rPr>
      </w:pPr>
      <w:r>
        <w:rPr>
          <w:sz w:val="20"/>
          <w:szCs w:val="20"/>
          <w:lang w:val="en-US"/>
        </w:rPr>
        <w:t>The p</w:t>
      </w:r>
      <w:r w:rsidRPr="00BC5A77" w:rsidR="00170684">
        <w:rPr>
          <w:sz w:val="20"/>
          <w:szCs w:val="20"/>
          <w:lang w:val="en-US"/>
        </w:rPr>
        <w:t xml:space="preserve">roject aims to </w:t>
      </w:r>
      <w:r w:rsidRPr="00BC5A77" w:rsidR="00B7792C">
        <w:rPr>
          <w:sz w:val="20"/>
          <w:szCs w:val="20"/>
          <w:lang w:val="en-US"/>
        </w:rPr>
        <w:t xml:space="preserve">achieve the result of </w:t>
      </w:r>
      <w:r w:rsidRPr="00C549DE" w:rsidR="00B7792C">
        <w:rPr>
          <w:b/>
          <w:i/>
          <w:sz w:val="20"/>
          <w:szCs w:val="20"/>
        </w:rPr>
        <w:t>security</w:t>
      </w:r>
      <w:r w:rsidRPr="00C549DE" w:rsidR="00170684">
        <w:rPr>
          <w:b/>
          <w:i/>
          <w:sz w:val="20"/>
          <w:szCs w:val="20"/>
        </w:rPr>
        <w:t xml:space="preserve"> and justice sector institutions </w:t>
      </w:r>
      <w:r w:rsidRPr="00C549DE" w:rsidR="00B7792C">
        <w:rPr>
          <w:b/>
          <w:i/>
          <w:sz w:val="20"/>
          <w:szCs w:val="20"/>
        </w:rPr>
        <w:t xml:space="preserve">being </w:t>
      </w:r>
      <w:r w:rsidRPr="00C549DE" w:rsidR="00170684">
        <w:rPr>
          <w:b/>
          <w:i/>
          <w:sz w:val="20"/>
          <w:szCs w:val="20"/>
        </w:rPr>
        <w:t>better able to provide a safe</w:t>
      </w:r>
      <w:r w:rsidRPr="00C549DE" w:rsidR="00846722">
        <w:rPr>
          <w:b/>
          <w:i/>
          <w:sz w:val="20"/>
          <w:szCs w:val="20"/>
        </w:rPr>
        <w:t>r</w:t>
      </w:r>
      <w:r w:rsidRPr="00C549DE" w:rsidR="00170684">
        <w:rPr>
          <w:b/>
          <w:i/>
          <w:sz w:val="20"/>
          <w:szCs w:val="20"/>
        </w:rPr>
        <w:t xml:space="preserve"> and secure environment for the people of Iraq</w:t>
      </w:r>
      <w:r w:rsidRPr="00BC5A77" w:rsidR="00B7792C">
        <w:rPr>
          <w:sz w:val="20"/>
          <w:szCs w:val="20"/>
          <w:lang w:val="en-US"/>
        </w:rPr>
        <w:t xml:space="preserve">. </w:t>
      </w:r>
    </w:p>
    <w:p w:rsidR="00C549DE" w:rsidP="00B7792C" w:rsidRDefault="00C549DE" w14:paraId="55F1493D" w14:textId="77777777">
      <w:pPr>
        <w:rPr>
          <w:sz w:val="20"/>
          <w:szCs w:val="20"/>
          <w:lang w:val="en-US"/>
        </w:rPr>
      </w:pPr>
    </w:p>
    <w:p w:rsidRPr="00BC5A77" w:rsidR="00170684" w:rsidP="00B7792C" w:rsidRDefault="00220853" w14:paraId="3D659B13" w14:textId="318D4840">
      <w:pPr>
        <w:rPr>
          <w:sz w:val="20"/>
          <w:szCs w:val="20"/>
          <w:lang w:val="en-US"/>
        </w:rPr>
      </w:pPr>
      <w:r>
        <w:rPr>
          <w:sz w:val="20"/>
          <w:szCs w:val="20"/>
          <w:lang w:val="en-US"/>
        </w:rPr>
        <w:t>To this end the p</w:t>
      </w:r>
      <w:r w:rsidRPr="00BC5A77" w:rsidR="00B7792C">
        <w:rPr>
          <w:sz w:val="20"/>
          <w:szCs w:val="20"/>
          <w:lang w:val="en-US"/>
        </w:rPr>
        <w:t>roject will work to ensure</w:t>
      </w:r>
      <w:r w:rsidR="00F61F6B">
        <w:rPr>
          <w:sz w:val="20"/>
          <w:szCs w:val="20"/>
          <w:lang w:val="en-US"/>
        </w:rPr>
        <w:t>:</w:t>
      </w:r>
    </w:p>
    <w:p w:rsidRPr="00BC5A77" w:rsidR="00ED4D63" w:rsidP="0082260E" w:rsidRDefault="00345FA6" w14:paraId="7DFAED0F" w14:textId="77777777">
      <w:pPr>
        <w:pStyle w:val="ListParagraph"/>
        <w:numPr>
          <w:ilvl w:val="0"/>
          <w:numId w:val="18"/>
        </w:numPr>
        <w:rPr>
          <w:sz w:val="20"/>
          <w:szCs w:val="20"/>
          <w:lang w:val="en-US"/>
        </w:rPr>
      </w:pPr>
      <w:r w:rsidRPr="00BC5A77">
        <w:rPr>
          <w:sz w:val="20"/>
          <w:szCs w:val="20"/>
          <w:lang w:val="en-US"/>
        </w:rPr>
        <w:t xml:space="preserve">Targeted government institution capacities </w:t>
      </w:r>
      <w:r w:rsidRPr="00BC5A77" w:rsidR="00B7792C">
        <w:rPr>
          <w:sz w:val="20"/>
          <w:szCs w:val="20"/>
          <w:lang w:val="en-US"/>
        </w:rPr>
        <w:t xml:space="preserve">are </w:t>
      </w:r>
      <w:r w:rsidRPr="00BC5A77">
        <w:rPr>
          <w:sz w:val="20"/>
          <w:szCs w:val="20"/>
          <w:lang w:val="en-US"/>
        </w:rPr>
        <w:t xml:space="preserve">strengthened for accountability, transparency and provision of equitable and responsive services. </w:t>
      </w:r>
    </w:p>
    <w:p w:rsidRPr="000B7324" w:rsidR="00345FA6" w:rsidP="0082260E" w:rsidRDefault="00345FA6" w14:paraId="1E654B64" w14:textId="4CC1FFE6">
      <w:pPr>
        <w:pStyle w:val="ListParagraph"/>
        <w:numPr>
          <w:ilvl w:val="0"/>
          <w:numId w:val="18"/>
        </w:numPr>
        <w:rPr>
          <w:b/>
          <w:sz w:val="20"/>
          <w:szCs w:val="20"/>
        </w:rPr>
      </w:pPr>
      <w:r w:rsidRPr="00BC5A77">
        <w:rPr>
          <w:sz w:val="20"/>
          <w:szCs w:val="20"/>
          <w:lang w:val="en-US"/>
        </w:rPr>
        <w:t xml:space="preserve">Citizens’ expectations to have </w:t>
      </w:r>
      <w:r w:rsidRPr="00BC5A77" w:rsidR="00B7792C">
        <w:rPr>
          <w:sz w:val="20"/>
          <w:szCs w:val="20"/>
          <w:lang w:val="en-US"/>
        </w:rPr>
        <w:t xml:space="preserve">their </w:t>
      </w:r>
      <w:r w:rsidRPr="00BC5A77">
        <w:rPr>
          <w:sz w:val="20"/>
          <w:szCs w:val="20"/>
          <w:lang w:val="en-US"/>
        </w:rPr>
        <w:t xml:space="preserve">voice </w:t>
      </w:r>
      <w:r w:rsidRPr="00BC5A77" w:rsidR="00B7792C">
        <w:rPr>
          <w:sz w:val="20"/>
          <w:szCs w:val="20"/>
          <w:lang w:val="en-US"/>
        </w:rPr>
        <w:t xml:space="preserve">heard </w:t>
      </w:r>
      <w:r w:rsidRPr="00BC5A77">
        <w:rPr>
          <w:sz w:val="20"/>
          <w:szCs w:val="20"/>
          <w:lang w:val="en-US"/>
        </w:rPr>
        <w:t xml:space="preserve">in </w:t>
      </w:r>
      <w:r w:rsidRPr="00BC5A77" w:rsidR="00B7792C">
        <w:rPr>
          <w:sz w:val="20"/>
          <w:szCs w:val="20"/>
          <w:lang w:val="en-US"/>
        </w:rPr>
        <w:t>G</w:t>
      </w:r>
      <w:r w:rsidRPr="00BC5A77">
        <w:rPr>
          <w:sz w:val="20"/>
          <w:szCs w:val="20"/>
          <w:lang w:val="en-US"/>
        </w:rPr>
        <w:t>o</w:t>
      </w:r>
      <w:r w:rsidR="00220853">
        <w:rPr>
          <w:sz w:val="20"/>
          <w:szCs w:val="20"/>
          <w:lang w:val="en-US"/>
        </w:rPr>
        <w:t>vernment</w:t>
      </w:r>
      <w:r w:rsidRPr="00BC5A77">
        <w:rPr>
          <w:sz w:val="20"/>
          <w:szCs w:val="20"/>
          <w:lang w:val="en-US"/>
        </w:rPr>
        <w:t xml:space="preserve"> </w:t>
      </w:r>
      <w:r w:rsidRPr="00BC5A77" w:rsidR="00B7792C">
        <w:rPr>
          <w:sz w:val="20"/>
          <w:szCs w:val="20"/>
          <w:lang w:val="en-US"/>
        </w:rPr>
        <w:t xml:space="preserve">to inform </w:t>
      </w:r>
      <w:r w:rsidRPr="00BC5A77">
        <w:rPr>
          <w:sz w:val="20"/>
          <w:szCs w:val="20"/>
          <w:lang w:val="en-US"/>
        </w:rPr>
        <w:t>sustainable development, the rule of law and</w:t>
      </w:r>
      <w:r w:rsidR="00220853">
        <w:rPr>
          <w:sz w:val="20"/>
          <w:szCs w:val="20"/>
          <w:lang w:val="en-US"/>
        </w:rPr>
        <w:t>,</w:t>
      </w:r>
      <w:r w:rsidRPr="00BC5A77">
        <w:rPr>
          <w:sz w:val="20"/>
          <w:szCs w:val="20"/>
          <w:lang w:val="en-US"/>
        </w:rPr>
        <w:t xml:space="preserve"> accountability are met through stronger and accountable systems of security and justice sector governance.</w:t>
      </w:r>
    </w:p>
    <w:p w:rsidRPr="005E7789" w:rsidR="00B4265C" w:rsidP="00B4265C" w:rsidRDefault="00B4265C" w14:paraId="4F519FBD" w14:textId="3ECC8AE3">
      <w:pPr>
        <w:pStyle w:val="ListParagraph"/>
        <w:numPr>
          <w:ilvl w:val="0"/>
          <w:numId w:val="18"/>
        </w:numPr>
        <w:rPr>
          <w:sz w:val="20"/>
          <w:szCs w:val="20"/>
        </w:rPr>
      </w:pPr>
      <w:r w:rsidRPr="005E7789">
        <w:rPr>
          <w:sz w:val="20"/>
          <w:szCs w:val="20"/>
        </w:rPr>
        <w:t>Systems and capacities are put in place for the protection of major installations and vital infrastructure from all forms of external shocks</w:t>
      </w:r>
      <w:r w:rsidR="00F61F6B">
        <w:rPr>
          <w:sz w:val="20"/>
          <w:szCs w:val="20"/>
        </w:rPr>
        <w:t xml:space="preserve"> and terrorist</w:t>
      </w:r>
      <w:r w:rsidRPr="005E7789">
        <w:rPr>
          <w:sz w:val="20"/>
          <w:szCs w:val="20"/>
        </w:rPr>
        <w:t xml:space="preserve"> attack</w:t>
      </w:r>
      <w:r w:rsidR="00F61F6B">
        <w:rPr>
          <w:sz w:val="20"/>
          <w:szCs w:val="20"/>
        </w:rPr>
        <w:t>s.</w:t>
      </w:r>
    </w:p>
    <w:p w:rsidRPr="00BC5A77" w:rsidR="00345FA6" w:rsidP="00003509" w:rsidRDefault="00345FA6" w14:paraId="2F0A0762" w14:textId="77777777">
      <w:pPr>
        <w:rPr>
          <w:b/>
          <w:sz w:val="20"/>
          <w:szCs w:val="20"/>
        </w:rPr>
      </w:pPr>
    </w:p>
    <w:p w:rsidR="00345FA6" w:rsidP="00003509" w:rsidRDefault="00345FA6" w14:paraId="39809822" w14:textId="7A9836B5">
      <w:pPr>
        <w:rPr>
          <w:sz w:val="20"/>
          <w:szCs w:val="20"/>
          <w:lang w:val="en-US"/>
        </w:rPr>
      </w:pPr>
      <w:r w:rsidRPr="00BC5A77">
        <w:rPr>
          <w:sz w:val="20"/>
          <w:szCs w:val="20"/>
          <w:lang w:val="en-ZA"/>
        </w:rPr>
        <w:t xml:space="preserve">The </w:t>
      </w:r>
      <w:r w:rsidRPr="00BC5A77">
        <w:rPr>
          <w:sz w:val="20"/>
          <w:szCs w:val="20"/>
          <w:lang w:val="en-US"/>
        </w:rPr>
        <w:t xml:space="preserve">Government's overall vision is </w:t>
      </w:r>
      <w:r w:rsidR="00B06FB9">
        <w:rPr>
          <w:sz w:val="20"/>
          <w:szCs w:val="20"/>
          <w:lang w:val="en-US"/>
        </w:rPr>
        <w:t xml:space="preserve">to have </w:t>
      </w:r>
      <w:r w:rsidRPr="00220853">
        <w:rPr>
          <w:i/>
          <w:sz w:val="20"/>
          <w:szCs w:val="20"/>
          <w:lang w:val="en-US"/>
        </w:rPr>
        <w:t>a competent and professional security sector that ensures Iraq's security interests and safety of its citizens</w:t>
      </w:r>
      <w:r w:rsidRPr="00BC5A77" w:rsidR="00A107A0">
        <w:rPr>
          <w:rStyle w:val="FootnoteReference"/>
          <w:sz w:val="20"/>
          <w:szCs w:val="20"/>
          <w:lang w:val="en-US"/>
        </w:rPr>
        <w:footnoteReference w:id="10"/>
      </w:r>
      <w:r w:rsidRPr="00BC5A77">
        <w:rPr>
          <w:sz w:val="20"/>
          <w:szCs w:val="20"/>
          <w:lang w:val="en-US"/>
        </w:rPr>
        <w:t>. In view of this the Government has prioritized sustainable reform that contributes to restoring reasonable security and justice service delivery to its citizens under the Security Sector Reform Program</w:t>
      </w:r>
      <w:r w:rsidRPr="00BC5A77" w:rsidR="00A107A0">
        <w:rPr>
          <w:sz w:val="20"/>
          <w:szCs w:val="20"/>
          <w:lang w:val="en-US"/>
        </w:rPr>
        <w:t>me</w:t>
      </w:r>
      <w:r w:rsidRPr="00BC5A77">
        <w:rPr>
          <w:sz w:val="20"/>
          <w:szCs w:val="20"/>
          <w:lang w:val="en-US"/>
        </w:rPr>
        <w:t xml:space="preserve"> </w:t>
      </w:r>
      <w:r w:rsidR="00C549DE">
        <w:rPr>
          <w:sz w:val="20"/>
          <w:szCs w:val="20"/>
          <w:lang w:val="en-US"/>
        </w:rPr>
        <w:t xml:space="preserve">(SSRP) </w:t>
      </w:r>
      <w:r w:rsidR="006D63FA">
        <w:rPr>
          <w:sz w:val="20"/>
          <w:szCs w:val="20"/>
          <w:lang w:val="en-US"/>
        </w:rPr>
        <w:t>endorsed</w:t>
      </w:r>
      <w:r w:rsidRPr="00BC5A77">
        <w:rPr>
          <w:sz w:val="20"/>
          <w:szCs w:val="20"/>
          <w:lang w:val="en-US"/>
        </w:rPr>
        <w:t xml:space="preserve"> by the Government of Iraq on 16 July 2017.</w:t>
      </w:r>
    </w:p>
    <w:p w:rsidR="006D63FA" w:rsidP="00003509" w:rsidRDefault="006D63FA" w14:paraId="3C77B963" w14:textId="77777777">
      <w:pPr>
        <w:rPr>
          <w:sz w:val="20"/>
          <w:szCs w:val="20"/>
          <w:lang w:val="en-US"/>
        </w:rPr>
      </w:pPr>
    </w:p>
    <w:p w:rsidR="001E7B6D" w:rsidP="00003509" w:rsidRDefault="00C87D73" w14:paraId="4BA31769" w14:textId="732017A5">
      <w:pPr>
        <w:rPr>
          <w:sz w:val="20"/>
          <w:szCs w:val="20"/>
          <w:lang w:val="en-US"/>
        </w:rPr>
      </w:pPr>
      <w:r>
        <w:rPr>
          <w:sz w:val="20"/>
          <w:szCs w:val="20"/>
          <w:lang w:val="en-US"/>
        </w:rPr>
        <w:t>Accordingly</w:t>
      </w:r>
      <w:r w:rsidR="00925667">
        <w:rPr>
          <w:sz w:val="20"/>
          <w:szCs w:val="20"/>
          <w:lang w:val="en-US"/>
        </w:rPr>
        <w:t>,</w:t>
      </w:r>
      <w:r>
        <w:rPr>
          <w:sz w:val="20"/>
          <w:szCs w:val="20"/>
          <w:lang w:val="en-US"/>
        </w:rPr>
        <w:t xml:space="preserve"> the p</w:t>
      </w:r>
      <w:r w:rsidR="001E7B6D">
        <w:rPr>
          <w:sz w:val="20"/>
          <w:szCs w:val="20"/>
          <w:lang w:val="en-US"/>
        </w:rPr>
        <w:t>roject presents the following summary of expected results and</w:t>
      </w:r>
      <w:r w:rsidR="006D63FA">
        <w:rPr>
          <w:sz w:val="20"/>
          <w:szCs w:val="20"/>
          <w:lang w:val="en-US"/>
        </w:rPr>
        <w:t>,</w:t>
      </w:r>
      <w:r w:rsidR="001E7B6D">
        <w:rPr>
          <w:sz w:val="20"/>
          <w:szCs w:val="20"/>
          <w:lang w:val="en-US"/>
        </w:rPr>
        <w:t xml:space="preserve"> planned </w:t>
      </w:r>
      <w:r w:rsidR="00220853">
        <w:rPr>
          <w:sz w:val="20"/>
          <w:szCs w:val="20"/>
          <w:lang w:val="en-US"/>
        </w:rPr>
        <w:t>intervention summary</w:t>
      </w:r>
      <w:r w:rsidR="001E7B6D">
        <w:rPr>
          <w:sz w:val="20"/>
          <w:szCs w:val="20"/>
          <w:lang w:val="en-US"/>
        </w:rPr>
        <w:t xml:space="preserve">. </w:t>
      </w:r>
    </w:p>
    <w:p w:rsidR="00CB485E" w:rsidP="00003509" w:rsidRDefault="00CB485E" w14:paraId="009A5034" w14:textId="3B03988F">
      <w:pPr>
        <w:rPr>
          <w:sz w:val="20"/>
          <w:szCs w:val="20"/>
          <w:lang w:val="en-US"/>
        </w:rPr>
      </w:pPr>
    </w:p>
    <w:p w:rsidR="00CB485E" w:rsidP="00003509" w:rsidRDefault="00CB485E" w14:paraId="14006C3C" w14:textId="7F113A48">
      <w:pPr>
        <w:rPr>
          <w:sz w:val="20"/>
          <w:szCs w:val="20"/>
          <w:lang w:val="en-US"/>
        </w:rPr>
      </w:pPr>
    </w:p>
    <w:p w:rsidR="00035A16" w:rsidP="00003509" w:rsidRDefault="00035A16" w14:paraId="52F5CAD3" w14:textId="3A72E56E">
      <w:pPr>
        <w:rPr>
          <w:sz w:val="20"/>
          <w:szCs w:val="20"/>
          <w:lang w:val="en-US"/>
        </w:rPr>
      </w:pPr>
    </w:p>
    <w:p w:rsidR="00035A16" w:rsidP="00003509" w:rsidRDefault="00035A16" w14:paraId="64D89290" w14:textId="637B83D7">
      <w:pPr>
        <w:rPr>
          <w:sz w:val="20"/>
          <w:szCs w:val="20"/>
          <w:lang w:val="en-US"/>
        </w:rPr>
      </w:pPr>
    </w:p>
    <w:p w:rsidR="00035A16" w:rsidP="00035A16" w:rsidRDefault="002409EF" w14:paraId="65019EBE" w14:textId="20CA8D3E">
      <w:r>
        <w:rPr>
          <w:noProof/>
          <w:lang w:val="en-US"/>
        </w:rPr>
        <w:lastRenderedPageBreak/>
        <mc:AlternateContent>
          <mc:Choice Requires="wps">
            <w:drawing>
              <wp:anchor distT="0" distB="0" distL="114300" distR="114300" simplePos="0" relativeHeight="251689472" behindDoc="0" locked="0" layoutInCell="1" allowOverlap="1" wp14:anchorId="162A3031" wp14:editId="3DF9692F">
                <wp:simplePos x="0" y="0"/>
                <wp:positionH relativeFrom="column">
                  <wp:posOffset>2057400</wp:posOffset>
                </wp:positionH>
                <wp:positionV relativeFrom="paragraph">
                  <wp:posOffset>5600700</wp:posOffset>
                </wp:positionV>
                <wp:extent cx="1054735" cy="1905000"/>
                <wp:effectExtent l="76200" t="76200" r="62865" b="76200"/>
                <wp:wrapNone/>
                <wp:docPr id="28" name="Rectangle 28"/>
                <wp:cNvGraphicFramePr/>
                <a:graphic xmlns:a="http://schemas.openxmlformats.org/drawingml/2006/main">
                  <a:graphicData uri="http://schemas.microsoft.com/office/word/2010/wordprocessingShape">
                    <wps:wsp>
                      <wps:cNvSpPr/>
                      <wps:spPr>
                        <a:xfrm>
                          <a:off x="0" y="0"/>
                          <a:ext cx="1054735" cy="1905000"/>
                        </a:xfrm>
                        <a:prstGeom prst="rect">
                          <a:avLst/>
                        </a:prstGeom>
                        <a:gradFill>
                          <a:gsLst>
                            <a:gs pos="0">
                              <a:srgbClr val="6AD1C0"/>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14:paraId="40DA8ED2" w14:textId="39C7F6E9" w:rsidR="00F62E46" w:rsidRDefault="00F62E46" w:rsidP="00B84D55">
                            <w:pPr>
                              <w:jc w:val="center"/>
                              <w:rPr>
                                <w:rFonts w:cs="Arial"/>
                                <w:b/>
                                <w:sz w:val="20"/>
                                <w:szCs w:val="20"/>
                              </w:rPr>
                            </w:pPr>
                            <w:r w:rsidRPr="00B84D55">
                              <w:rPr>
                                <w:rFonts w:cs="Arial"/>
                                <w:b/>
                                <w:sz w:val="20"/>
                                <w:szCs w:val="20"/>
                              </w:rPr>
                              <w:t>Output 2</w:t>
                            </w:r>
                          </w:p>
                          <w:p w14:paraId="770A4C39" w14:textId="2444FB3B" w:rsidR="00F62E46" w:rsidRDefault="00F62E46" w:rsidP="00B84D55">
                            <w:pPr>
                              <w:jc w:val="center"/>
                            </w:pPr>
                            <w:r w:rsidRPr="00683113">
                              <w:rPr>
                                <w:rFonts w:cs="Arial"/>
                                <w:sz w:val="20"/>
                                <w:szCs w:val="20"/>
                              </w:rPr>
                              <w:t>Law enforcement and criminal justice capacities of targeted institutions in Iraq strengthened</w:t>
                            </w:r>
                            <w:r>
                              <w:rPr>
                                <w:rFonts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AFBE3C">
              <v:rect id="Rectangle 28" style="position:absolute;left:0;text-align:left;margin-left:162pt;margin-top:441pt;width:83.05pt;height:15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6ad1c0" strokecolor="#1f4d78 [1608]" strokeweight="1pt" w14:anchorId="162A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">
                <v:fill type="gradient" color2="#5898d4 [3176]" colors="0 #6ad1c0;.5 #4cd0bc;1 #3bc0ac" focus="100%">
                  <o:fill v:ext="view" type="gradientUnscaled"/>
                </v:fill>
                <v:textbox>
                  <w:txbxContent>
                    <w:p w:rsidR="00F62E46" w:rsidP="00B84D55" w:rsidRDefault="00F62E46" w14:paraId="0ED40859" w14:textId="39C7F6E9">
                      <w:pPr>
                        <w:jc w:val="center"/>
                        <w:rPr>
                          <w:rFonts w:cs="Arial"/>
                          <w:b/>
                          <w:sz w:val="20"/>
                          <w:szCs w:val="20"/>
                        </w:rPr>
                      </w:pPr>
                      <w:r w:rsidRPr="00B84D55">
                        <w:rPr>
                          <w:rFonts w:cs="Arial"/>
                          <w:b/>
                          <w:sz w:val="20"/>
                          <w:szCs w:val="20"/>
                        </w:rPr>
                        <w:t>Output 2</w:t>
                      </w:r>
                    </w:p>
                    <w:p w:rsidR="00F62E46" w:rsidP="00B84D55" w:rsidRDefault="00F62E46" w14:paraId="71A3AFA4" w14:textId="2444FB3B">
                      <w:pPr>
                        <w:jc w:val="center"/>
                      </w:pPr>
                      <w:r w:rsidRPr="00683113">
                        <w:rPr>
                          <w:rFonts w:cs="Arial"/>
                          <w:sz w:val="20"/>
                          <w:szCs w:val="20"/>
                        </w:rPr>
                        <w:t>Law enforcement and criminal justice capacities of targeted institutions in Iraq strengthened</w:t>
                      </w:r>
                      <w:r>
                        <w:rPr>
                          <w:rFonts w:cs="Arial"/>
                          <w:sz w:val="20"/>
                          <w:szCs w:val="20"/>
                        </w:rPr>
                        <w:t>.</w:t>
                      </w:r>
                    </w:p>
                  </w:txbxContent>
                </v:textbox>
              </v:rect>
            </w:pict>
          </mc:Fallback>
        </mc:AlternateContent>
      </w:r>
      <w:r w:rsidRPr="00FF54BB">
        <w:rPr>
          <w:noProof/>
          <w:lang w:val="en-US"/>
        </w:rPr>
        <mc:AlternateContent>
          <mc:Choice Requires="wps">
            <w:drawing>
              <wp:anchor distT="0" distB="0" distL="114300" distR="114300" simplePos="0" relativeHeight="251667968" behindDoc="0" locked="0" layoutInCell="1" allowOverlap="1" wp14:anchorId="1C25B0DB" wp14:editId="06019EAD">
                <wp:simplePos x="0" y="0"/>
                <wp:positionH relativeFrom="column">
                  <wp:posOffset>800100</wp:posOffset>
                </wp:positionH>
                <wp:positionV relativeFrom="paragraph">
                  <wp:posOffset>457200</wp:posOffset>
                </wp:positionV>
                <wp:extent cx="5772150" cy="7096125"/>
                <wp:effectExtent l="76200" t="76200" r="69850" b="66675"/>
                <wp:wrapNone/>
                <wp:docPr id="99" name="Rectangle 98">
                  <a:extLst xmlns:a="http://schemas.openxmlformats.org/drawingml/2006/main">
                    <a:ext uri="{FF2B5EF4-FFF2-40B4-BE49-F238E27FC236}">
                      <a16:creationId xmlns:a16="http://schemas.microsoft.com/office/drawing/2014/main" id="{44A71A26-4747-4E1A-8D71-52B38950FC59}"/>
                    </a:ext>
                  </a:extLst>
                </wp:docPr>
                <wp:cNvGraphicFramePr/>
                <a:graphic xmlns:a="http://schemas.openxmlformats.org/drawingml/2006/main">
                  <a:graphicData uri="http://schemas.microsoft.com/office/word/2010/wordprocessingShape">
                    <wps:wsp>
                      <wps:cNvSpPr/>
                      <wps:spPr>
                        <a:xfrm>
                          <a:off x="0" y="0"/>
                          <a:ext cx="5772150" cy="7096125"/>
                        </a:xfrm>
                        <a:prstGeom prst="rect">
                          <a:avLst/>
                        </a:prstGeom>
                        <a:solidFill>
                          <a:schemeClr val="bg2"/>
                        </a:solidFill>
                        <a:ln>
                          <a:solidFill>
                            <a:schemeClr val="bg2">
                              <a:lumMod val="50000"/>
                            </a:schemeClr>
                          </a:solidFill>
                        </a:ln>
                        <a:effectLst/>
                        <a:scene3d>
                          <a:camera prst="orthographicFront"/>
                          <a:lightRig rig="threePt" dir="t"/>
                        </a:scene3d>
                        <a:sp3d>
                          <a:bevelT/>
                          <a:bevelB/>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w14:anchorId="50E67D5B">
              <v:rect id="Rectangle 98" style="position:absolute;margin-left:63pt;margin-top:36pt;width:454.5pt;height:55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color="#747070 [1614]" strokeweight="1pt" w14:anchorId="6BD57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"/>
            </w:pict>
          </mc:Fallback>
        </mc:AlternateContent>
      </w:r>
      <w:r w:rsidRPr="00FF54BB" w:rsidR="00D02EF6">
        <w:rPr>
          <w:noProof/>
          <w:lang w:val="en-US"/>
        </w:rPr>
        <mc:AlternateContent>
          <mc:Choice Requires="wps">
            <w:drawing>
              <wp:anchor distT="0" distB="0" distL="114300" distR="114300" simplePos="0" relativeHeight="251670016" behindDoc="0" locked="0" layoutInCell="1" allowOverlap="1" wp14:anchorId="234A3599" wp14:editId="6FCF6F60">
                <wp:simplePos x="0" y="0"/>
                <wp:positionH relativeFrom="column">
                  <wp:posOffset>554355</wp:posOffset>
                </wp:positionH>
                <wp:positionV relativeFrom="paragraph">
                  <wp:posOffset>2633345</wp:posOffset>
                </wp:positionV>
                <wp:extent cx="5448935" cy="542290"/>
                <wp:effectExtent l="57150" t="57150" r="56515" b="60960"/>
                <wp:wrapNone/>
                <wp:docPr id="23"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448935" cy="542290"/>
                        </a:xfrm>
                        <a:prstGeom prst="rect">
                          <a:avLst/>
                        </a:prstGeom>
                        <a:gradFill>
                          <a:gsLst>
                            <a:gs pos="0">
                              <a:srgbClr val="FFC746"/>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scene3d>
                          <a:camera prst="orthographicFront"/>
                          <a:lightRig rig="threePt" dir="t"/>
                        </a:scene3d>
                        <a:sp3d>
                          <a:bevelT/>
                        </a:sp3d>
                      </wps:spPr>
                      <wps:style>
                        <a:lnRef idx="2">
                          <a:schemeClr val="accent4">
                            <a:shade val="50000"/>
                          </a:schemeClr>
                        </a:lnRef>
                        <a:fillRef idx="1">
                          <a:schemeClr val="accent4"/>
                        </a:fillRef>
                        <a:effectRef idx="0">
                          <a:schemeClr val="accent4"/>
                        </a:effectRef>
                        <a:fontRef idx="minor">
                          <a:schemeClr val="lt1"/>
                        </a:fontRef>
                      </wps:style>
                      <wps:txbx>
                        <w:txbxContent>
                          <w:p w14:paraId="58060F3F" w14:textId="70295252" w:rsidR="00F62E46" w:rsidRDefault="00F62E46" w:rsidP="00035A16">
                            <w:pPr>
                              <w:pStyle w:val="NormalWeb"/>
                              <w:spacing w:before="0" w:beforeAutospacing="0" w:after="0" w:afterAutospacing="0"/>
                              <w:jc w:val="center"/>
                              <w:rPr>
                                <w:rFonts w:ascii="Arial" w:hAnsi="Arial" w:cs="Arial"/>
                                <w:b/>
                                <w:color w:val="FFFFFF" w:themeColor="light1"/>
                                <w:kern w:val="24"/>
                                <w:sz w:val="20"/>
                                <w:szCs w:val="20"/>
                              </w:rPr>
                            </w:pPr>
                            <w:r w:rsidRPr="00683113">
                              <w:rPr>
                                <w:rFonts w:ascii="Arial" w:hAnsi="Arial" w:cs="Arial"/>
                                <w:b/>
                                <w:color w:val="FFFFFF" w:themeColor="light1"/>
                                <w:kern w:val="24"/>
                                <w:sz w:val="20"/>
                                <w:szCs w:val="20"/>
                              </w:rPr>
                              <w:t xml:space="preserve">UNDP Iraq </w:t>
                            </w:r>
                            <w:r>
                              <w:rPr>
                                <w:rFonts w:ascii="Arial" w:hAnsi="Arial" w:cs="Arial"/>
                                <w:b/>
                                <w:color w:val="FFFFFF" w:themeColor="light1"/>
                                <w:kern w:val="24"/>
                                <w:sz w:val="20"/>
                                <w:szCs w:val="20"/>
                              </w:rPr>
                              <w:t xml:space="preserve">UNDAF/ </w:t>
                            </w:r>
                            <w:r w:rsidRPr="00683113">
                              <w:rPr>
                                <w:rFonts w:ascii="Arial" w:hAnsi="Arial" w:cs="Arial"/>
                                <w:b/>
                                <w:color w:val="FFFFFF" w:themeColor="light1"/>
                                <w:kern w:val="24"/>
                                <w:sz w:val="20"/>
                                <w:szCs w:val="20"/>
                              </w:rPr>
                              <w:t xml:space="preserve">CPD </w:t>
                            </w:r>
                            <w:r>
                              <w:rPr>
                                <w:rFonts w:ascii="Arial" w:hAnsi="Arial" w:cs="Arial"/>
                                <w:b/>
                                <w:color w:val="FFFFFF" w:themeColor="light1"/>
                                <w:kern w:val="24"/>
                                <w:sz w:val="20"/>
                                <w:szCs w:val="20"/>
                              </w:rPr>
                              <w:t xml:space="preserve">(2016-2020) </w:t>
                            </w:r>
                          </w:p>
                          <w:p w14:paraId="72468EAD" w14:textId="6EDE0F83" w:rsidR="00F62E46" w:rsidRPr="00683113" w:rsidRDefault="00F62E46" w:rsidP="00035A16">
                            <w:pPr>
                              <w:pStyle w:val="NormalWeb"/>
                              <w:spacing w:before="0" w:beforeAutospacing="0" w:after="0" w:afterAutospacing="0"/>
                              <w:jc w:val="center"/>
                              <w:rPr>
                                <w:rFonts w:ascii="Arial" w:hAnsi="Arial" w:cs="Arial"/>
                                <w:b/>
                                <w:color w:val="FFFFFF" w:themeColor="light1"/>
                                <w:kern w:val="24"/>
                                <w:sz w:val="20"/>
                                <w:szCs w:val="20"/>
                              </w:rPr>
                            </w:pPr>
                            <w:r w:rsidRPr="00683113">
                              <w:rPr>
                                <w:rFonts w:ascii="Arial" w:hAnsi="Arial" w:cs="Arial"/>
                                <w:b/>
                                <w:color w:val="FFFFFF" w:themeColor="light1"/>
                                <w:kern w:val="24"/>
                                <w:sz w:val="20"/>
                                <w:szCs w:val="20"/>
                              </w:rPr>
                              <w:t>Outcome 1</w:t>
                            </w:r>
                          </w:p>
                          <w:p w14:paraId="17DC8753" w14:textId="77777777" w:rsidR="00F62E46" w:rsidRPr="00683113" w:rsidRDefault="00F62E46" w:rsidP="00035A16">
                            <w:pPr>
                              <w:pStyle w:val="NormalWeb"/>
                              <w:spacing w:before="0" w:beforeAutospacing="0" w:after="0" w:afterAutospacing="0"/>
                              <w:jc w:val="center"/>
                              <w:rPr>
                                <w:rFonts w:ascii="Arial" w:hAnsi="Arial" w:cs="Arial"/>
                                <w:color w:val="FFFFFF" w:themeColor="light1"/>
                                <w:kern w:val="24"/>
                                <w:sz w:val="20"/>
                                <w:szCs w:val="20"/>
                              </w:rPr>
                            </w:pPr>
                            <w:r w:rsidRPr="00683113">
                              <w:rPr>
                                <w:rFonts w:ascii="Arial" w:hAnsi="Arial" w:cs="Arial"/>
                                <w:bCs/>
                                <w:sz w:val="20"/>
                                <w:szCs w:val="20"/>
                              </w:rPr>
                              <w:t>Reformed legal and law enforcement institutions that are more transparent and accountable</w:t>
                            </w:r>
                          </w:p>
                        </w:txbxContent>
                      </wps:txbx>
                      <wps:bodyPr wrap="square" rtlCol="0">
                        <a:spAutoFit/>
                      </wps:bodyPr>
                    </wps:wsp>
                  </a:graphicData>
                </a:graphic>
                <wp14:sizeRelH relativeFrom="margin">
                  <wp14:pctWidth>0</wp14:pctWidth>
                </wp14:sizeRelH>
              </wp:anchor>
            </w:drawing>
          </mc:Choice>
          <mc:Fallback>
            <w:pict w14:anchorId="37BB0FE3">
              <v:shape id="TextBox 7" style="position:absolute;left:0;text-align:left;margin-left:43.65pt;margin-top:207.35pt;width:429.05pt;height:42.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ffc746" strokecolor="#7f5f00 [160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" w14:anchorId="234A3599">
                <v:fill type="gradient" color2="#fcbd00 [3175]" colors="0 #ffc746;.5 #ffc600;1 #e5b600" focus="100%">
                  <o:fill v:ext="view" type="gradientUnscaled"/>
                </v:fill>
                <v:textbox style="mso-fit-shape-to-text:t">
                  <w:txbxContent>
                    <w:p w:rsidR="00F62E46" w:rsidP="00035A16" w:rsidRDefault="00F62E46" w14:paraId="439632CA" w14:textId="70295252">
                      <w:pPr>
                        <w:pStyle w:val="NormalWeb"/>
                        <w:spacing w:before="0" w:beforeAutospacing="0" w:after="0" w:afterAutospacing="0"/>
                        <w:jc w:val="center"/>
                        <w:rPr>
                          <w:rFonts w:ascii="Arial" w:hAnsi="Arial" w:cs="Arial"/>
                          <w:b/>
                          <w:color w:val="FFFFFF" w:themeColor="light1"/>
                          <w:kern w:val="24"/>
                          <w:sz w:val="20"/>
                          <w:szCs w:val="20"/>
                        </w:rPr>
                      </w:pPr>
                      <w:r w:rsidRPr="00683113">
                        <w:rPr>
                          <w:rFonts w:ascii="Arial" w:hAnsi="Arial" w:cs="Arial"/>
                          <w:b/>
                          <w:color w:val="FFFFFF" w:themeColor="light1"/>
                          <w:kern w:val="24"/>
                          <w:sz w:val="20"/>
                          <w:szCs w:val="20"/>
                        </w:rPr>
                        <w:t xml:space="preserve">UNDP Iraq </w:t>
                      </w:r>
                      <w:r>
                        <w:rPr>
                          <w:rFonts w:ascii="Arial" w:hAnsi="Arial" w:cs="Arial"/>
                          <w:b/>
                          <w:color w:val="FFFFFF" w:themeColor="light1"/>
                          <w:kern w:val="24"/>
                          <w:sz w:val="20"/>
                          <w:szCs w:val="20"/>
                        </w:rPr>
                        <w:t xml:space="preserve">UNDAF/ </w:t>
                      </w:r>
                      <w:r w:rsidRPr="00683113">
                        <w:rPr>
                          <w:rFonts w:ascii="Arial" w:hAnsi="Arial" w:cs="Arial"/>
                          <w:b/>
                          <w:color w:val="FFFFFF" w:themeColor="light1"/>
                          <w:kern w:val="24"/>
                          <w:sz w:val="20"/>
                          <w:szCs w:val="20"/>
                        </w:rPr>
                        <w:t xml:space="preserve">CPD </w:t>
                      </w:r>
                      <w:r>
                        <w:rPr>
                          <w:rFonts w:ascii="Arial" w:hAnsi="Arial" w:cs="Arial"/>
                          <w:b/>
                          <w:color w:val="FFFFFF" w:themeColor="light1"/>
                          <w:kern w:val="24"/>
                          <w:sz w:val="20"/>
                          <w:szCs w:val="20"/>
                        </w:rPr>
                        <w:t xml:space="preserve">(2016-2020) </w:t>
                      </w:r>
                    </w:p>
                    <w:p w:rsidRPr="00683113" w:rsidR="00F62E46" w:rsidP="00035A16" w:rsidRDefault="00F62E46" w14:paraId="753C4D4A" w14:textId="6EDE0F83">
                      <w:pPr>
                        <w:pStyle w:val="NormalWeb"/>
                        <w:spacing w:before="0" w:beforeAutospacing="0" w:after="0" w:afterAutospacing="0"/>
                        <w:jc w:val="center"/>
                        <w:rPr>
                          <w:rFonts w:ascii="Arial" w:hAnsi="Arial" w:cs="Arial"/>
                          <w:b/>
                          <w:color w:val="FFFFFF" w:themeColor="light1"/>
                          <w:kern w:val="24"/>
                          <w:sz w:val="20"/>
                          <w:szCs w:val="20"/>
                        </w:rPr>
                      </w:pPr>
                      <w:r w:rsidRPr="00683113">
                        <w:rPr>
                          <w:rFonts w:ascii="Arial" w:hAnsi="Arial" w:cs="Arial"/>
                          <w:b/>
                          <w:color w:val="FFFFFF" w:themeColor="light1"/>
                          <w:kern w:val="24"/>
                          <w:sz w:val="20"/>
                          <w:szCs w:val="20"/>
                        </w:rPr>
                        <w:t>Outcome 1</w:t>
                      </w:r>
                    </w:p>
                    <w:p w:rsidRPr="00683113" w:rsidR="00F62E46" w:rsidP="00035A16" w:rsidRDefault="00F62E46" w14:paraId="6868A88D" w14:textId="77777777">
                      <w:pPr>
                        <w:pStyle w:val="NormalWeb"/>
                        <w:spacing w:before="0" w:beforeAutospacing="0" w:after="0" w:afterAutospacing="0"/>
                        <w:jc w:val="center"/>
                        <w:rPr>
                          <w:rFonts w:ascii="Arial" w:hAnsi="Arial" w:cs="Arial"/>
                          <w:color w:val="FFFFFF" w:themeColor="light1"/>
                          <w:kern w:val="24"/>
                          <w:sz w:val="20"/>
                          <w:szCs w:val="20"/>
                        </w:rPr>
                      </w:pPr>
                      <w:r w:rsidRPr="00683113">
                        <w:rPr>
                          <w:rFonts w:ascii="Arial" w:hAnsi="Arial" w:cs="Arial"/>
                          <w:bCs/>
                          <w:sz w:val="20"/>
                          <w:szCs w:val="20"/>
                        </w:rPr>
                        <w:t>Reformed legal and law enforcement institutions that are more transparent and accountable</w:t>
                      </w:r>
                    </w:p>
                  </w:txbxContent>
                </v:textbox>
              </v:shape>
            </w:pict>
          </mc:Fallback>
        </mc:AlternateContent>
      </w:r>
      <w:r w:rsidR="00DE6FCF">
        <w:rPr>
          <w:noProof/>
          <w:lang w:val="en-US"/>
        </w:rPr>
        <mc:AlternateContent>
          <mc:Choice Requires="wps">
            <w:drawing>
              <wp:anchor distT="0" distB="0" distL="114300" distR="114300" simplePos="0" relativeHeight="251682304" behindDoc="0" locked="0" layoutInCell="1" allowOverlap="1" wp14:anchorId="75578CC7" wp14:editId="5E51194A">
                <wp:simplePos x="0" y="0"/>
                <wp:positionH relativeFrom="column">
                  <wp:posOffset>3258821</wp:posOffset>
                </wp:positionH>
                <wp:positionV relativeFrom="paragraph">
                  <wp:posOffset>1251585</wp:posOffset>
                </wp:positionV>
                <wp:extent cx="45719" cy="1276350"/>
                <wp:effectExtent l="19050" t="19050" r="31115" b="19050"/>
                <wp:wrapNone/>
                <wp:docPr id="30" name="Arrow: Up 30"/>
                <wp:cNvGraphicFramePr/>
                <a:graphic xmlns:a="http://schemas.openxmlformats.org/drawingml/2006/main">
                  <a:graphicData uri="http://schemas.microsoft.com/office/word/2010/wordprocessingShape">
                    <wps:wsp>
                      <wps:cNvSpPr/>
                      <wps:spPr>
                        <a:xfrm>
                          <a:off x="0" y="0"/>
                          <a:ext cx="45719" cy="1276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B99FBB1">
              <v:shapetype id="_x0000_t68" coordsize="21600,21600" o:spt="68" adj="5400,5400" path="m0@0l@1@0@1,21600@2,21600@2@0,21600@0,10800,xe" w14:anchorId="49A09606">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30" style="position:absolute;margin-left:256.6pt;margin-top:98.55pt;width:3.6pt;height:10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type="#_x0000_t68" adj="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"/>
            </w:pict>
          </mc:Fallback>
        </mc:AlternateContent>
      </w:r>
      <w:r w:rsidRPr="00FF54BB" w:rsidR="00DE6FCF">
        <w:rPr>
          <w:noProof/>
          <w:lang w:val="en-US"/>
        </w:rPr>
        <mc:AlternateContent>
          <mc:Choice Requires="wps">
            <w:drawing>
              <wp:anchor distT="0" distB="0" distL="114300" distR="114300" simplePos="0" relativeHeight="251672064" behindDoc="0" locked="0" layoutInCell="1" allowOverlap="1" wp14:anchorId="31A9C9DF" wp14:editId="437AB9AA">
                <wp:simplePos x="0" y="0"/>
                <wp:positionH relativeFrom="column">
                  <wp:posOffset>3783330</wp:posOffset>
                </wp:positionH>
                <wp:positionV relativeFrom="paragraph">
                  <wp:posOffset>1255395</wp:posOffset>
                </wp:positionV>
                <wp:extent cx="2219960" cy="1272540"/>
                <wp:effectExtent l="57150" t="57150" r="46990" b="60960"/>
                <wp:wrapNone/>
                <wp:docPr id="22" name="TextBox 6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19960" cy="1272540"/>
                        </a:xfrm>
                        <a:prstGeom prst="rect">
                          <a:avLst/>
                        </a:prstGeom>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14:paraId="30DC4FB0" w14:textId="77777777" w:rsidR="00F62E46" w:rsidRPr="00683113" w:rsidRDefault="00F62E46" w:rsidP="00035A16">
                            <w:pPr>
                              <w:pStyle w:val="NormalWeb"/>
                              <w:spacing w:before="0" w:beforeAutospacing="0" w:after="0" w:afterAutospacing="0"/>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 xml:space="preserve">UNDP </w:t>
                            </w:r>
                            <w:r w:rsidRPr="00683113">
                              <w:rPr>
                                <w:rFonts w:ascii="Arial" w:hAnsi="Arial" w:cs="Arial"/>
                                <w:b/>
                                <w:color w:val="FFFFFF" w:themeColor="light1"/>
                                <w:kern w:val="24"/>
                                <w:sz w:val="20"/>
                                <w:szCs w:val="20"/>
                              </w:rPr>
                              <w:t>Strategic Plan Output 2.2.3</w:t>
                            </w:r>
                          </w:p>
                          <w:p w14:paraId="0EE9E849" w14:textId="135DEBE3" w:rsidR="00F62E46" w:rsidRPr="00683113" w:rsidRDefault="00F62E46" w:rsidP="00035A16">
                            <w:pPr>
                              <w:pStyle w:val="NormalWeb"/>
                              <w:spacing w:before="0" w:beforeAutospacing="0" w:after="0" w:afterAutospacing="0"/>
                              <w:jc w:val="center"/>
                              <w:rPr>
                                <w:rFonts w:ascii="Arial" w:hAnsi="Arial" w:cs="Arial"/>
                                <w:color w:val="FFFFFF" w:themeColor="background1"/>
                                <w:sz w:val="20"/>
                                <w:szCs w:val="20"/>
                              </w:rPr>
                            </w:pPr>
                            <w:r w:rsidRPr="00683113">
                              <w:rPr>
                                <w:rFonts w:ascii="Arial" w:hAnsi="Arial" w:cs="Arial"/>
                                <w:color w:val="FFFFFF" w:themeColor="background1"/>
                                <w:sz w:val="20"/>
                                <w:szCs w:val="20"/>
                              </w:rPr>
                              <w:t>Capacities, functions and financing of rule of law and national human rights institutions and systems strengthened to expand access to justice and combat discrimination, with a focus on women and other marginalized groups</w:t>
                            </w:r>
                            <w:r>
                              <w:rPr>
                                <w:rFonts w:ascii="Arial" w:hAnsi="Arial" w:cs="Arial"/>
                                <w:color w:val="FFFFFF" w:themeColor="background1"/>
                                <w:sz w:val="20"/>
                                <w:szCs w:val="20"/>
                              </w:rPr>
                              <w:t>.</w:t>
                            </w:r>
                          </w:p>
                        </w:txbxContent>
                      </wps:txbx>
                      <wps:bodyPr wrap="square" rtlCol="0">
                        <a:spAutoFit/>
                      </wps:bodyPr>
                    </wps:wsp>
                  </a:graphicData>
                </a:graphic>
                <wp14:sizeRelH relativeFrom="margin">
                  <wp14:pctWidth>0</wp14:pctWidth>
                </wp14:sizeRelH>
              </wp:anchor>
            </w:drawing>
          </mc:Choice>
          <mc:Fallback>
            <w:pict w14:anchorId="70497998">
              <v:shape id="TextBox 60" style="position:absolute;left:0;text-align:left;margin-left:297.9pt;margin-top:98.85pt;width:174.8pt;height:100.2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5b9bd5 [3208]" strokecolor="#1f4d78 [1608]"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" w14:anchorId="31A9C9DF">
                <v:textbox style="mso-fit-shape-to-text:t">
                  <w:txbxContent>
                    <w:p w:rsidRPr="00683113" w:rsidR="00F62E46" w:rsidP="00035A16" w:rsidRDefault="00F62E46" w14:paraId="02CA6442" w14:textId="77777777">
                      <w:pPr>
                        <w:pStyle w:val="NormalWeb"/>
                        <w:spacing w:before="0" w:beforeAutospacing="0" w:after="0" w:afterAutospacing="0"/>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 xml:space="preserve">UNDP </w:t>
                      </w:r>
                      <w:r w:rsidRPr="00683113">
                        <w:rPr>
                          <w:rFonts w:ascii="Arial" w:hAnsi="Arial" w:cs="Arial"/>
                          <w:b/>
                          <w:color w:val="FFFFFF" w:themeColor="light1"/>
                          <w:kern w:val="24"/>
                          <w:sz w:val="20"/>
                          <w:szCs w:val="20"/>
                        </w:rPr>
                        <w:t>Strategic Plan Output 2.2.3</w:t>
                      </w:r>
                    </w:p>
                    <w:p w:rsidRPr="00683113" w:rsidR="00F62E46" w:rsidP="00035A16" w:rsidRDefault="00F62E46" w14:paraId="68BA542F" w14:textId="135DEBE3">
                      <w:pPr>
                        <w:pStyle w:val="NormalWeb"/>
                        <w:spacing w:before="0" w:beforeAutospacing="0" w:after="0" w:afterAutospacing="0"/>
                        <w:jc w:val="center"/>
                        <w:rPr>
                          <w:rFonts w:ascii="Arial" w:hAnsi="Arial" w:cs="Arial"/>
                          <w:color w:val="FFFFFF" w:themeColor="background1"/>
                          <w:sz w:val="20"/>
                          <w:szCs w:val="20"/>
                        </w:rPr>
                      </w:pPr>
                      <w:r w:rsidRPr="00683113">
                        <w:rPr>
                          <w:rFonts w:ascii="Arial" w:hAnsi="Arial" w:cs="Arial"/>
                          <w:color w:val="FFFFFF" w:themeColor="background1"/>
                          <w:sz w:val="20"/>
                          <w:szCs w:val="20"/>
                        </w:rPr>
                        <w:t>Capacities, functions and financing of rule of law and national human rights institutions and systems strengthened to expand access to justice and combat discrimination, with a focus on women and other marginalized groups</w:t>
                      </w:r>
                      <w:r>
                        <w:rPr>
                          <w:rFonts w:ascii="Arial" w:hAnsi="Arial" w:cs="Arial"/>
                          <w:color w:val="FFFFFF" w:themeColor="background1"/>
                          <w:sz w:val="20"/>
                          <w:szCs w:val="20"/>
                        </w:rPr>
                        <w:t>.</w:t>
                      </w:r>
                    </w:p>
                  </w:txbxContent>
                </v:textbox>
              </v:shape>
            </w:pict>
          </mc:Fallback>
        </mc:AlternateContent>
      </w:r>
      <w:r w:rsidRPr="00FF54BB" w:rsidR="00DE6FCF">
        <w:rPr>
          <w:noProof/>
          <w:lang w:val="en-US"/>
        </w:rPr>
        <mc:AlternateContent>
          <mc:Choice Requires="wps">
            <w:drawing>
              <wp:anchor distT="0" distB="0" distL="114300" distR="114300" simplePos="0" relativeHeight="251668992" behindDoc="0" locked="0" layoutInCell="1" allowOverlap="1" wp14:anchorId="687455F4" wp14:editId="7251B22D">
                <wp:simplePos x="0" y="0"/>
                <wp:positionH relativeFrom="column">
                  <wp:posOffset>582930</wp:posOffset>
                </wp:positionH>
                <wp:positionV relativeFrom="paragraph">
                  <wp:posOffset>584835</wp:posOffset>
                </wp:positionV>
                <wp:extent cx="5372735" cy="552450"/>
                <wp:effectExtent l="57150" t="57150" r="56515" b="57150"/>
                <wp:wrapNone/>
                <wp:docPr id="26"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72735" cy="552450"/>
                        </a:xfrm>
                        <a:prstGeom prst="rect">
                          <a:avLst/>
                        </a:prstGeom>
                        <a:gradFill>
                          <a:gsLst>
                            <a:gs pos="0">
                              <a:srgbClr val="FFC746"/>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scene3d>
                          <a:camera prst="orthographicFront"/>
                          <a:lightRig rig="threePt" dir="t"/>
                        </a:scene3d>
                        <a:sp3d>
                          <a:bevelT/>
                        </a:sp3d>
                      </wps:spPr>
                      <wps:style>
                        <a:lnRef idx="2">
                          <a:schemeClr val="accent4">
                            <a:shade val="50000"/>
                          </a:schemeClr>
                        </a:lnRef>
                        <a:fillRef idx="1">
                          <a:schemeClr val="accent4"/>
                        </a:fillRef>
                        <a:effectRef idx="0">
                          <a:schemeClr val="accent4"/>
                        </a:effectRef>
                        <a:fontRef idx="minor">
                          <a:schemeClr val="lt1"/>
                        </a:fontRef>
                      </wps:style>
                      <wps:txbx>
                        <w:txbxContent>
                          <w:p w14:paraId="2D464355" w14:textId="77777777" w:rsidR="00F62E46" w:rsidRDefault="00F62E46" w:rsidP="00035A16">
                            <w:pPr>
                              <w:spacing w:after="0"/>
                              <w:jc w:val="center"/>
                              <w:rPr>
                                <w:rFonts w:cs="Arial"/>
                                <w:b/>
                                <w:color w:val="FFFFFF" w:themeColor="light1"/>
                                <w:kern w:val="24"/>
                                <w:sz w:val="20"/>
                                <w:szCs w:val="20"/>
                              </w:rPr>
                            </w:pPr>
                            <w:r w:rsidRPr="00683113">
                              <w:rPr>
                                <w:rFonts w:cs="Arial"/>
                                <w:b/>
                                <w:color w:val="FFFFFF" w:themeColor="light1"/>
                                <w:kern w:val="24"/>
                                <w:sz w:val="20"/>
                                <w:szCs w:val="20"/>
                              </w:rPr>
                              <w:t>UNDP Strategic Plan</w:t>
                            </w:r>
                            <w:r>
                              <w:rPr>
                                <w:rFonts w:cs="Arial"/>
                                <w:b/>
                                <w:color w:val="FFFFFF" w:themeColor="light1"/>
                                <w:kern w:val="24"/>
                                <w:sz w:val="20"/>
                                <w:szCs w:val="20"/>
                              </w:rPr>
                              <w:t xml:space="preserve"> (2018-2022)</w:t>
                            </w:r>
                            <w:r w:rsidRPr="00683113">
                              <w:rPr>
                                <w:rFonts w:cs="Arial"/>
                                <w:b/>
                                <w:color w:val="FFFFFF" w:themeColor="light1"/>
                                <w:kern w:val="24"/>
                                <w:sz w:val="20"/>
                                <w:szCs w:val="20"/>
                              </w:rPr>
                              <w:t xml:space="preserve"> </w:t>
                            </w:r>
                          </w:p>
                          <w:p w14:paraId="6B68F4F8" w14:textId="767623BF" w:rsidR="00F62E46" w:rsidRPr="00683113" w:rsidRDefault="00F62E46" w:rsidP="00035A16">
                            <w:pPr>
                              <w:spacing w:after="0"/>
                              <w:jc w:val="center"/>
                              <w:rPr>
                                <w:rFonts w:cs="Arial"/>
                                <w:b/>
                                <w:i/>
                                <w:color w:val="FF0000"/>
                                <w:sz w:val="20"/>
                                <w:szCs w:val="20"/>
                              </w:rPr>
                            </w:pPr>
                            <w:r w:rsidRPr="00683113">
                              <w:rPr>
                                <w:rFonts w:cs="Arial"/>
                                <w:b/>
                                <w:color w:val="FFFFFF" w:themeColor="light1"/>
                                <w:kern w:val="24"/>
                                <w:sz w:val="20"/>
                                <w:szCs w:val="20"/>
                              </w:rPr>
                              <w:t>Outcome 2</w:t>
                            </w:r>
                          </w:p>
                          <w:p w14:paraId="348ABD37" w14:textId="77777777" w:rsidR="00F62E46" w:rsidRPr="00683113" w:rsidRDefault="00F62E46" w:rsidP="00035A16">
                            <w:pPr>
                              <w:spacing w:after="0"/>
                              <w:jc w:val="center"/>
                              <w:rPr>
                                <w:rFonts w:cs="Arial"/>
                                <w:color w:val="FFFFFF" w:themeColor="background1"/>
                                <w:sz w:val="20"/>
                                <w:szCs w:val="20"/>
                              </w:rPr>
                            </w:pPr>
                            <w:r w:rsidRPr="00683113">
                              <w:rPr>
                                <w:rFonts w:cs="Arial"/>
                                <w:color w:val="FFFFFF" w:themeColor="background1"/>
                                <w:sz w:val="20"/>
                                <w:szCs w:val="20"/>
                              </w:rPr>
                              <w:t>Accelerate structural transformations for sustainable development</w:t>
                            </w:r>
                          </w:p>
                          <w:p w14:paraId="4989A8D8" w14:textId="77777777" w:rsidR="00F62E46" w:rsidRPr="0074770A" w:rsidRDefault="00F62E46" w:rsidP="00035A16">
                            <w:pPr>
                              <w:pStyle w:val="NormalWeb"/>
                              <w:spacing w:before="0" w:beforeAutospacing="0" w:after="0" w:afterAutospacing="0"/>
                              <w:jc w:val="center"/>
                              <w:rPr>
                                <w:rFonts w:asciiTheme="minorHAnsi" w:hAnsi="Calibri" w:cstheme="minorBidi"/>
                                <w:color w:val="FFFFFF" w:themeColor="light1"/>
                                <w:kern w:val="24"/>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420A8342">
              <v:shape id="_x0000_s1031" style="position:absolute;left:0;text-align:left;margin-left:45.9pt;margin-top:46.05pt;width:423.05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ffc746" strokecolor="#7f5f00 [160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" w14:anchorId="687455F4">
                <v:fill type="gradient" color2="#fcbd00 [3175]" colors="0 #ffc746;.5 #ffc600;1 #e5b600" focus="100%">
                  <o:fill v:ext="view" type="gradientUnscaled"/>
                </v:fill>
                <v:textbox>
                  <w:txbxContent>
                    <w:p w:rsidR="00F62E46" w:rsidP="00035A16" w:rsidRDefault="00F62E46" w14:paraId="33106157" w14:textId="77777777">
                      <w:pPr>
                        <w:spacing w:after="0"/>
                        <w:jc w:val="center"/>
                        <w:rPr>
                          <w:rFonts w:cs="Arial"/>
                          <w:b/>
                          <w:color w:val="FFFFFF" w:themeColor="light1"/>
                          <w:kern w:val="24"/>
                          <w:sz w:val="20"/>
                          <w:szCs w:val="20"/>
                        </w:rPr>
                      </w:pPr>
                      <w:r w:rsidRPr="00683113">
                        <w:rPr>
                          <w:rFonts w:cs="Arial"/>
                          <w:b/>
                          <w:color w:val="FFFFFF" w:themeColor="light1"/>
                          <w:kern w:val="24"/>
                          <w:sz w:val="20"/>
                          <w:szCs w:val="20"/>
                        </w:rPr>
                        <w:t>UNDP Strategic Plan</w:t>
                      </w:r>
                      <w:r>
                        <w:rPr>
                          <w:rFonts w:cs="Arial"/>
                          <w:b/>
                          <w:color w:val="FFFFFF" w:themeColor="light1"/>
                          <w:kern w:val="24"/>
                          <w:sz w:val="20"/>
                          <w:szCs w:val="20"/>
                        </w:rPr>
                        <w:t xml:space="preserve"> (2018-2022)</w:t>
                      </w:r>
                      <w:r w:rsidRPr="00683113">
                        <w:rPr>
                          <w:rFonts w:cs="Arial"/>
                          <w:b/>
                          <w:color w:val="FFFFFF" w:themeColor="light1"/>
                          <w:kern w:val="24"/>
                          <w:sz w:val="20"/>
                          <w:szCs w:val="20"/>
                        </w:rPr>
                        <w:t xml:space="preserve"> </w:t>
                      </w:r>
                    </w:p>
                    <w:p w:rsidRPr="00683113" w:rsidR="00F62E46" w:rsidP="00035A16" w:rsidRDefault="00F62E46" w14:paraId="213C9E54" w14:textId="767623BF">
                      <w:pPr>
                        <w:spacing w:after="0"/>
                        <w:jc w:val="center"/>
                        <w:rPr>
                          <w:rFonts w:cs="Arial"/>
                          <w:b/>
                          <w:i/>
                          <w:color w:val="FF0000"/>
                          <w:sz w:val="20"/>
                          <w:szCs w:val="20"/>
                        </w:rPr>
                      </w:pPr>
                      <w:r w:rsidRPr="00683113">
                        <w:rPr>
                          <w:rFonts w:cs="Arial"/>
                          <w:b/>
                          <w:color w:val="FFFFFF" w:themeColor="light1"/>
                          <w:kern w:val="24"/>
                          <w:sz w:val="20"/>
                          <w:szCs w:val="20"/>
                        </w:rPr>
                        <w:t>Outcome 2</w:t>
                      </w:r>
                    </w:p>
                    <w:p w:rsidRPr="00683113" w:rsidR="00F62E46" w:rsidP="00035A16" w:rsidRDefault="00F62E46" w14:paraId="6BCD3F60" w14:textId="77777777">
                      <w:pPr>
                        <w:spacing w:after="0"/>
                        <w:jc w:val="center"/>
                        <w:rPr>
                          <w:rFonts w:cs="Arial"/>
                          <w:color w:val="FFFFFF" w:themeColor="background1"/>
                          <w:sz w:val="20"/>
                          <w:szCs w:val="20"/>
                        </w:rPr>
                      </w:pPr>
                      <w:r w:rsidRPr="00683113">
                        <w:rPr>
                          <w:rFonts w:cs="Arial"/>
                          <w:color w:val="FFFFFF" w:themeColor="background1"/>
                          <w:sz w:val="20"/>
                          <w:szCs w:val="20"/>
                        </w:rPr>
                        <w:t>Accelerate structural transformations for sustainable development</w:t>
                      </w:r>
                    </w:p>
                    <w:p w:rsidRPr="0074770A" w:rsidR="00F62E46" w:rsidP="00035A16" w:rsidRDefault="00F62E46" w14:paraId="17301A1A" w14:textId="77777777">
                      <w:pPr>
                        <w:pStyle w:val="NormalWeb"/>
                        <w:spacing w:before="0" w:beforeAutospacing="0" w:after="0" w:afterAutospacing="0"/>
                        <w:jc w:val="center"/>
                        <w:rPr>
                          <w:rFonts w:hAnsi="Calibri" w:asciiTheme="minorHAnsi" w:cstheme="minorBidi"/>
                          <w:color w:val="FFFFFF" w:themeColor="light1"/>
                          <w:kern w:val="24"/>
                          <w:sz w:val="22"/>
                          <w:szCs w:val="22"/>
                        </w:rPr>
                      </w:pPr>
                    </w:p>
                  </w:txbxContent>
                </v:textbox>
              </v:shape>
            </w:pict>
          </mc:Fallback>
        </mc:AlternateContent>
      </w:r>
      <w:r w:rsidR="00DE6FCF">
        <w:rPr>
          <w:noProof/>
          <w:lang w:val="en-US"/>
        </w:rPr>
        <mc:AlternateContent>
          <mc:Choice Requires="wps">
            <w:drawing>
              <wp:anchor distT="0" distB="0" distL="114300" distR="114300" simplePos="0" relativeHeight="251683328" behindDoc="0" locked="0" layoutInCell="1" allowOverlap="1" wp14:anchorId="4ACE57E9" wp14:editId="1A7C55ED">
                <wp:simplePos x="0" y="0"/>
                <wp:positionH relativeFrom="column">
                  <wp:posOffset>3278505</wp:posOffset>
                </wp:positionH>
                <wp:positionV relativeFrom="paragraph">
                  <wp:posOffset>3270885</wp:posOffset>
                </wp:positionV>
                <wp:extent cx="45719" cy="904875"/>
                <wp:effectExtent l="19050" t="19050" r="31115" b="28575"/>
                <wp:wrapNone/>
                <wp:docPr id="31" name="Arrow: Up 31"/>
                <wp:cNvGraphicFramePr/>
                <a:graphic xmlns:a="http://schemas.openxmlformats.org/drawingml/2006/main">
                  <a:graphicData uri="http://schemas.microsoft.com/office/word/2010/wordprocessingShape">
                    <wps:wsp>
                      <wps:cNvSpPr/>
                      <wps:spPr>
                        <a:xfrm>
                          <a:off x="0" y="0"/>
                          <a:ext cx="45719" cy="9048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61275E">
              <v:shape id="Arrow: Up 31" style="position:absolute;margin-left:258.15pt;margin-top:257.55pt;width:3.6pt;height:71.25pt;z-index:251683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68" adj="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" w14:anchorId="5F5C1509"/>
            </w:pict>
          </mc:Fallback>
        </mc:AlternateContent>
      </w:r>
      <w:r w:rsidRPr="00FF54BB" w:rsidR="00DE6FCF">
        <w:rPr>
          <w:noProof/>
          <w:lang w:val="en-US"/>
        </w:rPr>
        <mc:AlternateContent>
          <mc:Choice Requires="wps">
            <w:drawing>
              <wp:anchor distT="0" distB="0" distL="114300" distR="114300" simplePos="0" relativeHeight="251671040" behindDoc="0" locked="0" layoutInCell="1" allowOverlap="1" wp14:anchorId="6D68F863" wp14:editId="29210BB7">
                <wp:simplePos x="0" y="0"/>
                <wp:positionH relativeFrom="column">
                  <wp:posOffset>3783330</wp:posOffset>
                </wp:positionH>
                <wp:positionV relativeFrom="paragraph">
                  <wp:posOffset>3223260</wp:posOffset>
                </wp:positionV>
                <wp:extent cx="2172335" cy="952500"/>
                <wp:effectExtent l="57150" t="57150" r="56515" b="57150"/>
                <wp:wrapNone/>
                <wp:docPr id="61" name="TextBox 60">
                  <a:extLst xmlns:a="http://schemas.openxmlformats.org/drawingml/2006/main">
                    <a:ext uri="{FF2B5EF4-FFF2-40B4-BE49-F238E27FC236}">
                      <a16:creationId xmlns:a16="http://schemas.microsoft.com/office/drawing/2014/main" id="{EDF4F383-943E-4C5C-A7EC-07ADF31539D6}"/>
                    </a:ext>
                  </a:extLst>
                </wp:docPr>
                <wp:cNvGraphicFramePr/>
                <a:graphic xmlns:a="http://schemas.openxmlformats.org/drawingml/2006/main">
                  <a:graphicData uri="http://schemas.microsoft.com/office/word/2010/wordprocessingShape">
                    <wps:wsp>
                      <wps:cNvSpPr txBox="1"/>
                      <wps:spPr>
                        <a:xfrm>
                          <a:off x="0" y="0"/>
                          <a:ext cx="2172335" cy="952500"/>
                        </a:xfrm>
                        <a:prstGeom prst="rect">
                          <a:avLst/>
                        </a:prstGeom>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14:paraId="52B99A84" w14:textId="77777777" w:rsidR="00F62E46" w:rsidRPr="00167251" w:rsidRDefault="00F62E46" w:rsidP="00035A16">
                            <w:pPr>
                              <w:pStyle w:val="NormalWeb"/>
                              <w:spacing w:before="0" w:beforeAutospacing="0" w:after="0" w:afterAutospacing="0"/>
                              <w:jc w:val="center"/>
                              <w:rPr>
                                <w:rFonts w:ascii="Arial" w:hAnsi="Arial" w:cs="Arial"/>
                                <w:b/>
                                <w:color w:val="FFFFFF" w:themeColor="light1"/>
                                <w:kern w:val="24"/>
                                <w:sz w:val="20"/>
                                <w:szCs w:val="20"/>
                              </w:rPr>
                            </w:pPr>
                            <w:r w:rsidRPr="00167251">
                              <w:rPr>
                                <w:rFonts w:ascii="Arial" w:hAnsi="Arial" w:cs="Arial"/>
                                <w:b/>
                                <w:color w:val="FFFFFF" w:themeColor="light1"/>
                                <w:kern w:val="24"/>
                                <w:sz w:val="20"/>
                                <w:szCs w:val="20"/>
                              </w:rPr>
                              <w:t>CPD Output 1.6</w:t>
                            </w:r>
                          </w:p>
                          <w:p w14:paraId="35698C27" w14:textId="152F2F98" w:rsidR="00F62E46" w:rsidRPr="00167251" w:rsidRDefault="00F62E46" w:rsidP="00035A16">
                            <w:pPr>
                              <w:pStyle w:val="NormalWeb"/>
                              <w:spacing w:before="0" w:beforeAutospacing="0" w:after="0" w:afterAutospacing="0"/>
                              <w:jc w:val="center"/>
                              <w:rPr>
                                <w:rFonts w:ascii="Arial" w:hAnsi="Arial" w:cs="Arial"/>
                                <w:color w:val="FFFFFF" w:themeColor="light1"/>
                                <w:kern w:val="24"/>
                                <w:sz w:val="20"/>
                                <w:szCs w:val="20"/>
                              </w:rPr>
                            </w:pPr>
                            <w:r w:rsidRPr="00167251">
                              <w:rPr>
                                <w:rFonts w:ascii="Arial" w:hAnsi="Arial" w:cs="Arial"/>
                                <w:color w:val="FFFFFF" w:themeColor="light1"/>
                                <w:kern w:val="24"/>
                                <w:sz w:val="20"/>
                                <w:szCs w:val="20"/>
                              </w:rPr>
                              <w:t>Technical support in place for the preparation of a detailed national security strategy implementation plan</w:t>
                            </w:r>
                            <w:r>
                              <w:rPr>
                                <w:rFonts w:ascii="Arial" w:hAnsi="Arial" w:cs="Arial"/>
                                <w:color w:val="FFFFFF" w:themeColor="light1"/>
                                <w:kern w:val="24"/>
                                <w:sz w:val="20"/>
                                <w:szCs w:val="20"/>
                              </w:rPr>
                              <w:t>.</w:t>
                            </w:r>
                          </w:p>
                          <w:p w14:paraId="2D32719C" w14:textId="77777777" w:rsidR="00F62E46" w:rsidRDefault="00F62E46" w:rsidP="00035A16">
                            <w:pPr>
                              <w:pStyle w:val="NormalWeb"/>
                              <w:spacing w:before="0" w:beforeAutospacing="0" w:after="0" w:afterAutospacing="0"/>
                              <w:jc w:val="center"/>
                              <w:rPr>
                                <w:rFonts w:asciiTheme="minorHAnsi" w:hAnsi="Calibri" w:cstheme="minorBidi"/>
                                <w:color w:val="FFFFFF" w:themeColor="light1"/>
                                <w:kern w:val="24"/>
                                <w:sz w:val="22"/>
                                <w:szCs w:val="22"/>
                              </w:rPr>
                            </w:pPr>
                          </w:p>
                          <w:p w14:paraId="033D456B" w14:textId="77777777" w:rsidR="00F62E46" w:rsidRPr="0074770A" w:rsidRDefault="00F62E46" w:rsidP="00035A16">
                            <w:pPr>
                              <w:pStyle w:val="NormalWeb"/>
                              <w:spacing w:before="0" w:beforeAutospacing="0" w:after="0" w:afterAutospacing="0"/>
                              <w:jc w:val="center"/>
                              <w:rPr>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30BD7076">
              <v:shape id="_x0000_s1032" style="position:absolute;left:0;text-align:left;margin-left:297.9pt;margin-top:253.8pt;width:171.05pt;height: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5b9bd5 [3208]" strokecolor="#1f4d78 [1608]"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" w14:anchorId="6D68F863">
                <v:textbox>
                  <w:txbxContent>
                    <w:p w:rsidRPr="00167251" w:rsidR="00F62E46" w:rsidP="00035A16" w:rsidRDefault="00F62E46" w14:paraId="28C9B07D" w14:textId="77777777">
                      <w:pPr>
                        <w:pStyle w:val="NormalWeb"/>
                        <w:spacing w:before="0" w:beforeAutospacing="0" w:after="0" w:afterAutospacing="0"/>
                        <w:jc w:val="center"/>
                        <w:rPr>
                          <w:rFonts w:ascii="Arial" w:hAnsi="Arial" w:cs="Arial"/>
                          <w:b/>
                          <w:color w:val="FFFFFF" w:themeColor="light1"/>
                          <w:kern w:val="24"/>
                          <w:sz w:val="20"/>
                          <w:szCs w:val="20"/>
                        </w:rPr>
                      </w:pPr>
                      <w:r w:rsidRPr="00167251">
                        <w:rPr>
                          <w:rFonts w:ascii="Arial" w:hAnsi="Arial" w:cs="Arial"/>
                          <w:b/>
                          <w:color w:val="FFFFFF" w:themeColor="light1"/>
                          <w:kern w:val="24"/>
                          <w:sz w:val="20"/>
                          <w:szCs w:val="20"/>
                        </w:rPr>
                        <w:t>CPD Output 1.6</w:t>
                      </w:r>
                    </w:p>
                    <w:p w:rsidRPr="00167251" w:rsidR="00F62E46" w:rsidP="00035A16" w:rsidRDefault="00F62E46" w14:paraId="6CCB468A" w14:textId="152F2F98">
                      <w:pPr>
                        <w:pStyle w:val="NormalWeb"/>
                        <w:spacing w:before="0" w:beforeAutospacing="0" w:after="0" w:afterAutospacing="0"/>
                        <w:jc w:val="center"/>
                        <w:rPr>
                          <w:rFonts w:ascii="Arial" w:hAnsi="Arial" w:cs="Arial"/>
                          <w:color w:val="FFFFFF" w:themeColor="light1"/>
                          <w:kern w:val="24"/>
                          <w:sz w:val="20"/>
                          <w:szCs w:val="20"/>
                        </w:rPr>
                      </w:pPr>
                      <w:r w:rsidRPr="00167251">
                        <w:rPr>
                          <w:rFonts w:ascii="Arial" w:hAnsi="Arial" w:cs="Arial"/>
                          <w:color w:val="FFFFFF" w:themeColor="light1"/>
                          <w:kern w:val="24"/>
                          <w:sz w:val="20"/>
                          <w:szCs w:val="20"/>
                        </w:rPr>
                        <w:t>Technical support in place for the preparation of a detailed national security strategy implementation plan</w:t>
                      </w:r>
                      <w:r>
                        <w:rPr>
                          <w:rFonts w:ascii="Arial" w:hAnsi="Arial" w:cs="Arial"/>
                          <w:color w:val="FFFFFF" w:themeColor="light1"/>
                          <w:kern w:val="24"/>
                          <w:sz w:val="20"/>
                          <w:szCs w:val="20"/>
                        </w:rPr>
                        <w:t>.</w:t>
                      </w:r>
                    </w:p>
                    <w:p w:rsidR="00F62E46" w:rsidP="00035A16" w:rsidRDefault="00F62E46" w14:paraId="1B765094" w14:textId="77777777">
                      <w:pPr>
                        <w:pStyle w:val="NormalWeb"/>
                        <w:spacing w:before="0" w:beforeAutospacing="0" w:after="0" w:afterAutospacing="0"/>
                        <w:jc w:val="center"/>
                        <w:rPr>
                          <w:rFonts w:hAnsi="Calibri" w:asciiTheme="minorHAnsi" w:cstheme="minorBidi"/>
                          <w:color w:val="FFFFFF" w:themeColor="light1"/>
                          <w:kern w:val="24"/>
                          <w:sz w:val="22"/>
                          <w:szCs w:val="22"/>
                        </w:rPr>
                      </w:pPr>
                    </w:p>
                    <w:p w:rsidRPr="0074770A" w:rsidR="00F62E46" w:rsidP="00035A16" w:rsidRDefault="00F62E46" w14:paraId="332B858B" w14:textId="77777777">
                      <w:pPr>
                        <w:pStyle w:val="NormalWeb"/>
                        <w:spacing w:before="0" w:beforeAutospacing="0" w:after="0" w:afterAutospacing="0"/>
                        <w:jc w:val="center"/>
                        <w:rPr>
                          <w:sz w:val="22"/>
                          <w:szCs w:val="22"/>
                        </w:rPr>
                      </w:pPr>
                    </w:p>
                  </w:txbxContent>
                </v:textbox>
              </v:shape>
            </w:pict>
          </mc:Fallback>
        </mc:AlternateContent>
      </w:r>
      <w:r w:rsidRPr="00FF54BB" w:rsidR="00DE6FCF">
        <w:rPr>
          <w:noProof/>
          <w:lang w:val="en-US"/>
        </w:rPr>
        <mc:AlternateContent>
          <mc:Choice Requires="wps">
            <w:drawing>
              <wp:anchor distT="0" distB="0" distL="114300" distR="114300" simplePos="0" relativeHeight="251674112" behindDoc="0" locked="0" layoutInCell="1" allowOverlap="1" wp14:anchorId="7B499001" wp14:editId="214F5DA9">
                <wp:simplePos x="0" y="0"/>
                <wp:positionH relativeFrom="column">
                  <wp:posOffset>592455</wp:posOffset>
                </wp:positionH>
                <wp:positionV relativeFrom="paragraph">
                  <wp:posOffset>4252595</wp:posOffset>
                </wp:positionV>
                <wp:extent cx="5363210" cy="542290"/>
                <wp:effectExtent l="57150" t="57150" r="46990" b="48260"/>
                <wp:wrapNone/>
                <wp:docPr id="14"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63210" cy="542290"/>
                        </a:xfrm>
                        <a:prstGeom prst="rect">
                          <a:avLst/>
                        </a:prstGeom>
                        <a:gradFill>
                          <a:gsLst>
                            <a:gs pos="0">
                              <a:srgbClr val="FFC746"/>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scene3d>
                          <a:camera prst="orthographicFront"/>
                          <a:lightRig rig="threePt" dir="t"/>
                        </a:scene3d>
                        <a:sp3d>
                          <a:bevelT/>
                        </a:sp3d>
                      </wps:spPr>
                      <wps:style>
                        <a:lnRef idx="2">
                          <a:schemeClr val="accent4">
                            <a:shade val="50000"/>
                          </a:schemeClr>
                        </a:lnRef>
                        <a:fillRef idx="1">
                          <a:schemeClr val="accent4"/>
                        </a:fillRef>
                        <a:effectRef idx="0">
                          <a:schemeClr val="accent4"/>
                        </a:effectRef>
                        <a:fontRef idx="minor">
                          <a:schemeClr val="lt1"/>
                        </a:fontRef>
                      </wps:style>
                      <wps:txbx>
                        <w:txbxContent>
                          <w:p w14:paraId="347C3570" w14:textId="77777777" w:rsidR="00F62E46" w:rsidRPr="00683113" w:rsidRDefault="00F62E46" w:rsidP="00035A16">
                            <w:pPr>
                              <w:pStyle w:val="NormalWeb"/>
                              <w:spacing w:before="0" w:beforeAutospacing="0" w:after="0" w:afterAutospacing="0"/>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Project Outcome (2018-2020)</w:t>
                            </w:r>
                          </w:p>
                          <w:p w14:paraId="1C1AEBFF" w14:textId="77777777" w:rsidR="00F62E46" w:rsidRPr="00683113" w:rsidRDefault="00F62E46" w:rsidP="00035A16">
                            <w:pPr>
                              <w:pStyle w:val="NormalWeb"/>
                              <w:spacing w:before="0" w:beforeAutospacing="0" w:after="0" w:afterAutospacing="0"/>
                              <w:jc w:val="center"/>
                              <w:rPr>
                                <w:rFonts w:ascii="Arial" w:hAnsi="Arial" w:cs="Arial"/>
                                <w:color w:val="FFFFFF" w:themeColor="light1"/>
                                <w:kern w:val="24"/>
                                <w:sz w:val="20"/>
                                <w:szCs w:val="20"/>
                              </w:rPr>
                            </w:pPr>
                            <w:r w:rsidRPr="00683113">
                              <w:rPr>
                                <w:rFonts w:ascii="Arial" w:hAnsi="Arial" w:cs="Arial"/>
                                <w:sz w:val="20"/>
                                <w:szCs w:val="20"/>
                              </w:rPr>
                              <w:t>Security and justice sector institutions are better able to provide a safe and secure environment for the people of Iraq</w:t>
                            </w:r>
                          </w:p>
                        </w:txbxContent>
                      </wps:txbx>
                      <wps:bodyPr wrap="square" rtlCol="0">
                        <a:spAutoFit/>
                      </wps:bodyPr>
                    </wps:wsp>
                  </a:graphicData>
                </a:graphic>
                <wp14:sizeRelH relativeFrom="margin">
                  <wp14:pctWidth>0</wp14:pctWidth>
                </wp14:sizeRelH>
              </wp:anchor>
            </w:drawing>
          </mc:Choice>
          <mc:Fallback>
            <w:pict w14:anchorId="45C9131F">
              <v:shape id="_x0000_s1033" style="position:absolute;left:0;text-align:left;margin-left:46.65pt;margin-top:334.85pt;width:422.3pt;height:42.7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ffc746" strokecolor="#7f5f00 [160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" w14:anchorId="7B499001">
                <v:fill type="gradient" color2="#fcbd00 [3175]" colors="0 #ffc746;.5 #ffc600;1 #e5b600" focus="100%">
                  <o:fill v:ext="view" type="gradientUnscaled"/>
                </v:fill>
                <v:textbox style="mso-fit-shape-to-text:t">
                  <w:txbxContent>
                    <w:p w:rsidRPr="00683113" w:rsidR="00F62E46" w:rsidP="00035A16" w:rsidRDefault="00F62E46" w14:paraId="11CF0B5E" w14:textId="77777777">
                      <w:pPr>
                        <w:pStyle w:val="NormalWeb"/>
                        <w:spacing w:before="0" w:beforeAutospacing="0" w:after="0" w:afterAutospacing="0"/>
                        <w:jc w:val="center"/>
                        <w:rPr>
                          <w:rFonts w:ascii="Arial" w:hAnsi="Arial" w:cs="Arial"/>
                          <w:b/>
                          <w:color w:val="FFFFFF" w:themeColor="light1"/>
                          <w:kern w:val="24"/>
                          <w:sz w:val="20"/>
                          <w:szCs w:val="20"/>
                        </w:rPr>
                      </w:pPr>
                      <w:r>
                        <w:rPr>
                          <w:rFonts w:ascii="Arial" w:hAnsi="Arial" w:cs="Arial"/>
                          <w:b/>
                          <w:color w:val="FFFFFF" w:themeColor="light1"/>
                          <w:kern w:val="24"/>
                          <w:sz w:val="20"/>
                          <w:szCs w:val="20"/>
                        </w:rPr>
                        <w:t>Project Outcome (2018-2020)</w:t>
                      </w:r>
                    </w:p>
                    <w:p w:rsidRPr="00683113" w:rsidR="00F62E46" w:rsidP="00035A16" w:rsidRDefault="00F62E46" w14:paraId="492BBE7E" w14:textId="77777777">
                      <w:pPr>
                        <w:pStyle w:val="NormalWeb"/>
                        <w:spacing w:before="0" w:beforeAutospacing="0" w:after="0" w:afterAutospacing="0"/>
                        <w:jc w:val="center"/>
                        <w:rPr>
                          <w:rFonts w:ascii="Arial" w:hAnsi="Arial" w:cs="Arial"/>
                          <w:color w:val="FFFFFF" w:themeColor="light1"/>
                          <w:kern w:val="24"/>
                          <w:sz w:val="20"/>
                          <w:szCs w:val="20"/>
                        </w:rPr>
                      </w:pPr>
                      <w:r w:rsidRPr="00683113">
                        <w:rPr>
                          <w:rFonts w:ascii="Arial" w:hAnsi="Arial" w:cs="Arial"/>
                          <w:sz w:val="20"/>
                          <w:szCs w:val="20"/>
                        </w:rPr>
                        <w:t>Security and justice sector institutions are better able to provide a safe and secure environment for the people of Iraq</w:t>
                      </w:r>
                    </w:p>
                  </w:txbxContent>
                </v:textbox>
              </v:shape>
            </w:pict>
          </mc:Fallback>
        </mc:AlternateContent>
      </w:r>
      <w:r w:rsidR="00BE27FC">
        <w:rPr>
          <w:noProof/>
          <w:lang w:val="en-US"/>
        </w:rPr>
        <mc:AlternateContent>
          <mc:Choice Requires="wps">
            <w:drawing>
              <wp:anchor distT="0" distB="0" distL="114300" distR="114300" simplePos="0" relativeHeight="251695616" behindDoc="0" locked="0" layoutInCell="1" allowOverlap="1" wp14:anchorId="570C919C" wp14:editId="1981EB5D">
                <wp:simplePos x="0" y="0"/>
                <wp:positionH relativeFrom="column">
                  <wp:posOffset>5450205</wp:posOffset>
                </wp:positionH>
                <wp:positionV relativeFrom="paragraph">
                  <wp:posOffset>5271135</wp:posOffset>
                </wp:positionV>
                <wp:extent cx="0" cy="27622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38CB6B04">
              <v:line id="Straight Connector 41" style="position:absolute;z-index:2516956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429.15pt,415.05pt" to="429.15pt,436.8pt" w14:anchorId="660ED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">
                <v:stroke joinstyle="miter"/>
              </v:line>
            </w:pict>
          </mc:Fallback>
        </mc:AlternateContent>
      </w:r>
      <w:r w:rsidR="00FD78C4">
        <w:rPr>
          <w:noProof/>
          <w:lang w:val="en-US"/>
        </w:rPr>
        <mc:AlternateContent>
          <mc:Choice Requires="wps">
            <w:drawing>
              <wp:anchor distT="0" distB="0" distL="114300" distR="114300" simplePos="0" relativeHeight="251694592" behindDoc="0" locked="0" layoutInCell="1" allowOverlap="1" wp14:anchorId="32F34557" wp14:editId="69DBAFB1">
                <wp:simplePos x="0" y="0"/>
                <wp:positionH relativeFrom="column">
                  <wp:posOffset>4116705</wp:posOffset>
                </wp:positionH>
                <wp:positionV relativeFrom="paragraph">
                  <wp:posOffset>5271135</wp:posOffset>
                </wp:positionV>
                <wp:extent cx="0" cy="285750"/>
                <wp:effectExtent l="0" t="0" r="38100" b="19050"/>
                <wp:wrapNone/>
                <wp:docPr id="40" name="Straight Connector 40"/>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0D447948">
              <v:line id="Straight Connector 40" style="position:absolute;z-index:2516945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324.15pt,415.05pt" to="324.15pt,437.55pt" w14:anchorId="1C448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">
                <v:stroke joinstyle="miter"/>
              </v:line>
            </w:pict>
          </mc:Fallback>
        </mc:AlternateContent>
      </w:r>
      <w:r w:rsidR="006130BC">
        <w:rPr>
          <w:noProof/>
          <w:lang w:val="en-US"/>
        </w:rPr>
        <mc:AlternateContent>
          <mc:Choice Requires="wps">
            <w:drawing>
              <wp:anchor distT="0" distB="0" distL="114300" distR="114300" simplePos="0" relativeHeight="251693568" behindDoc="0" locked="0" layoutInCell="1" allowOverlap="1" wp14:anchorId="15030B1C" wp14:editId="3A10DE98">
                <wp:simplePos x="0" y="0"/>
                <wp:positionH relativeFrom="column">
                  <wp:posOffset>2545080</wp:posOffset>
                </wp:positionH>
                <wp:positionV relativeFrom="paragraph">
                  <wp:posOffset>5271135</wp:posOffset>
                </wp:positionV>
                <wp:extent cx="0" cy="276225"/>
                <wp:effectExtent l="0" t="0" r="38100" b="28575"/>
                <wp:wrapNone/>
                <wp:docPr id="39" name="Straight Connector 39"/>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32DA48F9">
              <v:line id="Straight Connector 39" style="position:absolute;z-index:2516935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200.4pt,415.05pt" to="200.4pt,436.8pt" w14:anchorId="6325D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">
                <v:stroke joinstyle="miter"/>
              </v:line>
            </w:pict>
          </mc:Fallback>
        </mc:AlternateContent>
      </w:r>
      <w:r w:rsidR="006130BC">
        <w:rPr>
          <w:noProof/>
          <w:lang w:val="en-US"/>
        </w:rPr>
        <mc:AlternateContent>
          <mc:Choice Requires="wps">
            <w:drawing>
              <wp:anchor distT="0" distB="0" distL="114300" distR="114300" simplePos="0" relativeHeight="251692544" behindDoc="0" locked="0" layoutInCell="1" allowOverlap="1" wp14:anchorId="6A5BE7EF" wp14:editId="580E0E48">
                <wp:simplePos x="0" y="0"/>
                <wp:positionH relativeFrom="column">
                  <wp:posOffset>963930</wp:posOffset>
                </wp:positionH>
                <wp:positionV relativeFrom="paragraph">
                  <wp:posOffset>5271135</wp:posOffset>
                </wp:positionV>
                <wp:extent cx="0" cy="276225"/>
                <wp:effectExtent l="0" t="0" r="38100" b="28575"/>
                <wp:wrapNone/>
                <wp:docPr id="38" name="Straight Connector 3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1983612C">
              <v:line id="Straight Connector 38" style="position:absolute;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75.9pt,415.05pt" to="75.9pt,436.8pt" w14:anchorId="6933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">
                <v:stroke joinstyle="miter"/>
              </v:line>
            </w:pict>
          </mc:Fallback>
        </mc:AlternateContent>
      </w:r>
      <w:r w:rsidR="00E452C5">
        <w:rPr>
          <w:noProof/>
          <w:lang w:val="en-US"/>
        </w:rPr>
        <mc:AlternateContent>
          <mc:Choice Requires="wps">
            <w:drawing>
              <wp:anchor distT="0" distB="0" distL="114300" distR="114300" simplePos="0" relativeHeight="251691520" behindDoc="0" locked="0" layoutInCell="1" allowOverlap="1" wp14:anchorId="1D348DAB" wp14:editId="03815B6E">
                <wp:simplePos x="0" y="0"/>
                <wp:positionH relativeFrom="column">
                  <wp:posOffset>963929</wp:posOffset>
                </wp:positionH>
                <wp:positionV relativeFrom="paragraph">
                  <wp:posOffset>5271135</wp:posOffset>
                </wp:positionV>
                <wp:extent cx="44862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44862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33332A50">
              <v:line id="Straight Connector 3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75.9pt,415.05pt" to="429.15pt,415.05pt" w14:anchorId="24EC9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">
                <v:stroke joinstyle="miter"/>
              </v:line>
            </w:pict>
          </mc:Fallback>
        </mc:AlternateContent>
      </w:r>
      <w:r w:rsidR="001F4EB8">
        <w:rPr>
          <w:noProof/>
          <w:lang w:val="en-US"/>
        </w:rPr>
        <mc:AlternateContent>
          <mc:Choice Requires="wps">
            <w:drawing>
              <wp:anchor distT="0" distB="0" distL="114300" distR="114300" simplePos="0" relativeHeight="251684352" behindDoc="0" locked="0" layoutInCell="1" allowOverlap="1" wp14:anchorId="5291B928" wp14:editId="5FDDA7DA">
                <wp:simplePos x="0" y="0"/>
                <wp:positionH relativeFrom="column">
                  <wp:posOffset>3278505</wp:posOffset>
                </wp:positionH>
                <wp:positionV relativeFrom="paragraph">
                  <wp:posOffset>4794885</wp:posOffset>
                </wp:positionV>
                <wp:extent cx="45719" cy="476250"/>
                <wp:effectExtent l="19050" t="19050" r="31115" b="19050"/>
                <wp:wrapNone/>
                <wp:docPr id="32" name="Arrow: Up 32"/>
                <wp:cNvGraphicFramePr/>
                <a:graphic xmlns:a="http://schemas.openxmlformats.org/drawingml/2006/main">
                  <a:graphicData uri="http://schemas.microsoft.com/office/word/2010/wordprocessingShape">
                    <wps:wsp>
                      <wps:cNvSpPr/>
                      <wps:spPr>
                        <a:xfrm>
                          <a:off x="0" y="0"/>
                          <a:ext cx="45719"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ACF8F77">
              <v:shape id="Arrow: Up 32" style="position:absolute;margin-left:258.15pt;margin-top:377.55pt;width:3.6pt;height:3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472c4 [3204]" strokecolor="#1f3763 [1604]" strokeweight="1pt" type="#_x0000_t68" adj="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" w14:anchorId="05EF5B88"/>
            </w:pict>
          </mc:Fallback>
        </mc:AlternateContent>
      </w:r>
      <w:r w:rsidR="00B84D55">
        <w:rPr>
          <w:noProof/>
          <w:lang w:val="en-US"/>
        </w:rPr>
        <mc:AlternateContent>
          <mc:Choice Requires="wps">
            <w:drawing>
              <wp:anchor distT="0" distB="0" distL="114300" distR="114300" simplePos="0" relativeHeight="251687424" behindDoc="0" locked="0" layoutInCell="1" allowOverlap="1" wp14:anchorId="402A9000" wp14:editId="2C058359">
                <wp:simplePos x="0" y="0"/>
                <wp:positionH relativeFrom="column">
                  <wp:posOffset>4735830</wp:posOffset>
                </wp:positionH>
                <wp:positionV relativeFrom="paragraph">
                  <wp:posOffset>5556885</wp:posOffset>
                </wp:positionV>
                <wp:extent cx="1105535" cy="1895475"/>
                <wp:effectExtent l="57150" t="57150" r="56515" b="47625"/>
                <wp:wrapNone/>
                <wp:docPr id="24" name="Rectangle 24"/>
                <wp:cNvGraphicFramePr/>
                <a:graphic xmlns:a="http://schemas.openxmlformats.org/drawingml/2006/main">
                  <a:graphicData uri="http://schemas.microsoft.com/office/word/2010/wordprocessingShape">
                    <wps:wsp>
                      <wps:cNvSpPr/>
                      <wps:spPr>
                        <a:xfrm>
                          <a:off x="0" y="0"/>
                          <a:ext cx="1105535" cy="1895475"/>
                        </a:xfrm>
                        <a:prstGeom prst="rect">
                          <a:avLst/>
                        </a:prstGeom>
                        <a:solidFill>
                          <a:schemeClr val="accent6"/>
                        </a:solidFill>
                        <a:scene3d>
                          <a:camera prst="orthographicFront"/>
                          <a:lightRig rig="threePt" dir="t"/>
                        </a:scene3d>
                        <a:sp3d>
                          <a:bevelT/>
                          <a:bevelB/>
                        </a:sp3d>
                      </wps:spPr>
                      <wps:style>
                        <a:lnRef idx="2">
                          <a:schemeClr val="accent5">
                            <a:shade val="50000"/>
                          </a:schemeClr>
                        </a:lnRef>
                        <a:fillRef idx="1">
                          <a:schemeClr val="accent5"/>
                        </a:fillRef>
                        <a:effectRef idx="0">
                          <a:schemeClr val="accent5"/>
                        </a:effectRef>
                        <a:fontRef idx="minor">
                          <a:schemeClr val="lt1"/>
                        </a:fontRef>
                      </wps:style>
                      <wps:txbx>
                        <w:txbxContent>
                          <w:p w14:paraId="7535D8ED" w14:textId="77777777" w:rsidR="00F62E46" w:rsidRPr="00B84D55" w:rsidRDefault="00F62E46" w:rsidP="00B84D55">
                            <w:pPr>
                              <w:jc w:val="center"/>
                              <w:rPr>
                                <w:rFonts w:cs="Arial"/>
                                <w:b/>
                                <w:sz w:val="20"/>
                                <w:szCs w:val="20"/>
                              </w:rPr>
                            </w:pPr>
                            <w:r w:rsidRPr="00B84D55">
                              <w:rPr>
                                <w:rFonts w:cs="Arial"/>
                                <w:b/>
                                <w:sz w:val="20"/>
                                <w:szCs w:val="20"/>
                              </w:rPr>
                              <w:t>Output 4</w:t>
                            </w:r>
                          </w:p>
                          <w:p w14:paraId="260BCF04" w14:textId="52080508" w:rsidR="00F62E46" w:rsidRDefault="00F62E46" w:rsidP="00B84D55">
                            <w:pPr>
                              <w:jc w:val="center"/>
                            </w:pPr>
                            <w:r w:rsidRPr="00683113">
                              <w:rPr>
                                <w:rFonts w:cs="Arial"/>
                                <w:sz w:val="20"/>
                                <w:szCs w:val="20"/>
                              </w:rPr>
                              <w:t>Iraq's National Strategy for Critical Infrastructure Protection (CIP) developed and operationalized</w:t>
                            </w:r>
                            <w:r>
                              <w:rPr>
                                <w:rFonts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912A3B">
              <v:rect id="Rectangle 24" style="position:absolute;left:0;text-align:left;margin-left:372.9pt;margin-top:437.55pt;width:87.05pt;height:14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70ad47 [3209]" strokecolor="#1f4d78 [1608]" strokeweight="1pt" w14:anchorId="402A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">
                <v:textbox>
                  <w:txbxContent>
                    <w:p w:rsidRPr="00B84D55" w:rsidR="00F62E46" w:rsidP="00B84D55" w:rsidRDefault="00F62E46" w14:paraId="11368489" w14:textId="77777777">
                      <w:pPr>
                        <w:jc w:val="center"/>
                        <w:rPr>
                          <w:rFonts w:cs="Arial"/>
                          <w:b/>
                          <w:sz w:val="20"/>
                          <w:szCs w:val="20"/>
                        </w:rPr>
                      </w:pPr>
                      <w:r w:rsidRPr="00B84D55">
                        <w:rPr>
                          <w:rFonts w:cs="Arial"/>
                          <w:b/>
                          <w:sz w:val="20"/>
                          <w:szCs w:val="20"/>
                        </w:rPr>
                        <w:t>Output 4</w:t>
                      </w:r>
                    </w:p>
                    <w:p w:rsidR="00F62E46" w:rsidP="00B84D55" w:rsidRDefault="00F62E46" w14:paraId="1DA1D211" w14:textId="52080508">
                      <w:pPr>
                        <w:jc w:val="center"/>
                      </w:pPr>
                      <w:r w:rsidRPr="00683113">
                        <w:rPr>
                          <w:rFonts w:cs="Arial"/>
                          <w:sz w:val="20"/>
                          <w:szCs w:val="20"/>
                        </w:rPr>
                        <w:t>Iraq's National Strategy for Critical Infrastructure Protection (CIP) developed and operationalized</w:t>
                      </w:r>
                      <w:r>
                        <w:rPr>
                          <w:rFonts w:cs="Arial"/>
                          <w:sz w:val="20"/>
                          <w:szCs w:val="20"/>
                        </w:rPr>
                        <w:t>.</w:t>
                      </w:r>
                    </w:p>
                  </w:txbxContent>
                </v:textbox>
              </v:rect>
            </w:pict>
          </mc:Fallback>
        </mc:AlternateContent>
      </w:r>
      <w:r w:rsidR="00B84D55">
        <w:rPr>
          <w:noProof/>
          <w:lang w:val="en-US"/>
        </w:rPr>
        <mc:AlternateContent>
          <mc:Choice Requires="wps">
            <w:drawing>
              <wp:anchor distT="0" distB="0" distL="114300" distR="114300" simplePos="0" relativeHeight="251688448" behindDoc="0" locked="0" layoutInCell="1" allowOverlap="1" wp14:anchorId="78F8C7A7" wp14:editId="15994D68">
                <wp:simplePos x="0" y="0"/>
                <wp:positionH relativeFrom="column">
                  <wp:posOffset>3535680</wp:posOffset>
                </wp:positionH>
                <wp:positionV relativeFrom="paragraph">
                  <wp:posOffset>5556885</wp:posOffset>
                </wp:positionV>
                <wp:extent cx="1066165" cy="1895475"/>
                <wp:effectExtent l="57150" t="57150" r="57785" b="47625"/>
                <wp:wrapNone/>
                <wp:docPr id="25" name="Rectangle 25"/>
                <wp:cNvGraphicFramePr/>
                <a:graphic xmlns:a="http://schemas.openxmlformats.org/drawingml/2006/main">
                  <a:graphicData uri="http://schemas.microsoft.com/office/word/2010/wordprocessingShape">
                    <wps:wsp>
                      <wps:cNvSpPr/>
                      <wps:spPr>
                        <a:xfrm>
                          <a:off x="0" y="0"/>
                          <a:ext cx="1066165" cy="1895475"/>
                        </a:xfrm>
                        <a:prstGeom prst="rect">
                          <a:avLst/>
                        </a:prstGeom>
                        <a:gradFill>
                          <a:gsLst>
                            <a:gs pos="0">
                              <a:srgbClr val="64C677"/>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14:paraId="55A71DDC" w14:textId="474D9DFE" w:rsidR="00F62E46" w:rsidRDefault="00F62E46" w:rsidP="00951640">
                            <w:pPr>
                              <w:jc w:val="center"/>
                              <w:rPr>
                                <w:rFonts w:cs="Arial"/>
                                <w:b/>
                                <w:sz w:val="20"/>
                                <w:szCs w:val="20"/>
                              </w:rPr>
                            </w:pPr>
                            <w:r w:rsidRPr="00B84D55">
                              <w:rPr>
                                <w:rFonts w:cs="Arial"/>
                                <w:b/>
                                <w:sz w:val="20"/>
                                <w:szCs w:val="20"/>
                              </w:rPr>
                              <w:t>Output 3</w:t>
                            </w:r>
                          </w:p>
                          <w:p w14:paraId="5F85EB68" w14:textId="63C34D3C" w:rsidR="00F62E46" w:rsidRPr="00951640" w:rsidRDefault="00F62E46" w:rsidP="00951640">
                            <w:pPr>
                              <w:jc w:val="center"/>
                              <w:rPr>
                                <w:rFonts w:cs="Arial"/>
                                <w:sz w:val="20"/>
                                <w:szCs w:val="20"/>
                              </w:rPr>
                            </w:pPr>
                            <w:r>
                              <w:rPr>
                                <w:rFonts w:cs="Arial"/>
                                <w:sz w:val="20"/>
                                <w:szCs w:val="20"/>
                              </w:rPr>
                              <w:t xml:space="preserve"> </w:t>
                            </w:r>
                            <w:r w:rsidRPr="00683113">
                              <w:rPr>
                                <w:rFonts w:cs="Arial"/>
                                <w:sz w:val="20"/>
                                <w:szCs w:val="20"/>
                              </w:rPr>
                              <w:t>Comm</w:t>
                            </w:r>
                            <w:r>
                              <w:rPr>
                                <w:rFonts w:cs="Arial"/>
                                <w:sz w:val="20"/>
                                <w:szCs w:val="20"/>
                              </w:rPr>
                              <w:t>unity Security and Integration Process (C</w:t>
                            </w:r>
                            <w:r w:rsidRPr="00683113">
                              <w:rPr>
                                <w:rFonts w:cs="Arial"/>
                                <w:sz w:val="20"/>
                                <w:szCs w:val="20"/>
                              </w:rPr>
                              <w:t>S</w:t>
                            </w:r>
                            <w:r>
                              <w:rPr>
                                <w:rFonts w:cs="Arial"/>
                                <w:sz w:val="20"/>
                                <w:szCs w:val="20"/>
                              </w:rPr>
                              <w:t>I</w:t>
                            </w:r>
                            <w:r w:rsidRPr="00683113">
                              <w:rPr>
                                <w:rFonts w:cs="Arial"/>
                                <w:sz w:val="20"/>
                                <w:szCs w:val="20"/>
                              </w:rPr>
                              <w:t>P) designed for Iraq</w:t>
                            </w:r>
                            <w:r>
                              <w:rPr>
                                <w:rFonts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2F8EF9F">
              <v:rect id="Rectangle 25" style="position:absolute;left:0;text-align:left;margin-left:278.4pt;margin-top:437.55pt;width:83.95pt;height:14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64c677" strokecolor="#1f4d78 [1608]" strokeweight="1pt" w14:anchorId="78F8C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">
                <v:fill type="gradient" color2="#5898d4 [3176]" colors="0 #64c677;.5 #44c460;1 #34b451" focus="100%">
                  <o:fill v:ext="view" type="gradientUnscaled"/>
                </v:fill>
                <v:textbox>
                  <w:txbxContent>
                    <w:p w:rsidR="00F62E46" w:rsidP="00951640" w:rsidRDefault="00F62E46" w14:paraId="0E2D0322" w14:textId="474D9DFE">
                      <w:pPr>
                        <w:jc w:val="center"/>
                        <w:rPr>
                          <w:rFonts w:cs="Arial"/>
                          <w:b/>
                          <w:sz w:val="20"/>
                          <w:szCs w:val="20"/>
                        </w:rPr>
                      </w:pPr>
                      <w:r w:rsidRPr="00B84D55">
                        <w:rPr>
                          <w:rFonts w:cs="Arial"/>
                          <w:b/>
                          <w:sz w:val="20"/>
                          <w:szCs w:val="20"/>
                        </w:rPr>
                        <w:t>Output 3</w:t>
                      </w:r>
                    </w:p>
                    <w:p w:rsidRPr="00951640" w:rsidR="00F62E46" w:rsidP="00951640" w:rsidRDefault="00F62E46" w14:paraId="1C0538F1" w14:textId="63C34D3C">
                      <w:pPr>
                        <w:jc w:val="center"/>
                        <w:rPr>
                          <w:rFonts w:cs="Arial"/>
                          <w:sz w:val="20"/>
                          <w:szCs w:val="20"/>
                        </w:rPr>
                      </w:pPr>
                      <w:r>
                        <w:rPr>
                          <w:rFonts w:cs="Arial"/>
                          <w:sz w:val="20"/>
                          <w:szCs w:val="20"/>
                        </w:rPr>
                        <w:t xml:space="preserve"> </w:t>
                      </w:r>
                      <w:r w:rsidRPr="00683113">
                        <w:rPr>
                          <w:rFonts w:cs="Arial"/>
                          <w:sz w:val="20"/>
                          <w:szCs w:val="20"/>
                        </w:rPr>
                        <w:t>Comm</w:t>
                      </w:r>
                      <w:r>
                        <w:rPr>
                          <w:rFonts w:cs="Arial"/>
                          <w:sz w:val="20"/>
                          <w:szCs w:val="20"/>
                        </w:rPr>
                        <w:t>unity Security and Integration Process (C</w:t>
                      </w:r>
                      <w:r w:rsidRPr="00683113">
                        <w:rPr>
                          <w:rFonts w:cs="Arial"/>
                          <w:sz w:val="20"/>
                          <w:szCs w:val="20"/>
                        </w:rPr>
                        <w:t>S</w:t>
                      </w:r>
                      <w:r>
                        <w:rPr>
                          <w:rFonts w:cs="Arial"/>
                          <w:sz w:val="20"/>
                          <w:szCs w:val="20"/>
                        </w:rPr>
                        <w:t>I</w:t>
                      </w:r>
                      <w:r w:rsidRPr="00683113">
                        <w:rPr>
                          <w:rFonts w:cs="Arial"/>
                          <w:sz w:val="20"/>
                          <w:szCs w:val="20"/>
                        </w:rPr>
                        <w:t>P) designed for Iraq</w:t>
                      </w:r>
                      <w:r>
                        <w:rPr>
                          <w:rFonts w:cs="Arial"/>
                          <w:sz w:val="20"/>
                          <w:szCs w:val="20"/>
                        </w:rPr>
                        <w:t>.</w:t>
                      </w:r>
                    </w:p>
                  </w:txbxContent>
                </v:textbox>
              </v:rect>
            </w:pict>
          </mc:Fallback>
        </mc:AlternateContent>
      </w:r>
      <w:r w:rsidR="00B84D55">
        <w:rPr>
          <w:noProof/>
          <w:lang w:val="en-US"/>
        </w:rPr>
        <mc:AlternateContent>
          <mc:Choice Requires="wps">
            <w:drawing>
              <wp:anchor distT="0" distB="0" distL="114300" distR="114300" simplePos="0" relativeHeight="251690496" behindDoc="0" locked="0" layoutInCell="1" allowOverlap="1" wp14:anchorId="5CCFD44B" wp14:editId="06CFD9C9">
                <wp:simplePos x="0" y="0"/>
                <wp:positionH relativeFrom="column">
                  <wp:posOffset>706755</wp:posOffset>
                </wp:positionH>
                <wp:positionV relativeFrom="paragraph">
                  <wp:posOffset>5547360</wp:posOffset>
                </wp:positionV>
                <wp:extent cx="1085850" cy="1905000"/>
                <wp:effectExtent l="57150" t="57150" r="57150" b="57150"/>
                <wp:wrapNone/>
                <wp:docPr id="35" name="Rectangle 35"/>
                <wp:cNvGraphicFramePr/>
                <a:graphic xmlns:a="http://schemas.openxmlformats.org/drawingml/2006/main">
                  <a:graphicData uri="http://schemas.microsoft.com/office/word/2010/wordprocessingShape">
                    <wps:wsp>
                      <wps:cNvSpPr/>
                      <wps:spPr>
                        <a:xfrm>
                          <a:off x="0" y="0"/>
                          <a:ext cx="1085850" cy="1905000"/>
                        </a:xfrm>
                        <a:prstGeom prst="rect">
                          <a:avLst/>
                        </a:prstGeom>
                        <a:gradFill>
                          <a:gsLst>
                            <a:gs pos="0">
                              <a:srgbClr val="71A6DB"/>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14:paraId="2E3EE7EC" w14:textId="4B7CB2C8" w:rsidR="00F62E46" w:rsidRDefault="00F62E46" w:rsidP="00B84D55">
                            <w:pPr>
                              <w:jc w:val="center"/>
                              <w:rPr>
                                <w:rFonts w:cs="Arial"/>
                                <w:b/>
                                <w:sz w:val="20"/>
                                <w:szCs w:val="20"/>
                              </w:rPr>
                            </w:pPr>
                            <w:r w:rsidRPr="00B84D55">
                              <w:rPr>
                                <w:rFonts w:cs="Arial"/>
                                <w:b/>
                                <w:sz w:val="20"/>
                                <w:szCs w:val="20"/>
                              </w:rPr>
                              <w:t xml:space="preserve">Output 1 </w:t>
                            </w:r>
                          </w:p>
                          <w:p w14:paraId="7485684F" w14:textId="0731189C" w:rsidR="00F62E46" w:rsidRDefault="00F62E46" w:rsidP="00B84D55">
                            <w:pPr>
                              <w:jc w:val="center"/>
                            </w:pPr>
                            <w:r w:rsidRPr="00683113">
                              <w:rPr>
                                <w:rFonts w:cs="Arial"/>
                                <w:sz w:val="20"/>
                                <w:szCs w:val="20"/>
                              </w:rPr>
                              <w:t>Strategic advisory, coordination and capacity development support provided to strengthen security sector governance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C7E872">
              <v:rect id="Rectangle 35" style="position:absolute;left:0;text-align:left;margin-left:55.65pt;margin-top:436.8pt;width:85.5pt;height:15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71a6db" strokecolor="#1f4d78 [1608]" strokeweight="1pt" w14:anchorId="5CCFD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">
                <v:fill type="gradient" color2="#5898d4 [3176]" colors="0 #71a6db;.5 #559bdb;1 #438ac9" focus="100%">
                  <o:fill v:ext="view" type="gradientUnscaled"/>
                </v:fill>
                <v:textbox>
                  <w:txbxContent>
                    <w:p w:rsidR="00F62E46" w:rsidP="00B84D55" w:rsidRDefault="00F62E46" w14:paraId="72DAA3CD" w14:textId="4B7CB2C8">
                      <w:pPr>
                        <w:jc w:val="center"/>
                        <w:rPr>
                          <w:rFonts w:cs="Arial"/>
                          <w:b/>
                          <w:sz w:val="20"/>
                          <w:szCs w:val="20"/>
                        </w:rPr>
                      </w:pPr>
                      <w:r w:rsidRPr="00B84D55">
                        <w:rPr>
                          <w:rFonts w:cs="Arial"/>
                          <w:b/>
                          <w:sz w:val="20"/>
                          <w:szCs w:val="20"/>
                        </w:rPr>
                        <w:t xml:space="preserve">Output 1 </w:t>
                      </w:r>
                    </w:p>
                    <w:p w:rsidR="00F62E46" w:rsidP="00B84D55" w:rsidRDefault="00F62E46" w14:paraId="1F9DF53D" w14:textId="0731189C">
                      <w:pPr>
                        <w:jc w:val="center"/>
                      </w:pPr>
                      <w:r w:rsidRPr="00683113">
                        <w:rPr>
                          <w:rFonts w:cs="Arial"/>
                          <w:sz w:val="20"/>
                          <w:szCs w:val="20"/>
                        </w:rPr>
                        <w:t>Strategic advisory, coordination and capacity development support provided to strengthen security sector governance</w:t>
                      </w:r>
                      <w:r>
                        <w:t>.</w:t>
                      </w:r>
                    </w:p>
                  </w:txbxContent>
                </v:textbox>
              </v:rect>
            </w:pict>
          </mc:Fallback>
        </mc:AlternateContent>
      </w:r>
      <w:r w:rsidRPr="0074770A" w:rsidR="00035A16">
        <w:rPr>
          <w:noProof/>
          <w:lang w:val="en-US"/>
        </w:rPr>
        <mc:AlternateContent>
          <mc:Choice Requires="wpg">
            <w:drawing>
              <wp:inline distT="0" distB="0" distL="0" distR="0" wp14:anchorId="03266894" wp14:editId="1BEAF7EB">
                <wp:extent cx="6438900" cy="8039100"/>
                <wp:effectExtent l="0" t="0" r="57150" b="19050"/>
                <wp:docPr id="15" name="Group 10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438900" cy="8039100"/>
                          <a:chOff x="0" y="0"/>
                          <a:chExt cx="4298707" cy="5695971"/>
                        </a:xfrm>
                      </wpg:grpSpPr>
                      <wps:wsp>
                        <wps:cNvPr id="19" name="Rectangle: Folded Corner 19">
                          <a:extLst/>
                        </wps:cNvPr>
                        <wps:cNvSpPr/>
                        <wps:spPr>
                          <a:xfrm>
                            <a:off x="0" y="22760"/>
                            <a:ext cx="4298707" cy="5673211"/>
                          </a:xfrm>
                          <a:prstGeom prst="foldedCorner">
                            <a:avLst>
                              <a:gd name="adj" fmla="val 7425"/>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TextBox 101">
                          <a:extLst/>
                        </wps:cNvPr>
                        <wps:cNvSpPr txBox="1"/>
                        <wps:spPr>
                          <a:xfrm>
                            <a:off x="274932" y="0"/>
                            <a:ext cx="3979545" cy="339725"/>
                          </a:xfrm>
                          <a:prstGeom prst="rect">
                            <a:avLst/>
                          </a:prstGeom>
                          <a:noFill/>
                        </wps:spPr>
                        <wps:txbx>
                          <w:txbxContent>
                            <w:p w14:paraId="72A2DEC1" w14:textId="77777777" w:rsidR="00F62E46" w:rsidRDefault="00F62E46" w:rsidP="00035A16">
                              <w:pPr>
                                <w:pStyle w:val="NormalWeb"/>
                                <w:spacing w:before="0" w:beforeAutospacing="0" w:after="0" w:afterAutospacing="0"/>
                                <w:jc w:val="center"/>
                                <w:rPr>
                                  <w:rFonts w:ascii="Arial" w:hAnsi="Arial" w:cs="Arial"/>
                                  <w:b/>
                                  <w:color w:val="FFFFFF" w:themeColor="background1"/>
                                  <w:kern w:val="24"/>
                                </w:rPr>
                              </w:pPr>
                            </w:p>
                            <w:p w14:paraId="78C6D4CA" w14:textId="6D489250" w:rsidR="00F62E46" w:rsidRDefault="00F62E46" w:rsidP="00035A16">
                              <w:pPr>
                                <w:pStyle w:val="NormalWeb"/>
                                <w:spacing w:before="0" w:beforeAutospacing="0" w:after="0" w:afterAutospacing="0"/>
                                <w:jc w:val="center"/>
                                <w:rPr>
                                  <w:rFonts w:ascii="Arial" w:hAnsi="Arial" w:cs="Arial"/>
                                  <w:b/>
                                  <w:color w:val="FFFFFF" w:themeColor="background1"/>
                                  <w:kern w:val="24"/>
                                </w:rPr>
                              </w:pPr>
                              <w:r>
                                <w:rPr>
                                  <w:rFonts w:ascii="Arial" w:hAnsi="Arial" w:cs="Arial"/>
                                  <w:b/>
                                  <w:color w:val="FFFFFF" w:themeColor="background1"/>
                                  <w:kern w:val="24"/>
                                </w:rPr>
                                <w:t>Hierarchy of</w:t>
                              </w:r>
                              <w:r w:rsidRPr="00683113">
                                <w:rPr>
                                  <w:rFonts w:ascii="Arial" w:hAnsi="Arial" w:cs="Arial"/>
                                  <w:b/>
                                  <w:color w:val="FFFFFF" w:themeColor="background1"/>
                                  <w:kern w:val="24"/>
                                </w:rPr>
                                <w:t xml:space="preserve"> Expected Results</w:t>
                              </w:r>
                            </w:p>
                            <w:p w14:paraId="1421FF2D" w14:textId="77777777" w:rsidR="00F62E46" w:rsidRPr="00683113" w:rsidRDefault="00F62E46" w:rsidP="00035A16">
                              <w:pPr>
                                <w:pStyle w:val="NormalWeb"/>
                                <w:spacing w:before="0" w:beforeAutospacing="0" w:after="0" w:afterAutospacing="0"/>
                                <w:jc w:val="center"/>
                                <w:rPr>
                                  <w:rFonts w:ascii="Arial" w:hAnsi="Arial" w:cs="Arial"/>
                                  <w:b/>
                                </w:rPr>
                              </w:pPr>
                            </w:p>
                          </w:txbxContent>
                        </wps:txbx>
                        <wps:bodyPr wrap="square" rtlCol="0">
                          <a:noAutofit/>
                        </wps:bodyPr>
                      </wps:wsp>
                    </wpg:wgp>
                  </a:graphicData>
                </a:graphic>
              </wp:inline>
            </w:drawing>
          </mc:Choice>
          <mc:Fallback>
            <w:pict w14:anchorId="3944BB2C">
              <v:group id="Group 104" style="width:507pt;height:633pt;mso-position-horizontal-relative:char;mso-position-vertical-relative:line" coordsize="42987,56959" o:spid="_x0000_s1037" w14:anchorId="0326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ectangle: Folded Corner 19" style="position:absolute;top:227;width:42987;height:56732;visibility:visible;mso-wrap-style:square;v-text-anchor:middle" o:spid="_x0000_s1038" fillcolor="#4472c4 [3204]" strokecolor="#1f3763 [1604]" strokeweight="1pt" type="#_x0000_t65" adj="1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">
                  <v:stroke joinstyle="miter"/>
                </v:shape>
                <v:shape id="TextBox 101" style="position:absolute;left:2749;width:39795;height:3397;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v:textbox>
                    <w:txbxContent>
                      <w:p w:rsidR="00F62E46" w:rsidP="00035A16" w:rsidRDefault="00F62E46" w14:paraId="5F7101B6" w14:textId="77777777">
                        <w:pPr>
                          <w:pStyle w:val="NormalWeb"/>
                          <w:spacing w:before="0" w:beforeAutospacing="0" w:after="0" w:afterAutospacing="0"/>
                          <w:jc w:val="center"/>
                          <w:rPr>
                            <w:rFonts w:ascii="Arial" w:hAnsi="Arial" w:cs="Arial"/>
                            <w:b/>
                            <w:color w:val="FFFFFF" w:themeColor="background1"/>
                            <w:kern w:val="24"/>
                          </w:rPr>
                        </w:pPr>
                      </w:p>
                      <w:p w:rsidR="00F62E46" w:rsidP="00035A16" w:rsidRDefault="00F62E46" w14:paraId="4CB5F3EC" w14:textId="6D489250">
                        <w:pPr>
                          <w:pStyle w:val="NormalWeb"/>
                          <w:spacing w:before="0" w:beforeAutospacing="0" w:after="0" w:afterAutospacing="0"/>
                          <w:jc w:val="center"/>
                          <w:rPr>
                            <w:rFonts w:ascii="Arial" w:hAnsi="Arial" w:cs="Arial"/>
                            <w:b/>
                            <w:color w:val="FFFFFF" w:themeColor="background1"/>
                            <w:kern w:val="24"/>
                          </w:rPr>
                        </w:pPr>
                        <w:r>
                          <w:rPr>
                            <w:rFonts w:ascii="Arial" w:hAnsi="Arial" w:cs="Arial"/>
                            <w:b/>
                            <w:color w:val="FFFFFF" w:themeColor="background1"/>
                            <w:kern w:val="24"/>
                          </w:rPr>
                          <w:t>Hierarchy of</w:t>
                        </w:r>
                        <w:r w:rsidRPr="00683113">
                          <w:rPr>
                            <w:rFonts w:ascii="Arial" w:hAnsi="Arial" w:cs="Arial"/>
                            <w:b/>
                            <w:color w:val="FFFFFF" w:themeColor="background1"/>
                            <w:kern w:val="24"/>
                          </w:rPr>
                          <w:t xml:space="preserve"> Expected Results</w:t>
                        </w:r>
                      </w:p>
                      <w:p w:rsidRPr="00683113" w:rsidR="00F62E46" w:rsidP="00035A16" w:rsidRDefault="00F62E46" w14:paraId="7DE6BE84" w14:textId="77777777">
                        <w:pPr>
                          <w:pStyle w:val="NormalWeb"/>
                          <w:spacing w:before="0" w:beforeAutospacing="0" w:after="0" w:afterAutospacing="0"/>
                          <w:jc w:val="center"/>
                          <w:rPr>
                            <w:rFonts w:ascii="Arial" w:hAnsi="Arial" w:cs="Arial"/>
                            <w:b/>
                          </w:rPr>
                        </w:pPr>
                      </w:p>
                    </w:txbxContent>
                  </v:textbox>
                </v:shape>
                <w10:anchorlock/>
              </v:group>
            </w:pict>
          </mc:Fallback>
        </mc:AlternateContent>
      </w:r>
    </w:p>
    <w:p w:rsidR="00035A16" w:rsidP="002E1220" w:rsidRDefault="002E1220" w14:paraId="147DADAB" w14:textId="7479A239">
      <w:pPr>
        <w:jc w:val="center"/>
        <w:rPr>
          <w:sz w:val="20"/>
          <w:szCs w:val="20"/>
          <w:lang w:val="en-US"/>
        </w:rPr>
      </w:pPr>
      <w:r>
        <w:rPr>
          <w:b/>
          <w:sz w:val="18"/>
          <w:szCs w:val="18"/>
        </w:rPr>
        <w:t>Image 4</w:t>
      </w:r>
      <w:r w:rsidRPr="006953F2">
        <w:rPr>
          <w:b/>
          <w:sz w:val="18"/>
          <w:szCs w:val="18"/>
        </w:rPr>
        <w:t xml:space="preserve">: Summary of the </w:t>
      </w:r>
      <w:r>
        <w:rPr>
          <w:b/>
          <w:sz w:val="18"/>
          <w:szCs w:val="18"/>
        </w:rPr>
        <w:t>Results Chain</w:t>
      </w:r>
    </w:p>
    <w:p w:rsidR="00CB485E" w:rsidP="00003509" w:rsidRDefault="00CB485E" w14:paraId="4634DB3A" w14:textId="74CB0EF8">
      <w:pPr>
        <w:rPr>
          <w:sz w:val="20"/>
          <w:szCs w:val="20"/>
          <w:lang w:val="en-US"/>
        </w:rPr>
      </w:pPr>
    </w:p>
    <w:p w:rsidRPr="00BC5A77" w:rsidR="004C7338" w:rsidP="00003509" w:rsidRDefault="00DF5314" w14:paraId="15F70B08" w14:textId="6AA9A992">
      <w:pPr>
        <w:rPr>
          <w:sz w:val="20"/>
          <w:szCs w:val="20"/>
          <w:lang w:val="en-US"/>
        </w:rPr>
      </w:pPr>
      <w:r>
        <w:rPr>
          <w:sz w:val="20"/>
          <w:szCs w:val="20"/>
          <w:lang w:val="en-US"/>
        </w:rPr>
        <w:t>In order to achieve the above-</w:t>
      </w:r>
      <w:r w:rsidR="00B94F8A">
        <w:rPr>
          <w:sz w:val="20"/>
          <w:szCs w:val="20"/>
          <w:lang w:val="en-US"/>
        </w:rPr>
        <w:t xml:space="preserve">mentioned Outputs, </w:t>
      </w:r>
      <w:r w:rsidRPr="00BC5A77" w:rsidR="004C7338">
        <w:rPr>
          <w:sz w:val="20"/>
          <w:szCs w:val="20"/>
          <w:lang w:val="en-US"/>
        </w:rPr>
        <w:t xml:space="preserve">the planned interventions of the project will include the following: </w:t>
      </w:r>
    </w:p>
    <w:p w:rsidRPr="00BC5A77" w:rsidR="004C7338" w:rsidP="0082260E" w:rsidRDefault="004C7338" w14:paraId="416EED06" w14:textId="790D6D82">
      <w:pPr>
        <w:pStyle w:val="ListParagraph"/>
        <w:numPr>
          <w:ilvl w:val="0"/>
          <w:numId w:val="10"/>
        </w:numPr>
        <w:ind w:left="630"/>
        <w:rPr>
          <w:sz w:val="20"/>
          <w:szCs w:val="20"/>
        </w:rPr>
      </w:pPr>
      <w:r w:rsidRPr="00BC5A77">
        <w:rPr>
          <w:sz w:val="20"/>
          <w:szCs w:val="20"/>
        </w:rPr>
        <w:t>On</w:t>
      </w:r>
      <w:r w:rsidRPr="00BC5A77" w:rsidR="00A107A0">
        <w:rPr>
          <w:sz w:val="20"/>
          <w:szCs w:val="20"/>
        </w:rPr>
        <w:t>-</w:t>
      </w:r>
      <w:r w:rsidRPr="00BC5A77">
        <w:rPr>
          <w:sz w:val="20"/>
          <w:szCs w:val="20"/>
        </w:rPr>
        <w:t xml:space="preserve">going </w:t>
      </w:r>
      <w:r w:rsidRPr="00BC5A77" w:rsidR="00016E52">
        <w:rPr>
          <w:sz w:val="20"/>
          <w:szCs w:val="20"/>
        </w:rPr>
        <w:t xml:space="preserve">technical advisory support </w:t>
      </w:r>
      <w:r w:rsidRPr="00BC5A77">
        <w:rPr>
          <w:sz w:val="20"/>
          <w:szCs w:val="20"/>
        </w:rPr>
        <w:t xml:space="preserve">and assistance </w:t>
      </w:r>
      <w:r w:rsidRPr="00BC5A77" w:rsidR="00016E52">
        <w:rPr>
          <w:sz w:val="20"/>
          <w:szCs w:val="20"/>
        </w:rPr>
        <w:t xml:space="preserve">for </w:t>
      </w:r>
      <w:r w:rsidRPr="00BC5A77">
        <w:rPr>
          <w:sz w:val="20"/>
          <w:szCs w:val="20"/>
        </w:rPr>
        <w:t xml:space="preserve">SSRP implementation and </w:t>
      </w:r>
      <w:r w:rsidR="003008F9">
        <w:rPr>
          <w:sz w:val="20"/>
          <w:szCs w:val="20"/>
        </w:rPr>
        <w:t xml:space="preserve">international partner </w:t>
      </w:r>
      <w:r w:rsidRPr="00BC5A77">
        <w:rPr>
          <w:sz w:val="20"/>
          <w:szCs w:val="20"/>
        </w:rPr>
        <w:t>coordination</w:t>
      </w:r>
      <w:r w:rsidR="003008F9">
        <w:rPr>
          <w:sz w:val="20"/>
          <w:szCs w:val="20"/>
        </w:rPr>
        <w:t xml:space="preserve"> under one central framework led by ONSA</w:t>
      </w:r>
      <w:r w:rsidRPr="00BC5A77">
        <w:rPr>
          <w:sz w:val="20"/>
          <w:szCs w:val="20"/>
        </w:rPr>
        <w:t xml:space="preserve">. </w:t>
      </w:r>
    </w:p>
    <w:p w:rsidRPr="00BC5A77" w:rsidR="004C7338" w:rsidP="0082260E" w:rsidRDefault="002235DE" w14:paraId="5787E515" w14:textId="0AA48085">
      <w:pPr>
        <w:pStyle w:val="ListParagraph"/>
        <w:numPr>
          <w:ilvl w:val="0"/>
          <w:numId w:val="10"/>
        </w:numPr>
        <w:ind w:left="630"/>
        <w:rPr>
          <w:sz w:val="20"/>
          <w:szCs w:val="20"/>
        </w:rPr>
      </w:pPr>
      <w:r>
        <w:rPr>
          <w:sz w:val="20"/>
          <w:szCs w:val="20"/>
        </w:rPr>
        <w:t>Technical a</w:t>
      </w:r>
      <w:r w:rsidRPr="00BC5A77" w:rsidR="00A107A0">
        <w:rPr>
          <w:sz w:val="20"/>
          <w:szCs w:val="20"/>
        </w:rPr>
        <w:t>dvice assistance to</w:t>
      </w:r>
      <w:r w:rsidRPr="00BC5A77" w:rsidR="004C7338">
        <w:rPr>
          <w:sz w:val="20"/>
          <w:szCs w:val="20"/>
        </w:rPr>
        <w:t xml:space="preserve"> implement </w:t>
      </w:r>
      <w:r w:rsidR="003008F9">
        <w:rPr>
          <w:sz w:val="20"/>
          <w:szCs w:val="20"/>
        </w:rPr>
        <w:t>the</w:t>
      </w:r>
      <w:r w:rsidRPr="00BC5A77" w:rsidR="004C7338">
        <w:rPr>
          <w:sz w:val="20"/>
          <w:szCs w:val="20"/>
        </w:rPr>
        <w:t xml:space="preserve"> Local Police Service Road Map, including </w:t>
      </w:r>
      <w:r w:rsidR="00692928">
        <w:rPr>
          <w:sz w:val="20"/>
          <w:szCs w:val="20"/>
        </w:rPr>
        <w:t>prioritized p</w:t>
      </w:r>
      <w:r w:rsidRPr="00BC5A77" w:rsidR="004C7338">
        <w:rPr>
          <w:sz w:val="20"/>
          <w:szCs w:val="20"/>
        </w:rPr>
        <w:t>olice training and mentoring</w:t>
      </w:r>
      <w:r w:rsidR="003008F9">
        <w:rPr>
          <w:sz w:val="20"/>
          <w:szCs w:val="20"/>
        </w:rPr>
        <w:t xml:space="preserve"> and international partner coordination under one central framework led by MoI's Police Affairs Agency</w:t>
      </w:r>
      <w:r w:rsidRPr="00BC5A77" w:rsidR="00A107A0">
        <w:rPr>
          <w:sz w:val="20"/>
          <w:szCs w:val="20"/>
        </w:rPr>
        <w:t>.</w:t>
      </w:r>
    </w:p>
    <w:p w:rsidRPr="00BC5A77" w:rsidR="004C7338" w:rsidP="0082260E" w:rsidRDefault="004C7338" w14:paraId="136C31AB" w14:textId="27A84A54">
      <w:pPr>
        <w:pStyle w:val="ListParagraph"/>
        <w:numPr>
          <w:ilvl w:val="0"/>
          <w:numId w:val="10"/>
        </w:numPr>
        <w:ind w:left="630"/>
        <w:rPr>
          <w:sz w:val="20"/>
          <w:szCs w:val="20"/>
        </w:rPr>
      </w:pPr>
      <w:r w:rsidRPr="00BC5A77">
        <w:rPr>
          <w:sz w:val="20"/>
          <w:szCs w:val="20"/>
        </w:rPr>
        <w:lastRenderedPageBreak/>
        <w:t xml:space="preserve">Rebuild destroyed police stations </w:t>
      </w:r>
      <w:r w:rsidR="002235DE">
        <w:rPr>
          <w:sz w:val="20"/>
          <w:szCs w:val="20"/>
        </w:rPr>
        <w:t xml:space="preserve">in priority locations </w:t>
      </w:r>
      <w:r w:rsidRPr="00BC5A77">
        <w:rPr>
          <w:sz w:val="20"/>
          <w:szCs w:val="20"/>
        </w:rPr>
        <w:t>through a 'model police station rebuilding initiative' in collaboration with the Ministry of Interior (MoI).</w:t>
      </w:r>
    </w:p>
    <w:p w:rsidRPr="00692928" w:rsidR="004C7338" w:rsidP="0082260E" w:rsidRDefault="004C7338" w14:paraId="38BA3B32" w14:textId="01AD2BB0">
      <w:pPr>
        <w:pStyle w:val="ListParagraph"/>
        <w:numPr>
          <w:ilvl w:val="0"/>
          <w:numId w:val="10"/>
        </w:numPr>
        <w:ind w:left="630"/>
        <w:rPr>
          <w:sz w:val="20"/>
          <w:szCs w:val="20"/>
        </w:rPr>
      </w:pPr>
      <w:r w:rsidRPr="00692928">
        <w:rPr>
          <w:sz w:val="20"/>
          <w:szCs w:val="20"/>
        </w:rPr>
        <w:t xml:space="preserve">Specialized training for law enforcement </w:t>
      </w:r>
      <w:r w:rsidRPr="00692928" w:rsidR="002235DE">
        <w:rPr>
          <w:sz w:val="20"/>
          <w:szCs w:val="20"/>
        </w:rPr>
        <w:t>officials and the j</w:t>
      </w:r>
      <w:r w:rsidRPr="00692928">
        <w:rPr>
          <w:sz w:val="20"/>
          <w:szCs w:val="20"/>
        </w:rPr>
        <w:t xml:space="preserve">udiciary on criminal investigations and  operationalize </w:t>
      </w:r>
      <w:r w:rsidRPr="00692928" w:rsidR="00230F1B">
        <w:rPr>
          <w:sz w:val="20"/>
          <w:szCs w:val="20"/>
        </w:rPr>
        <w:t xml:space="preserve">unified </w:t>
      </w:r>
      <w:r w:rsidR="00A12312">
        <w:rPr>
          <w:sz w:val="20"/>
          <w:szCs w:val="20"/>
        </w:rPr>
        <w:t>S</w:t>
      </w:r>
      <w:r w:rsidRPr="00692928">
        <w:rPr>
          <w:sz w:val="20"/>
          <w:szCs w:val="20"/>
        </w:rPr>
        <w:t>tandard</w:t>
      </w:r>
      <w:r w:rsidRPr="00692928" w:rsidR="00230F1B">
        <w:rPr>
          <w:sz w:val="20"/>
          <w:szCs w:val="20"/>
        </w:rPr>
        <w:t xml:space="preserve"> </w:t>
      </w:r>
      <w:r w:rsidR="00A12312">
        <w:rPr>
          <w:sz w:val="20"/>
          <w:szCs w:val="20"/>
        </w:rPr>
        <w:t>O</w:t>
      </w:r>
      <w:r w:rsidRPr="00692928" w:rsidR="00230F1B">
        <w:rPr>
          <w:sz w:val="20"/>
          <w:szCs w:val="20"/>
        </w:rPr>
        <w:t>perating</w:t>
      </w:r>
      <w:r w:rsidRPr="00692928">
        <w:rPr>
          <w:sz w:val="20"/>
          <w:szCs w:val="20"/>
        </w:rPr>
        <w:t xml:space="preserve"> </w:t>
      </w:r>
      <w:r w:rsidR="00A12312">
        <w:rPr>
          <w:sz w:val="20"/>
          <w:szCs w:val="20"/>
        </w:rPr>
        <w:t>P</w:t>
      </w:r>
      <w:r w:rsidRPr="00692928">
        <w:rPr>
          <w:sz w:val="20"/>
          <w:szCs w:val="20"/>
        </w:rPr>
        <w:t xml:space="preserve">rocedures </w:t>
      </w:r>
      <w:r w:rsidR="00A12312">
        <w:rPr>
          <w:sz w:val="20"/>
          <w:szCs w:val="20"/>
        </w:rPr>
        <w:t>in C</w:t>
      </w:r>
      <w:r w:rsidRPr="00692928">
        <w:rPr>
          <w:sz w:val="20"/>
          <w:szCs w:val="20"/>
        </w:rPr>
        <w:t xml:space="preserve">riminal </w:t>
      </w:r>
      <w:r w:rsidR="00A12312">
        <w:rPr>
          <w:sz w:val="20"/>
          <w:szCs w:val="20"/>
        </w:rPr>
        <w:t>I</w:t>
      </w:r>
      <w:r w:rsidRPr="00692928">
        <w:rPr>
          <w:sz w:val="20"/>
          <w:szCs w:val="20"/>
        </w:rPr>
        <w:t>nvestigations</w:t>
      </w:r>
      <w:r w:rsidR="00A12312">
        <w:rPr>
          <w:sz w:val="20"/>
          <w:szCs w:val="20"/>
        </w:rPr>
        <w:t xml:space="preserve"> </w:t>
      </w:r>
      <w:r w:rsidRPr="00692928" w:rsidR="00A12312">
        <w:rPr>
          <w:sz w:val="20"/>
          <w:szCs w:val="20"/>
        </w:rPr>
        <w:t>(SoP)</w:t>
      </w:r>
      <w:r w:rsidR="00A12312">
        <w:rPr>
          <w:sz w:val="20"/>
          <w:szCs w:val="20"/>
        </w:rPr>
        <w:t xml:space="preserve"> and international partner coordination under one central framework led by the GoI appointed Criminal Justice Working Group - CJWG  (the working group is composed of senior officials from the MoI, HJC and MoJ)  </w:t>
      </w:r>
      <w:r w:rsidRPr="00692928">
        <w:rPr>
          <w:sz w:val="20"/>
          <w:szCs w:val="20"/>
        </w:rPr>
        <w:t xml:space="preserve">. </w:t>
      </w:r>
    </w:p>
    <w:p w:rsidRPr="00692928" w:rsidR="004C7338" w:rsidP="0082260E" w:rsidRDefault="00936803" w14:paraId="78359E91" w14:textId="29C49B88">
      <w:pPr>
        <w:pStyle w:val="ListParagraph"/>
        <w:numPr>
          <w:ilvl w:val="0"/>
          <w:numId w:val="10"/>
        </w:numPr>
        <w:ind w:left="630"/>
        <w:rPr>
          <w:rFonts w:cs="Arial"/>
          <w:sz w:val="20"/>
          <w:szCs w:val="20"/>
        </w:rPr>
      </w:pPr>
      <w:r w:rsidRPr="00692928">
        <w:rPr>
          <w:rFonts w:cs="Arial"/>
          <w:color w:val="000000" w:themeColor="text1"/>
          <w:sz w:val="20"/>
          <w:szCs w:val="20"/>
        </w:rPr>
        <w:t xml:space="preserve">A </w:t>
      </w:r>
      <w:r w:rsidRPr="00692928" w:rsidR="004C7338">
        <w:rPr>
          <w:rFonts w:cs="Arial"/>
          <w:color w:val="000000" w:themeColor="text1"/>
          <w:sz w:val="20"/>
          <w:szCs w:val="20"/>
        </w:rPr>
        <w:t xml:space="preserve">Community </w:t>
      </w:r>
      <w:r w:rsidR="00840DB4">
        <w:rPr>
          <w:rFonts w:cs="Arial"/>
          <w:color w:val="000000" w:themeColor="text1"/>
          <w:sz w:val="20"/>
          <w:szCs w:val="20"/>
        </w:rPr>
        <w:t>Security and Integration Process</w:t>
      </w:r>
      <w:r w:rsidRPr="00692928" w:rsidR="004C7338">
        <w:rPr>
          <w:rFonts w:cs="Arial"/>
          <w:color w:val="000000" w:themeColor="text1"/>
          <w:sz w:val="20"/>
          <w:szCs w:val="20"/>
        </w:rPr>
        <w:t xml:space="preserve"> (CSIP) or similar plan, including pilots in a selected number of liberated areas </w:t>
      </w:r>
      <w:r w:rsidRPr="00692928" w:rsidR="006304FF">
        <w:rPr>
          <w:rFonts w:cs="Arial"/>
          <w:color w:val="000000" w:themeColor="text1"/>
          <w:sz w:val="20"/>
          <w:szCs w:val="20"/>
        </w:rPr>
        <w:t xml:space="preserve">to provide a national structure for a series of district level community development initiatives </w:t>
      </w:r>
      <w:r w:rsidRPr="00692928">
        <w:rPr>
          <w:rFonts w:cs="Arial"/>
          <w:color w:val="000000" w:themeColor="text1"/>
          <w:sz w:val="20"/>
          <w:szCs w:val="20"/>
        </w:rPr>
        <w:t>which aim to</w:t>
      </w:r>
      <w:r w:rsidRPr="00692928" w:rsidR="006304FF">
        <w:rPr>
          <w:rFonts w:cs="Arial"/>
          <w:color w:val="000000" w:themeColor="text1"/>
          <w:sz w:val="20"/>
          <w:szCs w:val="20"/>
        </w:rPr>
        <w:t xml:space="preserve"> improve </w:t>
      </w:r>
      <w:r w:rsidRPr="00692928" w:rsidR="004C7338">
        <w:rPr>
          <w:rFonts w:cs="Arial"/>
          <w:color w:val="000000" w:themeColor="text1"/>
          <w:sz w:val="20"/>
          <w:szCs w:val="20"/>
        </w:rPr>
        <w:t xml:space="preserve">security </w:t>
      </w:r>
      <w:r w:rsidRPr="00692928" w:rsidR="006304FF">
        <w:rPr>
          <w:rFonts w:cs="Arial"/>
          <w:color w:val="000000" w:themeColor="text1"/>
          <w:sz w:val="20"/>
          <w:szCs w:val="20"/>
        </w:rPr>
        <w:t>and socio-economic conditions at</w:t>
      </w:r>
      <w:r w:rsidRPr="00692928">
        <w:rPr>
          <w:rFonts w:cs="Arial"/>
          <w:color w:val="000000" w:themeColor="text1"/>
          <w:sz w:val="20"/>
          <w:szCs w:val="20"/>
        </w:rPr>
        <w:t xml:space="preserve"> the local level. This will be implemented also with the engagement of civil society organizations.</w:t>
      </w:r>
      <w:r w:rsidRPr="00692928" w:rsidR="004C7338">
        <w:rPr>
          <w:rFonts w:cs="Arial"/>
          <w:color w:val="000000" w:themeColor="text1"/>
          <w:sz w:val="20"/>
          <w:szCs w:val="20"/>
        </w:rPr>
        <w:t xml:space="preserve"> </w:t>
      </w:r>
    </w:p>
    <w:p w:rsidRPr="00BC5A77" w:rsidR="00934E9E" w:rsidP="00934E9E" w:rsidRDefault="00934E9E" w14:paraId="2799F929" w14:textId="2365DE66">
      <w:pPr>
        <w:pStyle w:val="ListParagraph"/>
        <w:numPr>
          <w:ilvl w:val="0"/>
          <w:numId w:val="10"/>
        </w:numPr>
        <w:ind w:left="630"/>
        <w:rPr>
          <w:rFonts w:cs="Arial"/>
          <w:sz w:val="20"/>
          <w:szCs w:val="20"/>
        </w:rPr>
      </w:pPr>
      <w:r w:rsidRPr="00BC5A77">
        <w:rPr>
          <w:rFonts w:cs="Arial"/>
          <w:sz w:val="20"/>
          <w:szCs w:val="20"/>
        </w:rPr>
        <w:t>Training and small grant support to improve democratic governance and oversight by au</w:t>
      </w:r>
      <w:r w:rsidR="00692928">
        <w:rPr>
          <w:rFonts w:cs="Arial"/>
          <w:sz w:val="20"/>
          <w:szCs w:val="20"/>
        </w:rPr>
        <w:t>gmenting the civil society and P</w:t>
      </w:r>
      <w:r w:rsidRPr="00BC5A77">
        <w:rPr>
          <w:rFonts w:cs="Arial"/>
          <w:sz w:val="20"/>
          <w:szCs w:val="20"/>
        </w:rPr>
        <w:t>arliamentary Security and Defence Committee (SDC) initiatives at national and local levels.</w:t>
      </w:r>
    </w:p>
    <w:p w:rsidRPr="00BC5A77" w:rsidR="004C7338" w:rsidP="0082260E" w:rsidRDefault="004C7338" w14:paraId="3C11229A" w14:textId="3E759F26">
      <w:pPr>
        <w:pStyle w:val="ListParagraph"/>
        <w:numPr>
          <w:ilvl w:val="0"/>
          <w:numId w:val="10"/>
        </w:numPr>
        <w:ind w:left="630"/>
        <w:rPr>
          <w:rFonts w:cs="Arial"/>
          <w:sz w:val="20"/>
          <w:szCs w:val="20"/>
        </w:rPr>
      </w:pPr>
      <w:r w:rsidRPr="00BC5A77">
        <w:rPr>
          <w:rFonts w:cs="Arial"/>
          <w:sz w:val="20"/>
          <w:szCs w:val="20"/>
        </w:rPr>
        <w:t>Assist</w:t>
      </w:r>
      <w:r w:rsidR="00F075E6">
        <w:rPr>
          <w:rFonts w:cs="Arial"/>
          <w:sz w:val="20"/>
          <w:szCs w:val="20"/>
        </w:rPr>
        <w:t>ance to O</w:t>
      </w:r>
      <w:r w:rsidRPr="00BC5A77">
        <w:rPr>
          <w:rFonts w:cs="Arial"/>
          <w:sz w:val="20"/>
          <w:szCs w:val="20"/>
        </w:rPr>
        <w:t>NSA and Civil Defence to map, categorize and prioritize Iraq’s installations and assets based on risks and people's safety and economic importance.</w:t>
      </w:r>
    </w:p>
    <w:p w:rsidR="00B4265C" w:rsidP="00B4265C" w:rsidRDefault="004C7338" w14:paraId="190706DD" w14:textId="6F391523">
      <w:pPr>
        <w:pStyle w:val="ListParagraph"/>
        <w:numPr>
          <w:ilvl w:val="0"/>
          <w:numId w:val="10"/>
        </w:numPr>
        <w:ind w:left="630"/>
        <w:rPr>
          <w:rFonts w:cs="Arial"/>
          <w:sz w:val="20"/>
          <w:szCs w:val="20"/>
        </w:rPr>
      </w:pPr>
      <w:r w:rsidRPr="00BC5A77">
        <w:rPr>
          <w:rFonts w:cs="Arial"/>
          <w:sz w:val="20"/>
          <w:szCs w:val="20"/>
        </w:rPr>
        <w:t>Assist</w:t>
      </w:r>
      <w:r w:rsidR="00F075E6">
        <w:rPr>
          <w:rFonts w:cs="Arial"/>
          <w:sz w:val="20"/>
          <w:szCs w:val="20"/>
        </w:rPr>
        <w:t xml:space="preserve">ance and advice to </w:t>
      </w:r>
      <w:r w:rsidRPr="00BC5A77">
        <w:rPr>
          <w:rFonts w:cs="Arial"/>
          <w:sz w:val="20"/>
          <w:szCs w:val="20"/>
        </w:rPr>
        <w:t>the Government to develop and operationalize Iraq's National Strategy for Critical Infrastructure Protection (CIP)</w:t>
      </w:r>
      <w:r w:rsidR="00692928">
        <w:rPr>
          <w:rFonts w:cs="Arial"/>
          <w:sz w:val="20"/>
          <w:szCs w:val="20"/>
        </w:rPr>
        <w:t>. A</w:t>
      </w:r>
      <w:r w:rsidR="00B4265C">
        <w:rPr>
          <w:rFonts w:cs="Arial"/>
          <w:sz w:val="20"/>
          <w:szCs w:val="20"/>
        </w:rPr>
        <w:t>mong other</w:t>
      </w:r>
      <w:r w:rsidR="00692928">
        <w:rPr>
          <w:rFonts w:cs="Arial"/>
          <w:sz w:val="20"/>
          <w:szCs w:val="20"/>
        </w:rPr>
        <w:t>s specific activities will</w:t>
      </w:r>
      <w:r w:rsidR="00B4265C">
        <w:rPr>
          <w:rFonts w:cs="Arial"/>
          <w:sz w:val="20"/>
          <w:szCs w:val="20"/>
        </w:rPr>
        <w:t xml:space="preserve"> include targeted policy and technical services rendered to develop and operationali</w:t>
      </w:r>
      <w:r w:rsidR="00F61F6B">
        <w:rPr>
          <w:rFonts w:cs="Arial"/>
          <w:sz w:val="20"/>
          <w:szCs w:val="20"/>
        </w:rPr>
        <w:t>z</w:t>
      </w:r>
      <w:r w:rsidR="00B4265C">
        <w:rPr>
          <w:rFonts w:cs="Arial"/>
          <w:sz w:val="20"/>
          <w:szCs w:val="20"/>
        </w:rPr>
        <w:t>e business continuity plans for cou</w:t>
      </w:r>
      <w:r w:rsidR="00692928">
        <w:rPr>
          <w:rFonts w:cs="Arial"/>
          <w:sz w:val="20"/>
          <w:szCs w:val="20"/>
        </w:rPr>
        <w:t>ntry’s vital infrastructures to ensure</w:t>
      </w:r>
      <w:r w:rsidR="00B4265C">
        <w:rPr>
          <w:rFonts w:cs="Arial"/>
          <w:sz w:val="20"/>
          <w:szCs w:val="20"/>
        </w:rPr>
        <w:t xml:space="preserve"> people’s safety, security and wellbeing. </w:t>
      </w:r>
    </w:p>
    <w:p w:rsidRPr="00BC5A77" w:rsidR="00AE6BC8" w:rsidP="00003509" w:rsidRDefault="008D78A0" w14:paraId="004C5C6C" w14:textId="781D32D4">
      <w:pPr>
        <w:spacing w:before="240"/>
        <w:rPr>
          <w:b/>
          <w:i/>
          <w:sz w:val="20"/>
          <w:szCs w:val="20"/>
        </w:rPr>
      </w:pPr>
      <w:r w:rsidRPr="00BC5A77">
        <w:rPr>
          <w:b/>
          <w:i/>
          <w:sz w:val="20"/>
          <w:szCs w:val="20"/>
        </w:rPr>
        <w:t>Resources Required to Achieve</w:t>
      </w:r>
      <w:r w:rsidR="00DB6FB5">
        <w:rPr>
          <w:b/>
          <w:i/>
          <w:sz w:val="20"/>
          <w:szCs w:val="20"/>
        </w:rPr>
        <w:t xml:space="preserve"> </w:t>
      </w:r>
      <w:r w:rsidRPr="00BC5A77">
        <w:rPr>
          <w:b/>
          <w:i/>
          <w:sz w:val="20"/>
          <w:szCs w:val="20"/>
        </w:rPr>
        <w:t>the Expected Results</w:t>
      </w:r>
    </w:p>
    <w:p w:rsidRPr="00BC5A77" w:rsidR="00AE6BC8" w:rsidP="001D3640" w:rsidRDefault="00AE6BC8" w14:paraId="0C824739" w14:textId="5F90CE59">
      <w:pPr>
        <w:spacing w:before="240"/>
        <w:rPr>
          <w:sz w:val="20"/>
          <w:szCs w:val="20"/>
          <w:lang w:val="en-US"/>
        </w:rPr>
      </w:pPr>
      <w:r w:rsidRPr="00BC5A77">
        <w:rPr>
          <w:sz w:val="20"/>
          <w:szCs w:val="20"/>
        </w:rPr>
        <w:t xml:space="preserve">The </w:t>
      </w:r>
      <w:r w:rsidR="0073317E">
        <w:rPr>
          <w:sz w:val="20"/>
          <w:szCs w:val="20"/>
        </w:rPr>
        <w:t>p</w:t>
      </w:r>
      <w:r w:rsidRPr="00BC5A77" w:rsidR="008530E0">
        <w:rPr>
          <w:sz w:val="20"/>
          <w:szCs w:val="20"/>
        </w:rPr>
        <w:t xml:space="preserve">roject is estimated to </w:t>
      </w:r>
      <w:r w:rsidRPr="007E5E58" w:rsidR="008530E0">
        <w:rPr>
          <w:sz w:val="20"/>
          <w:szCs w:val="20"/>
        </w:rPr>
        <w:t xml:space="preserve">require </w:t>
      </w:r>
      <w:r w:rsidRPr="0007013D" w:rsidR="009929EC">
        <w:rPr>
          <w:sz w:val="20"/>
          <w:szCs w:val="20"/>
        </w:rPr>
        <w:t xml:space="preserve">USD </w:t>
      </w:r>
      <w:r w:rsidR="007854A8">
        <w:rPr>
          <w:sz w:val="20"/>
          <w:szCs w:val="20"/>
        </w:rPr>
        <w:t>127.9</w:t>
      </w:r>
      <w:r w:rsidRPr="0007013D">
        <w:rPr>
          <w:sz w:val="20"/>
          <w:szCs w:val="20"/>
        </w:rPr>
        <w:t xml:space="preserve"> million</w:t>
      </w:r>
      <w:r w:rsidRPr="007E5E58">
        <w:rPr>
          <w:sz w:val="20"/>
          <w:szCs w:val="20"/>
        </w:rPr>
        <w:t xml:space="preserve"> over a period of t</w:t>
      </w:r>
      <w:r w:rsidRPr="007E5E58" w:rsidR="00F61730">
        <w:rPr>
          <w:sz w:val="20"/>
          <w:szCs w:val="20"/>
        </w:rPr>
        <w:t>hree</w:t>
      </w:r>
      <w:r w:rsidRPr="007E5E58" w:rsidR="00F61F6B">
        <w:rPr>
          <w:sz w:val="20"/>
          <w:szCs w:val="20"/>
        </w:rPr>
        <w:t xml:space="preserve"> </w:t>
      </w:r>
      <w:r w:rsidRPr="007E5E58">
        <w:rPr>
          <w:sz w:val="20"/>
          <w:szCs w:val="20"/>
        </w:rPr>
        <w:t>years</w:t>
      </w:r>
      <w:r w:rsidRPr="007E5E58" w:rsidR="00F00939">
        <w:rPr>
          <w:sz w:val="20"/>
          <w:szCs w:val="20"/>
        </w:rPr>
        <w:t xml:space="preserve"> to</w:t>
      </w:r>
      <w:r w:rsidR="00F00939">
        <w:rPr>
          <w:sz w:val="20"/>
          <w:szCs w:val="20"/>
        </w:rPr>
        <w:t xml:space="preserve"> achieve its results.</w:t>
      </w:r>
      <w:r w:rsidRPr="00F00939">
        <w:rPr>
          <w:sz w:val="20"/>
          <w:szCs w:val="20"/>
        </w:rPr>
        <w:t xml:space="preserve"> </w:t>
      </w:r>
      <w:r w:rsidR="00F00939">
        <w:rPr>
          <w:sz w:val="20"/>
          <w:szCs w:val="20"/>
          <w:lang w:val="en-US"/>
        </w:rPr>
        <w:t>The Project</w:t>
      </w:r>
      <w:r w:rsidRPr="00F00939">
        <w:rPr>
          <w:sz w:val="20"/>
          <w:szCs w:val="20"/>
          <w:lang w:val="en-US"/>
        </w:rPr>
        <w:t xml:space="preserve"> </w:t>
      </w:r>
      <w:r w:rsidR="00F00939">
        <w:rPr>
          <w:sz w:val="20"/>
          <w:szCs w:val="20"/>
          <w:lang w:val="en-US"/>
        </w:rPr>
        <w:t>will be</w:t>
      </w:r>
      <w:r w:rsidRPr="00F00939">
        <w:rPr>
          <w:sz w:val="20"/>
          <w:szCs w:val="20"/>
          <w:lang w:val="en-US"/>
        </w:rPr>
        <w:t xml:space="preserve"> managed </w:t>
      </w:r>
      <w:r w:rsidR="00F00939">
        <w:rPr>
          <w:sz w:val="20"/>
          <w:szCs w:val="20"/>
          <w:lang w:val="en-US"/>
        </w:rPr>
        <w:t>as</w:t>
      </w:r>
      <w:r w:rsidRPr="00F00939">
        <w:rPr>
          <w:sz w:val="20"/>
          <w:szCs w:val="20"/>
          <w:lang w:val="en-US"/>
        </w:rPr>
        <w:t xml:space="preserve"> one comprehensive proje</w:t>
      </w:r>
      <w:r w:rsidRPr="00BC5A77">
        <w:rPr>
          <w:sz w:val="20"/>
          <w:szCs w:val="20"/>
          <w:lang w:val="en-US"/>
        </w:rPr>
        <w:t>ct with multi</w:t>
      </w:r>
      <w:r w:rsidR="002E3643">
        <w:rPr>
          <w:sz w:val="20"/>
          <w:szCs w:val="20"/>
          <w:lang w:val="en-US"/>
        </w:rPr>
        <w:t xml:space="preserve">ple </w:t>
      </w:r>
      <w:r w:rsidRPr="00BC5A77">
        <w:rPr>
          <w:sz w:val="20"/>
          <w:szCs w:val="20"/>
          <w:lang w:val="en-US"/>
        </w:rPr>
        <w:t xml:space="preserve">sub-components. Donor contributions will be channeled through </w:t>
      </w:r>
      <w:r w:rsidR="002E3643">
        <w:rPr>
          <w:sz w:val="20"/>
          <w:szCs w:val="20"/>
          <w:lang w:val="en-US"/>
        </w:rPr>
        <w:t>a</w:t>
      </w:r>
      <w:r w:rsidR="0073317E">
        <w:rPr>
          <w:sz w:val="20"/>
          <w:szCs w:val="20"/>
          <w:lang w:val="en-US"/>
        </w:rPr>
        <w:t>nd managed by UNDP as one p</w:t>
      </w:r>
      <w:r w:rsidR="002E3643">
        <w:rPr>
          <w:sz w:val="20"/>
          <w:szCs w:val="20"/>
          <w:lang w:val="en-US"/>
        </w:rPr>
        <w:t>roject</w:t>
      </w:r>
      <w:r w:rsidRPr="00F645CC">
        <w:rPr>
          <w:sz w:val="20"/>
          <w:szCs w:val="20"/>
          <w:lang w:val="en-US"/>
        </w:rPr>
        <w:t xml:space="preserve">. </w:t>
      </w:r>
      <w:r w:rsidR="0073317E">
        <w:rPr>
          <w:sz w:val="20"/>
          <w:szCs w:val="20"/>
          <w:lang w:val="en-US"/>
        </w:rPr>
        <w:t>While the p</w:t>
      </w:r>
      <w:r w:rsidRPr="00F645CC" w:rsidR="008530E0">
        <w:rPr>
          <w:sz w:val="20"/>
          <w:szCs w:val="20"/>
          <w:lang w:val="en-US"/>
        </w:rPr>
        <w:t xml:space="preserve">roject </w:t>
      </w:r>
      <w:r w:rsidRPr="00F645CC" w:rsidR="00F00939">
        <w:rPr>
          <w:sz w:val="20"/>
          <w:szCs w:val="20"/>
          <w:lang w:val="en-US"/>
        </w:rPr>
        <w:t>proposes and encourages</w:t>
      </w:r>
      <w:r w:rsidRPr="00F645CC" w:rsidR="008530E0">
        <w:rPr>
          <w:sz w:val="20"/>
          <w:szCs w:val="20"/>
          <w:lang w:val="en-US"/>
        </w:rPr>
        <w:t xml:space="preserve"> non-earmarking of financial r</w:t>
      </w:r>
      <w:r w:rsidR="0073317E">
        <w:rPr>
          <w:sz w:val="20"/>
          <w:szCs w:val="20"/>
          <w:lang w:val="en-US"/>
        </w:rPr>
        <w:t>esources, to better enable the p</w:t>
      </w:r>
      <w:r w:rsidRPr="00F645CC" w:rsidR="008530E0">
        <w:rPr>
          <w:sz w:val="20"/>
          <w:szCs w:val="20"/>
          <w:lang w:val="en-US"/>
        </w:rPr>
        <w:t>roject to be responsive and flexible in its approach, d</w:t>
      </w:r>
      <w:r w:rsidRPr="00F645CC">
        <w:rPr>
          <w:sz w:val="20"/>
          <w:szCs w:val="20"/>
          <w:lang w:val="en-US"/>
        </w:rPr>
        <w:t xml:space="preserve">onors </w:t>
      </w:r>
      <w:r w:rsidRPr="00F645CC" w:rsidR="008530E0">
        <w:rPr>
          <w:sz w:val="20"/>
          <w:szCs w:val="20"/>
          <w:lang w:val="en-US"/>
        </w:rPr>
        <w:t xml:space="preserve">that seek to </w:t>
      </w:r>
      <w:r w:rsidRPr="00F645CC">
        <w:rPr>
          <w:sz w:val="20"/>
          <w:szCs w:val="20"/>
          <w:lang w:val="en-US"/>
        </w:rPr>
        <w:t>earmark contributions</w:t>
      </w:r>
      <w:r w:rsidRPr="00BC5A77">
        <w:rPr>
          <w:sz w:val="20"/>
          <w:szCs w:val="20"/>
          <w:lang w:val="en-US"/>
        </w:rPr>
        <w:t xml:space="preserve"> to specific sub-components/actions</w:t>
      </w:r>
      <w:r w:rsidR="0073317E">
        <w:rPr>
          <w:sz w:val="20"/>
          <w:szCs w:val="20"/>
          <w:lang w:val="en-US"/>
        </w:rPr>
        <w:t xml:space="preserve"> of the p</w:t>
      </w:r>
      <w:r w:rsidRPr="00BC5A77" w:rsidR="008530E0">
        <w:rPr>
          <w:sz w:val="20"/>
          <w:szCs w:val="20"/>
          <w:lang w:val="en-US"/>
        </w:rPr>
        <w:t>roject, may do so</w:t>
      </w:r>
      <w:r w:rsidRPr="00BC5A77">
        <w:rPr>
          <w:sz w:val="20"/>
          <w:szCs w:val="20"/>
          <w:lang w:val="en-US"/>
        </w:rPr>
        <w:t xml:space="preserve">. </w:t>
      </w:r>
    </w:p>
    <w:p w:rsidRPr="00BC5A77" w:rsidR="00AE6BC8" w:rsidP="001D3640" w:rsidRDefault="00AE6BC8" w14:paraId="7CF2FAB8" w14:textId="453AAF36">
      <w:pPr>
        <w:spacing w:before="240"/>
        <w:rPr>
          <w:b/>
          <w:i/>
          <w:sz w:val="20"/>
          <w:szCs w:val="20"/>
        </w:rPr>
      </w:pPr>
      <w:r w:rsidRPr="00BC5A77">
        <w:rPr>
          <w:sz w:val="20"/>
          <w:szCs w:val="20"/>
          <w:lang w:val="en-US"/>
        </w:rPr>
        <w:t>The project will be managed and implemented by a high caliber team that will include natio</w:t>
      </w:r>
      <w:r w:rsidRPr="00BC5A77" w:rsidR="00A82816">
        <w:rPr>
          <w:sz w:val="20"/>
          <w:szCs w:val="20"/>
          <w:lang w:val="en-US"/>
        </w:rPr>
        <w:t xml:space="preserve">nal and international staff </w:t>
      </w:r>
      <w:r w:rsidRPr="00BC5A77" w:rsidR="00421D1B">
        <w:rPr>
          <w:sz w:val="20"/>
          <w:szCs w:val="20"/>
          <w:lang w:val="en-US"/>
        </w:rPr>
        <w:t>and</w:t>
      </w:r>
      <w:r w:rsidR="0073317E">
        <w:rPr>
          <w:sz w:val="20"/>
          <w:szCs w:val="20"/>
          <w:lang w:val="en-US"/>
        </w:rPr>
        <w:t>,</w:t>
      </w:r>
      <w:r w:rsidRPr="00BC5A77" w:rsidR="00421D1B">
        <w:rPr>
          <w:sz w:val="20"/>
          <w:szCs w:val="20"/>
          <w:lang w:val="en-US"/>
        </w:rPr>
        <w:t xml:space="preserve"> Independent Consultants (IC). </w:t>
      </w:r>
      <w:r w:rsidRPr="00BC5A77" w:rsidR="00A82816">
        <w:rPr>
          <w:sz w:val="20"/>
          <w:szCs w:val="20"/>
          <w:lang w:val="en-US"/>
        </w:rPr>
        <w:t xml:space="preserve">A dedicated operations team </w:t>
      </w:r>
      <w:r w:rsidRPr="00BC5A77" w:rsidR="00421D1B">
        <w:rPr>
          <w:sz w:val="20"/>
          <w:szCs w:val="20"/>
          <w:lang w:val="en-US"/>
        </w:rPr>
        <w:t>wil</w:t>
      </w:r>
      <w:r w:rsidRPr="00BC5A77" w:rsidR="00A82816">
        <w:rPr>
          <w:sz w:val="20"/>
          <w:szCs w:val="20"/>
          <w:lang w:val="en-US"/>
        </w:rPr>
        <w:t>l help with project's human resources, procurement</w:t>
      </w:r>
      <w:r w:rsidR="002E3643">
        <w:rPr>
          <w:sz w:val="20"/>
          <w:szCs w:val="20"/>
          <w:lang w:val="en-US"/>
        </w:rPr>
        <w:t>, logistics, financial management and</w:t>
      </w:r>
      <w:r w:rsidR="002D7AC7">
        <w:rPr>
          <w:sz w:val="20"/>
          <w:szCs w:val="20"/>
          <w:lang w:val="en-US"/>
        </w:rPr>
        <w:t>,</w:t>
      </w:r>
      <w:r w:rsidRPr="00BC5A77" w:rsidR="00421D1B">
        <w:rPr>
          <w:sz w:val="20"/>
          <w:szCs w:val="20"/>
          <w:lang w:val="en-US"/>
        </w:rPr>
        <w:t xml:space="preserve"> administration</w:t>
      </w:r>
      <w:r w:rsidRPr="00BC5A77" w:rsidR="00202E4A">
        <w:rPr>
          <w:sz w:val="20"/>
          <w:szCs w:val="20"/>
          <w:lang w:val="en-US"/>
        </w:rPr>
        <w:t xml:space="preserve">. All </w:t>
      </w:r>
      <w:r w:rsidR="002D7AC7">
        <w:rPr>
          <w:sz w:val="20"/>
          <w:szCs w:val="20"/>
          <w:lang w:val="en-US"/>
        </w:rPr>
        <w:t xml:space="preserve">project </w:t>
      </w:r>
      <w:r w:rsidR="00D82C9F">
        <w:rPr>
          <w:sz w:val="20"/>
          <w:szCs w:val="20"/>
          <w:lang w:val="en-US"/>
        </w:rPr>
        <w:t xml:space="preserve">personnel </w:t>
      </w:r>
      <w:r w:rsidRPr="00BC5A77" w:rsidR="00D82C9F">
        <w:rPr>
          <w:sz w:val="20"/>
          <w:szCs w:val="20"/>
          <w:lang w:val="en-US"/>
        </w:rPr>
        <w:t>will</w:t>
      </w:r>
      <w:r w:rsidRPr="00BC5A77" w:rsidR="00421D1B">
        <w:rPr>
          <w:sz w:val="20"/>
          <w:szCs w:val="20"/>
          <w:lang w:val="en-US"/>
        </w:rPr>
        <w:t xml:space="preserve"> be based in I</w:t>
      </w:r>
      <w:r w:rsidR="004A7FB6">
        <w:rPr>
          <w:sz w:val="20"/>
          <w:szCs w:val="20"/>
          <w:lang w:val="en-US"/>
        </w:rPr>
        <w:t>raq and</w:t>
      </w:r>
      <w:r w:rsidR="0073317E">
        <w:rPr>
          <w:sz w:val="20"/>
          <w:szCs w:val="20"/>
          <w:lang w:val="en-US"/>
        </w:rPr>
        <w:t>,</w:t>
      </w:r>
      <w:r w:rsidR="004A7FB6">
        <w:rPr>
          <w:sz w:val="20"/>
          <w:szCs w:val="20"/>
          <w:lang w:val="en-US"/>
        </w:rPr>
        <w:t xml:space="preserve"> this is essential for the</w:t>
      </w:r>
      <w:r w:rsidRPr="00BC5A77" w:rsidR="00202E4A">
        <w:rPr>
          <w:sz w:val="20"/>
          <w:szCs w:val="20"/>
          <w:lang w:val="en-US"/>
        </w:rPr>
        <w:t xml:space="preserve"> project's successful implementation. </w:t>
      </w:r>
    </w:p>
    <w:p w:rsidR="0073317E" w:rsidP="0073317E" w:rsidRDefault="00421D1B" w14:paraId="48C011B0" w14:textId="77777777">
      <w:pPr>
        <w:spacing w:before="240"/>
        <w:rPr>
          <w:sz w:val="20"/>
          <w:szCs w:val="20"/>
        </w:rPr>
      </w:pPr>
      <w:r w:rsidRPr="00BC5A77">
        <w:rPr>
          <w:sz w:val="20"/>
          <w:szCs w:val="20"/>
        </w:rPr>
        <w:t>(Also see Project Bud</w:t>
      </w:r>
      <w:r w:rsidR="00F645CC">
        <w:rPr>
          <w:sz w:val="20"/>
          <w:szCs w:val="20"/>
        </w:rPr>
        <w:t xml:space="preserve">get in Section VII- Multi Year Work </w:t>
      </w:r>
      <w:r w:rsidRPr="00F61F6B" w:rsidR="00F645CC">
        <w:rPr>
          <w:sz w:val="20"/>
          <w:szCs w:val="20"/>
        </w:rPr>
        <w:t>Plan</w:t>
      </w:r>
      <w:r w:rsidRPr="00F61F6B">
        <w:rPr>
          <w:sz w:val="20"/>
          <w:szCs w:val="20"/>
        </w:rPr>
        <w:t>)</w:t>
      </w:r>
    </w:p>
    <w:p w:rsidRPr="00AA3A29" w:rsidR="00EC3CB5" w:rsidP="0073317E" w:rsidRDefault="00D72157" w14:paraId="02912C1D" w14:textId="0B737AC9">
      <w:pPr>
        <w:spacing w:before="240"/>
        <w:rPr>
          <w:sz w:val="20"/>
          <w:szCs w:val="20"/>
        </w:rPr>
      </w:pPr>
      <w:r w:rsidRPr="00AA3A29">
        <w:rPr>
          <w:b/>
          <w:i/>
          <w:sz w:val="20"/>
          <w:szCs w:val="20"/>
        </w:rPr>
        <w:t>Partnerships</w:t>
      </w:r>
    </w:p>
    <w:p w:rsidRPr="00AA3A29" w:rsidR="00BE7E1A" w:rsidP="002B0F4F" w:rsidRDefault="00EC3CB5" w14:paraId="16561414" w14:textId="77777777">
      <w:pPr>
        <w:spacing w:before="240"/>
        <w:rPr>
          <w:sz w:val="20"/>
          <w:szCs w:val="20"/>
        </w:rPr>
      </w:pPr>
      <w:r w:rsidRPr="00AA3A29">
        <w:rPr>
          <w:rFonts w:cs="Arial"/>
          <w:color w:val="000000"/>
          <w:sz w:val="20"/>
          <w:szCs w:val="20"/>
        </w:rPr>
        <w:t>UNDP team</w:t>
      </w:r>
      <w:r w:rsidRPr="00AA3A29">
        <w:rPr>
          <w:rFonts w:cs="Arial"/>
          <w:i/>
          <w:color w:val="000000"/>
          <w:sz w:val="20"/>
          <w:szCs w:val="20"/>
        </w:rPr>
        <w:t xml:space="preserve"> </w:t>
      </w:r>
      <w:r w:rsidRPr="00AA3A29">
        <w:rPr>
          <w:rFonts w:cs="Arial"/>
          <w:color w:val="000000"/>
          <w:sz w:val="20"/>
          <w:szCs w:val="20"/>
        </w:rPr>
        <w:t xml:space="preserve">will hold regular project meetings with the project partners to review activity plans and take all possible efforts </w:t>
      </w:r>
      <w:r w:rsidRPr="00AA3A29" w:rsidR="00BE7E1A">
        <w:rPr>
          <w:rFonts w:cs="Arial"/>
          <w:color w:val="000000"/>
          <w:sz w:val="20"/>
          <w:szCs w:val="20"/>
        </w:rPr>
        <w:t>to ensure timely</w:t>
      </w:r>
      <w:r w:rsidRPr="00AA3A29" w:rsidR="00A82816">
        <w:rPr>
          <w:rFonts w:cs="Arial"/>
          <w:color w:val="000000"/>
          <w:sz w:val="20"/>
          <w:szCs w:val="20"/>
        </w:rPr>
        <w:t xml:space="preserve"> implementation, while </w:t>
      </w:r>
      <w:r w:rsidRPr="00AA3A29">
        <w:rPr>
          <w:rFonts w:cs="Arial"/>
          <w:color w:val="000000"/>
          <w:sz w:val="20"/>
          <w:szCs w:val="20"/>
        </w:rPr>
        <w:t>remain</w:t>
      </w:r>
      <w:r w:rsidRPr="00AA3A29" w:rsidR="00A82816">
        <w:rPr>
          <w:rFonts w:cs="Arial"/>
          <w:color w:val="000000"/>
          <w:sz w:val="20"/>
          <w:szCs w:val="20"/>
        </w:rPr>
        <w:t>ing</w:t>
      </w:r>
      <w:r w:rsidRPr="00AA3A29">
        <w:rPr>
          <w:rFonts w:cs="Arial"/>
          <w:color w:val="000000"/>
          <w:sz w:val="20"/>
          <w:szCs w:val="20"/>
        </w:rPr>
        <w:t xml:space="preserve"> flexible to adapt to emerging priorities</w:t>
      </w:r>
      <w:r w:rsidRPr="00AA3A29" w:rsidR="00BE2A21">
        <w:rPr>
          <w:rFonts w:cs="Arial"/>
          <w:color w:val="000000"/>
          <w:sz w:val="20"/>
          <w:szCs w:val="20"/>
        </w:rPr>
        <w:t xml:space="preserve"> and needs</w:t>
      </w:r>
      <w:r w:rsidRPr="00AA3A29" w:rsidR="00A82816">
        <w:rPr>
          <w:rFonts w:cs="Arial"/>
          <w:color w:val="000000"/>
          <w:sz w:val="20"/>
          <w:szCs w:val="20"/>
        </w:rPr>
        <w:t xml:space="preserve"> where appropriate</w:t>
      </w:r>
      <w:r w:rsidRPr="00AA3A29">
        <w:rPr>
          <w:rFonts w:cs="Arial"/>
          <w:color w:val="000000"/>
          <w:sz w:val="20"/>
          <w:szCs w:val="20"/>
        </w:rPr>
        <w:t xml:space="preserve">. </w:t>
      </w:r>
      <w:r w:rsidRPr="00AA3A29">
        <w:rPr>
          <w:sz w:val="20"/>
          <w:szCs w:val="20"/>
        </w:rPr>
        <w:t>UNDP and project partners will closely monitor changes in the political environment in order to foresee changes in advance and</w:t>
      </w:r>
      <w:r w:rsidRPr="00AA3A29" w:rsidR="00A82816">
        <w:rPr>
          <w:sz w:val="20"/>
          <w:szCs w:val="20"/>
        </w:rPr>
        <w:t>,</w:t>
      </w:r>
      <w:r w:rsidRPr="00AA3A29">
        <w:rPr>
          <w:sz w:val="20"/>
          <w:szCs w:val="20"/>
        </w:rPr>
        <w:t xml:space="preserve"> adjus</w:t>
      </w:r>
      <w:r w:rsidRPr="00AA3A29" w:rsidR="00BE2A21">
        <w:rPr>
          <w:sz w:val="20"/>
          <w:szCs w:val="20"/>
        </w:rPr>
        <w:t>t project activities where necessary</w:t>
      </w:r>
      <w:r w:rsidRPr="00AA3A29">
        <w:rPr>
          <w:sz w:val="20"/>
          <w:szCs w:val="20"/>
        </w:rPr>
        <w:t>. Project partners will also provide UNDP with updates on the operating environment throughout project implementation.</w:t>
      </w:r>
      <w:r w:rsidRPr="00AA3A29" w:rsidR="00BE2A21">
        <w:rPr>
          <w:sz w:val="20"/>
          <w:szCs w:val="20"/>
        </w:rPr>
        <w:t xml:space="preserve"> </w:t>
      </w:r>
      <w:r w:rsidRPr="00AA3A29" w:rsidR="00BE2A21">
        <w:rPr>
          <w:rFonts w:cs="Arial"/>
          <w:color w:val="000000"/>
          <w:sz w:val="20"/>
          <w:szCs w:val="20"/>
        </w:rPr>
        <w:t>UNDP will also seek advice and guidance from the project donors where appropriate.</w:t>
      </w:r>
    </w:p>
    <w:p w:rsidRPr="00AA3A29" w:rsidR="008E3245" w:rsidP="002B0F4F" w:rsidRDefault="00BE7E1A" w14:paraId="50E09F2E" w14:textId="37B229A0">
      <w:pPr>
        <w:spacing w:before="240"/>
        <w:rPr>
          <w:bCs/>
          <w:sz w:val="20"/>
          <w:szCs w:val="20"/>
        </w:rPr>
      </w:pPr>
      <w:r w:rsidRPr="00AA3A29">
        <w:rPr>
          <w:bCs/>
          <w:sz w:val="20"/>
          <w:szCs w:val="20"/>
        </w:rPr>
        <w:t>UNDP</w:t>
      </w:r>
      <w:r w:rsidRPr="00AA3A29" w:rsidR="00BE2A21">
        <w:rPr>
          <w:bCs/>
          <w:sz w:val="20"/>
          <w:szCs w:val="20"/>
        </w:rPr>
        <w:t xml:space="preserve"> will </w:t>
      </w:r>
      <w:r w:rsidRPr="00AA3A29" w:rsidR="00287A6F">
        <w:rPr>
          <w:bCs/>
          <w:sz w:val="20"/>
          <w:szCs w:val="20"/>
        </w:rPr>
        <w:t>ensure that the p</w:t>
      </w:r>
      <w:r w:rsidRPr="00AA3A29">
        <w:rPr>
          <w:bCs/>
          <w:sz w:val="20"/>
          <w:szCs w:val="20"/>
        </w:rPr>
        <w:t>roject works with other stakeholders and</w:t>
      </w:r>
      <w:r w:rsidRPr="00AA3A29" w:rsidR="00597A64">
        <w:rPr>
          <w:bCs/>
          <w:sz w:val="20"/>
          <w:szCs w:val="20"/>
        </w:rPr>
        <w:t>,</w:t>
      </w:r>
      <w:r w:rsidRPr="00AA3A29" w:rsidR="009918BD">
        <w:rPr>
          <w:bCs/>
          <w:sz w:val="20"/>
          <w:szCs w:val="20"/>
        </w:rPr>
        <w:t xml:space="preserve"> remain cognizant of other on-</w:t>
      </w:r>
      <w:r w:rsidRPr="00AA3A29" w:rsidR="00A82816">
        <w:rPr>
          <w:bCs/>
          <w:sz w:val="20"/>
          <w:szCs w:val="20"/>
        </w:rPr>
        <w:t>going</w:t>
      </w:r>
      <w:r w:rsidRPr="00AA3A29">
        <w:rPr>
          <w:bCs/>
          <w:sz w:val="20"/>
          <w:szCs w:val="20"/>
        </w:rPr>
        <w:t xml:space="preserve"> initiatives to address the development challenge</w:t>
      </w:r>
      <w:r w:rsidRPr="00AA3A29" w:rsidR="00CB306D">
        <w:rPr>
          <w:bCs/>
          <w:sz w:val="20"/>
          <w:szCs w:val="20"/>
        </w:rPr>
        <w:t xml:space="preserve"> both with regard to SSR and in the field of broader stabilization and reconstruction</w:t>
      </w:r>
      <w:r w:rsidRPr="00AA3A29" w:rsidR="00B20014">
        <w:rPr>
          <w:bCs/>
          <w:sz w:val="20"/>
          <w:szCs w:val="20"/>
        </w:rPr>
        <w:t>.</w:t>
      </w:r>
      <w:r w:rsidRPr="00AA3A29">
        <w:rPr>
          <w:bCs/>
          <w:sz w:val="20"/>
          <w:szCs w:val="20"/>
        </w:rPr>
        <w:t xml:space="preserve"> </w:t>
      </w:r>
    </w:p>
    <w:p w:rsidRPr="00AA3A29" w:rsidR="00BE7E1A" w:rsidP="002B0F4F" w:rsidRDefault="00BE2A21" w14:paraId="46D0BDA1" w14:textId="7FC4E26C">
      <w:pPr>
        <w:spacing w:before="240"/>
        <w:rPr>
          <w:rFonts w:cs="Arial"/>
          <w:noProof/>
          <w:sz w:val="20"/>
          <w:szCs w:val="20"/>
        </w:rPr>
      </w:pPr>
      <w:r w:rsidRPr="00AA3A29">
        <w:rPr>
          <w:bCs/>
          <w:sz w:val="20"/>
          <w:szCs w:val="20"/>
        </w:rPr>
        <w:t xml:space="preserve">As such, </w:t>
      </w:r>
      <w:r w:rsidRPr="00AA3A29" w:rsidR="00CB306D">
        <w:rPr>
          <w:bCs/>
          <w:sz w:val="20"/>
          <w:szCs w:val="20"/>
        </w:rPr>
        <w:t xml:space="preserve">in order to ensure active coordination in the field of SSR with likeminded partners and projects </w:t>
      </w:r>
      <w:r w:rsidRPr="00AA3A29" w:rsidR="00BE7E1A">
        <w:rPr>
          <w:sz w:val="20"/>
          <w:szCs w:val="20"/>
        </w:rPr>
        <w:t>ONSA and UNDP will co-chair quarterly SSR coordination meetings with a wide range of Baghdad-based stakeholde</w:t>
      </w:r>
      <w:r w:rsidRPr="00AA3A29" w:rsidR="001C4247">
        <w:rPr>
          <w:sz w:val="20"/>
          <w:szCs w:val="20"/>
        </w:rPr>
        <w:t>rs</w:t>
      </w:r>
      <w:r w:rsidRPr="00AA3A29" w:rsidR="00F61F6B">
        <w:rPr>
          <w:sz w:val="20"/>
          <w:szCs w:val="20"/>
        </w:rPr>
        <w:t>. Among</w:t>
      </w:r>
      <w:r w:rsidRPr="00AA3A29" w:rsidR="00BE7E1A">
        <w:rPr>
          <w:sz w:val="20"/>
          <w:szCs w:val="20"/>
        </w:rPr>
        <w:t xml:space="preserve"> others they will include the</w:t>
      </w:r>
      <w:r w:rsidRPr="00AA3A29" w:rsidR="001C4247">
        <w:rPr>
          <w:sz w:val="20"/>
          <w:szCs w:val="20"/>
        </w:rPr>
        <w:t xml:space="preserve"> SSR Support Committee,</w:t>
      </w:r>
      <w:r w:rsidRPr="00AA3A29" w:rsidR="00BE7E1A">
        <w:rPr>
          <w:sz w:val="20"/>
          <w:szCs w:val="20"/>
        </w:rPr>
        <w:t xml:space="preserve"> </w:t>
      </w:r>
      <w:r w:rsidRPr="00AA3A29" w:rsidR="000D327E">
        <w:rPr>
          <w:sz w:val="20"/>
          <w:szCs w:val="20"/>
        </w:rPr>
        <w:t xml:space="preserve">Governments of </w:t>
      </w:r>
      <w:r w:rsidRPr="00AA3A29" w:rsidR="00A82816">
        <w:rPr>
          <w:sz w:val="20"/>
          <w:szCs w:val="20"/>
        </w:rPr>
        <w:t xml:space="preserve">Australia, Canada, </w:t>
      </w:r>
      <w:r w:rsidRPr="00AA3A29" w:rsidR="00F61F6B">
        <w:rPr>
          <w:sz w:val="20"/>
          <w:szCs w:val="20"/>
        </w:rPr>
        <w:t xml:space="preserve">Denmark, </w:t>
      </w:r>
      <w:r w:rsidRPr="00AA3A29" w:rsidR="00A82816">
        <w:rPr>
          <w:sz w:val="20"/>
          <w:szCs w:val="20"/>
        </w:rPr>
        <w:t>France, Germany, Italy,</w:t>
      </w:r>
      <w:r w:rsidRPr="00AA3A29" w:rsidR="00597A64">
        <w:rPr>
          <w:sz w:val="20"/>
          <w:szCs w:val="20"/>
        </w:rPr>
        <w:t xml:space="preserve"> Netherlands, </w:t>
      </w:r>
      <w:r w:rsidRPr="00AA3A29" w:rsidR="000D327E">
        <w:rPr>
          <w:sz w:val="20"/>
          <w:szCs w:val="20"/>
        </w:rPr>
        <w:t xml:space="preserve">the </w:t>
      </w:r>
      <w:r w:rsidRPr="00AA3A29" w:rsidR="00597A64">
        <w:rPr>
          <w:sz w:val="20"/>
          <w:szCs w:val="20"/>
        </w:rPr>
        <w:t>UK,</w:t>
      </w:r>
      <w:r w:rsidRPr="00AA3A29" w:rsidR="00A82816">
        <w:rPr>
          <w:sz w:val="20"/>
          <w:szCs w:val="20"/>
        </w:rPr>
        <w:t xml:space="preserve"> </w:t>
      </w:r>
      <w:r w:rsidRPr="00AA3A29" w:rsidR="00F61F6B">
        <w:rPr>
          <w:sz w:val="20"/>
          <w:szCs w:val="20"/>
        </w:rPr>
        <w:t>and the</w:t>
      </w:r>
      <w:r w:rsidRPr="00AA3A29" w:rsidR="000D327E">
        <w:rPr>
          <w:sz w:val="20"/>
          <w:szCs w:val="20"/>
        </w:rPr>
        <w:t xml:space="preserve"> </w:t>
      </w:r>
      <w:r w:rsidRPr="00AA3A29" w:rsidR="00597A64">
        <w:rPr>
          <w:sz w:val="20"/>
          <w:szCs w:val="20"/>
        </w:rPr>
        <w:t xml:space="preserve">US, </w:t>
      </w:r>
      <w:r w:rsidRPr="00AA3A29" w:rsidR="000D327E">
        <w:rPr>
          <w:sz w:val="20"/>
          <w:szCs w:val="20"/>
        </w:rPr>
        <w:t>the International Organization for Migration</w:t>
      </w:r>
      <w:r w:rsidRPr="00AA3A29" w:rsidR="00287A6F">
        <w:rPr>
          <w:sz w:val="20"/>
          <w:szCs w:val="20"/>
        </w:rPr>
        <w:t xml:space="preserve"> (IoM)</w:t>
      </w:r>
      <w:r w:rsidRPr="00AA3A29" w:rsidR="00597A64">
        <w:rPr>
          <w:sz w:val="20"/>
          <w:szCs w:val="20"/>
        </w:rPr>
        <w:t xml:space="preserve">, Combined Joint Task Force - Operation Inherent Resolve (CJTF-OIR), </w:t>
      </w:r>
      <w:r w:rsidRPr="00AA3A29" w:rsidR="00287A6F">
        <w:rPr>
          <w:sz w:val="20"/>
          <w:szCs w:val="20"/>
        </w:rPr>
        <w:t xml:space="preserve">EU Delegation (EU Del.), </w:t>
      </w:r>
      <w:r w:rsidRPr="00AA3A29" w:rsidR="001C4247">
        <w:rPr>
          <w:sz w:val="20"/>
          <w:szCs w:val="20"/>
        </w:rPr>
        <w:t>EU Assistant Mission (EUAM)</w:t>
      </w:r>
      <w:r w:rsidRPr="00AA3A29" w:rsidR="00287A6F">
        <w:rPr>
          <w:sz w:val="20"/>
          <w:szCs w:val="20"/>
        </w:rPr>
        <w:t xml:space="preserve">, ICRC </w:t>
      </w:r>
      <w:r w:rsidRPr="00AA3A29" w:rsidR="001C4247">
        <w:rPr>
          <w:sz w:val="20"/>
          <w:szCs w:val="20"/>
        </w:rPr>
        <w:t>and NATO.</w:t>
      </w:r>
      <w:r w:rsidRPr="00AA3A29" w:rsidR="00BE7E1A">
        <w:rPr>
          <w:sz w:val="20"/>
          <w:szCs w:val="20"/>
        </w:rPr>
        <w:t xml:space="preserve"> </w:t>
      </w:r>
      <w:r w:rsidRPr="00AA3A29" w:rsidR="00597A64">
        <w:rPr>
          <w:rFonts w:eastAsia="MS Mincho"/>
          <w:sz w:val="20"/>
          <w:szCs w:val="20"/>
        </w:rPr>
        <w:t>The</w:t>
      </w:r>
      <w:r w:rsidRPr="00AA3A29" w:rsidR="001C4247">
        <w:rPr>
          <w:rFonts w:eastAsia="MS Mincho"/>
          <w:sz w:val="20"/>
          <w:szCs w:val="20"/>
        </w:rPr>
        <w:t xml:space="preserve"> coordination meetings</w:t>
      </w:r>
      <w:r w:rsidRPr="00AA3A29">
        <w:rPr>
          <w:rFonts w:eastAsia="MS Mincho"/>
          <w:sz w:val="20"/>
          <w:szCs w:val="20"/>
        </w:rPr>
        <w:t xml:space="preserve"> will</w:t>
      </w:r>
      <w:r w:rsidRPr="00AA3A29" w:rsidR="001C4247">
        <w:rPr>
          <w:rFonts w:eastAsia="MS Mincho"/>
          <w:sz w:val="20"/>
          <w:szCs w:val="20"/>
        </w:rPr>
        <w:t xml:space="preserve"> focus on ensuring coherence and collective donor engagement within one central framework led by the ONSA.</w:t>
      </w:r>
      <w:r w:rsidRPr="00AA3A29" w:rsidR="00AF4942">
        <w:rPr>
          <w:rFonts w:eastAsia="MS Mincho"/>
          <w:sz w:val="20"/>
          <w:szCs w:val="20"/>
        </w:rPr>
        <w:t xml:space="preserve"> </w:t>
      </w:r>
      <w:r w:rsidRPr="00AA3A29" w:rsidR="00287A6F">
        <w:rPr>
          <w:rFonts w:cs="Arial"/>
          <w:color w:val="000000"/>
          <w:sz w:val="20"/>
          <w:szCs w:val="20"/>
        </w:rPr>
        <w:t>Furthermore</w:t>
      </w:r>
      <w:r w:rsidRPr="00AA3A29" w:rsidR="00597A64">
        <w:rPr>
          <w:rFonts w:cs="Arial"/>
          <w:color w:val="000000"/>
          <w:sz w:val="20"/>
          <w:szCs w:val="20"/>
        </w:rPr>
        <w:t>,</w:t>
      </w:r>
      <w:r w:rsidRPr="00AA3A29">
        <w:rPr>
          <w:rFonts w:cs="Arial"/>
          <w:color w:val="000000"/>
          <w:sz w:val="20"/>
          <w:szCs w:val="20"/>
        </w:rPr>
        <w:t xml:space="preserve"> </w:t>
      </w:r>
      <w:r w:rsidRPr="00AA3A29" w:rsidR="00093C01">
        <w:rPr>
          <w:rFonts w:cs="Arial"/>
          <w:color w:val="000000"/>
          <w:sz w:val="20"/>
          <w:szCs w:val="20"/>
        </w:rPr>
        <w:t>UNDP work</w:t>
      </w:r>
      <w:r w:rsidRPr="00AA3A29" w:rsidR="00F61F6B">
        <w:rPr>
          <w:rFonts w:cs="Arial"/>
          <w:color w:val="000000"/>
          <w:sz w:val="20"/>
          <w:szCs w:val="20"/>
        </w:rPr>
        <w:t xml:space="preserve"> will also lead International P</w:t>
      </w:r>
      <w:r w:rsidRPr="00AA3A29" w:rsidR="00597A64">
        <w:rPr>
          <w:rFonts w:cs="Arial"/>
          <w:color w:val="000000"/>
          <w:sz w:val="20"/>
          <w:szCs w:val="20"/>
        </w:rPr>
        <w:t xml:space="preserve">artner </w:t>
      </w:r>
      <w:r w:rsidRPr="00AA3A29" w:rsidR="00F61F6B">
        <w:rPr>
          <w:rFonts w:cs="Arial"/>
          <w:color w:val="000000"/>
          <w:sz w:val="20"/>
          <w:szCs w:val="20"/>
        </w:rPr>
        <w:t xml:space="preserve">(IP) </w:t>
      </w:r>
      <w:r w:rsidRPr="00AA3A29" w:rsidR="00597A64">
        <w:rPr>
          <w:rFonts w:cs="Arial"/>
          <w:color w:val="000000"/>
          <w:sz w:val="20"/>
          <w:szCs w:val="20"/>
        </w:rPr>
        <w:t>support c</w:t>
      </w:r>
      <w:r w:rsidRPr="00AA3A29" w:rsidR="00093C01">
        <w:rPr>
          <w:rFonts w:cs="Arial"/>
          <w:color w:val="000000"/>
          <w:sz w:val="20"/>
          <w:szCs w:val="20"/>
        </w:rPr>
        <w:t xml:space="preserve">oordination of the Security Sector Reform Programme's  '7 systems'. </w:t>
      </w:r>
      <w:r w:rsidRPr="00AA3A29" w:rsidR="00597A64">
        <w:rPr>
          <w:rFonts w:cs="Arial"/>
          <w:color w:val="000000"/>
          <w:sz w:val="20"/>
          <w:szCs w:val="20"/>
        </w:rPr>
        <w:t>It will allow another important forum for UNDP to</w:t>
      </w:r>
      <w:r w:rsidRPr="00AA3A29" w:rsidR="00205743">
        <w:rPr>
          <w:rFonts w:cs="Arial"/>
          <w:color w:val="000000"/>
          <w:sz w:val="20"/>
          <w:szCs w:val="20"/>
        </w:rPr>
        <w:t xml:space="preserve"> actively and</w:t>
      </w:r>
      <w:r w:rsidRPr="00AA3A29" w:rsidR="00597A64">
        <w:rPr>
          <w:rFonts w:cs="Arial"/>
          <w:color w:val="000000"/>
          <w:sz w:val="20"/>
          <w:szCs w:val="20"/>
        </w:rPr>
        <w:t xml:space="preserve"> regularly engage</w:t>
      </w:r>
      <w:r w:rsidRPr="00AA3A29" w:rsidR="00205743">
        <w:rPr>
          <w:rFonts w:cs="Arial"/>
          <w:color w:val="000000"/>
          <w:sz w:val="20"/>
          <w:szCs w:val="20"/>
        </w:rPr>
        <w:t xml:space="preserve"> and coordinate</w:t>
      </w:r>
      <w:r w:rsidRPr="00AA3A29" w:rsidR="00597A64">
        <w:rPr>
          <w:rFonts w:cs="Arial"/>
          <w:color w:val="000000"/>
          <w:sz w:val="20"/>
          <w:szCs w:val="20"/>
        </w:rPr>
        <w:t xml:space="preserve"> with</w:t>
      </w:r>
      <w:r w:rsidRPr="00AA3A29" w:rsidR="00205743">
        <w:rPr>
          <w:rFonts w:cs="Arial"/>
          <w:color w:val="000000"/>
          <w:sz w:val="20"/>
          <w:szCs w:val="20"/>
        </w:rPr>
        <w:t xml:space="preserve"> likeminded</w:t>
      </w:r>
      <w:r w:rsidRPr="00AA3A29" w:rsidR="00597A64">
        <w:rPr>
          <w:rFonts w:cs="Arial"/>
          <w:color w:val="000000"/>
          <w:sz w:val="20"/>
          <w:szCs w:val="20"/>
        </w:rPr>
        <w:t xml:space="preserve"> partners. </w:t>
      </w:r>
      <w:r w:rsidRPr="00AA3A29" w:rsidR="00093C01">
        <w:rPr>
          <w:rFonts w:cs="Arial"/>
          <w:color w:val="000000"/>
          <w:sz w:val="20"/>
          <w:szCs w:val="20"/>
        </w:rPr>
        <w:t>All ‘7 systems’ are currently operating</w:t>
      </w:r>
      <w:r w:rsidRPr="00AA3A29" w:rsidR="00093C01">
        <w:rPr>
          <w:rFonts w:cs="Arial"/>
          <w:color w:val="000000"/>
          <w:sz w:val="20"/>
          <w:szCs w:val="20"/>
          <w:lang w:eastAsia="en-GB"/>
        </w:rPr>
        <w:t xml:space="preserve"> with an </w:t>
      </w:r>
      <w:r w:rsidRPr="00AA3A29">
        <w:rPr>
          <w:rFonts w:cs="Arial"/>
          <w:color w:val="000000"/>
          <w:sz w:val="20"/>
          <w:szCs w:val="20"/>
          <w:lang w:eastAsia="en-GB"/>
        </w:rPr>
        <w:t xml:space="preserve">assigned IP </w:t>
      </w:r>
      <w:r w:rsidRPr="00AA3A29" w:rsidR="00093C01">
        <w:rPr>
          <w:rFonts w:cs="Arial"/>
          <w:color w:val="000000"/>
          <w:sz w:val="20"/>
          <w:szCs w:val="20"/>
          <w:lang w:eastAsia="en-GB"/>
        </w:rPr>
        <w:t>f</w:t>
      </w:r>
      <w:r w:rsidRPr="00AA3A29">
        <w:rPr>
          <w:rFonts w:cs="Arial"/>
          <w:color w:val="000000"/>
          <w:sz w:val="20"/>
          <w:szCs w:val="20"/>
          <w:lang w:eastAsia="en-GB"/>
        </w:rPr>
        <w:t>or coordination</w:t>
      </w:r>
      <w:r w:rsidRPr="00AA3A29" w:rsidR="00F61F6B">
        <w:rPr>
          <w:rFonts w:cs="Arial"/>
          <w:color w:val="000000"/>
          <w:sz w:val="20"/>
          <w:szCs w:val="20"/>
          <w:lang w:eastAsia="en-GB"/>
        </w:rPr>
        <w:t xml:space="preserve"> with relevant G</w:t>
      </w:r>
      <w:r w:rsidRPr="00AA3A29" w:rsidR="00093C01">
        <w:rPr>
          <w:rFonts w:cs="Arial"/>
          <w:color w:val="000000"/>
          <w:sz w:val="20"/>
          <w:szCs w:val="20"/>
          <w:lang w:eastAsia="en-GB"/>
        </w:rPr>
        <w:t>overnment 'institutions':</w:t>
      </w:r>
      <w:r w:rsidRPr="00AA3A29" w:rsidR="00093C01">
        <w:rPr>
          <w:sz w:val="20"/>
          <w:szCs w:val="20"/>
        </w:rPr>
        <w:t xml:space="preserve"> </w:t>
      </w:r>
      <w:r w:rsidRPr="00AA3A29" w:rsidR="00093C01">
        <w:rPr>
          <w:rFonts w:cs="Arial"/>
          <w:color w:val="000000"/>
          <w:sz w:val="20"/>
          <w:szCs w:val="20"/>
        </w:rPr>
        <w:t xml:space="preserve">National Security Architecture (UK and ONSA); National Security Legislation (EUAM and </w:t>
      </w:r>
      <w:r w:rsidRPr="00AA3A29">
        <w:rPr>
          <w:rFonts w:cs="Arial"/>
          <w:color w:val="000000"/>
          <w:sz w:val="20"/>
          <w:szCs w:val="20"/>
        </w:rPr>
        <w:t xml:space="preserve">the </w:t>
      </w:r>
      <w:r w:rsidRPr="00AA3A29" w:rsidR="00840DB4">
        <w:rPr>
          <w:rFonts w:cs="Arial"/>
          <w:color w:val="000000"/>
          <w:sz w:val="20"/>
          <w:szCs w:val="20"/>
        </w:rPr>
        <w:t xml:space="preserve">State or </w:t>
      </w:r>
      <w:r w:rsidRPr="00AA3A29" w:rsidR="00093C01">
        <w:rPr>
          <w:rFonts w:cs="Arial"/>
          <w:color w:val="000000"/>
          <w:sz w:val="20"/>
          <w:szCs w:val="20"/>
        </w:rPr>
        <w:t xml:space="preserve">Shura Council); Democratic / Institutional Oversight and Accountability (UNDP and </w:t>
      </w:r>
      <w:r w:rsidRPr="00AA3A29">
        <w:rPr>
          <w:rFonts w:cs="Arial"/>
          <w:color w:val="000000"/>
          <w:sz w:val="20"/>
          <w:szCs w:val="20"/>
        </w:rPr>
        <w:t>Parliamentary</w:t>
      </w:r>
      <w:r w:rsidRPr="00AA3A29" w:rsidR="00093C01">
        <w:rPr>
          <w:rFonts w:cs="Arial"/>
          <w:color w:val="000000"/>
          <w:sz w:val="20"/>
          <w:szCs w:val="20"/>
        </w:rPr>
        <w:t xml:space="preserve"> Security and Defence Committee and Integrity Committee); </w:t>
      </w:r>
      <w:r w:rsidRPr="00AA3A29" w:rsidR="00093C01">
        <w:rPr>
          <w:rFonts w:cs="Arial"/>
          <w:color w:val="000000"/>
          <w:sz w:val="20"/>
          <w:szCs w:val="20"/>
        </w:rPr>
        <w:lastRenderedPageBreak/>
        <w:t>Critical Infrastructure Protection (UNDP and MoI); Criminal Justice and Law Enforcement (UNDP and MoI, HJC and MoJ); Intellig</w:t>
      </w:r>
      <w:r w:rsidRPr="00AA3A29" w:rsidR="00840DB4">
        <w:rPr>
          <w:rFonts w:cs="Arial"/>
          <w:color w:val="000000"/>
          <w:sz w:val="20"/>
          <w:szCs w:val="20"/>
        </w:rPr>
        <w:t>ence Community (Germany and Iraqi Intelligence Community</w:t>
      </w:r>
      <w:r w:rsidRPr="00AA3A29" w:rsidR="00093C01">
        <w:rPr>
          <w:rFonts w:cs="Arial"/>
          <w:color w:val="000000"/>
          <w:sz w:val="20"/>
          <w:szCs w:val="20"/>
        </w:rPr>
        <w:t>); Defense and Internal Security Strategy (USA</w:t>
      </w:r>
      <w:r w:rsidRPr="00AA3A29" w:rsidR="00F61F6B">
        <w:rPr>
          <w:rFonts w:cs="Arial"/>
          <w:color w:val="000000"/>
          <w:sz w:val="20"/>
          <w:szCs w:val="20"/>
        </w:rPr>
        <w:t>/EUAM and MoD/</w:t>
      </w:r>
      <w:r w:rsidRPr="00AA3A29" w:rsidR="00093C01">
        <w:rPr>
          <w:rFonts w:cs="Arial"/>
          <w:color w:val="000000"/>
          <w:sz w:val="20"/>
          <w:szCs w:val="20"/>
        </w:rPr>
        <w:t xml:space="preserve"> MoI</w:t>
      </w:r>
      <w:r w:rsidRPr="00AA3A29" w:rsidR="00840DB4">
        <w:rPr>
          <w:rFonts w:cs="Arial"/>
          <w:color w:val="000000"/>
          <w:sz w:val="20"/>
          <w:szCs w:val="20"/>
        </w:rPr>
        <w:t>, CTS, PMC and possibly MoPA</w:t>
      </w:r>
      <w:r w:rsidRPr="00AA3A29" w:rsidR="00093C01">
        <w:rPr>
          <w:rFonts w:cs="Arial"/>
          <w:color w:val="000000"/>
          <w:sz w:val="20"/>
          <w:szCs w:val="20"/>
        </w:rPr>
        <w:t>)</w:t>
      </w:r>
      <w:r w:rsidRPr="00AA3A29" w:rsidR="00597A64">
        <w:rPr>
          <w:rFonts w:cs="Arial"/>
          <w:color w:val="000000"/>
          <w:sz w:val="20"/>
          <w:szCs w:val="20"/>
        </w:rPr>
        <w:t xml:space="preserve">. </w:t>
      </w:r>
      <w:r w:rsidRPr="00AA3A29" w:rsidR="008E3245">
        <w:rPr>
          <w:rFonts w:cs="Arial"/>
          <w:color w:val="000000"/>
          <w:sz w:val="20"/>
          <w:szCs w:val="20"/>
        </w:rPr>
        <w:t xml:space="preserve">Furthermore UNDP also intends to initiate quarterly Police Working Group meetings that will </w:t>
      </w:r>
      <w:r w:rsidRPr="00AA3A29" w:rsidR="00205743">
        <w:rPr>
          <w:rFonts w:cs="Arial"/>
          <w:color w:val="000000"/>
          <w:sz w:val="20"/>
          <w:szCs w:val="20"/>
        </w:rPr>
        <w:t xml:space="preserve">be </w:t>
      </w:r>
      <w:r w:rsidRPr="00AA3A29" w:rsidR="008E3245">
        <w:rPr>
          <w:rFonts w:cs="Arial"/>
          <w:color w:val="000000"/>
          <w:sz w:val="20"/>
          <w:szCs w:val="20"/>
        </w:rPr>
        <w:t>co- chaired by MoI and UNDP with a spe</w:t>
      </w:r>
      <w:r w:rsidRPr="00AA3A29" w:rsidR="00205743">
        <w:rPr>
          <w:rFonts w:cs="Arial"/>
          <w:color w:val="000000"/>
          <w:sz w:val="20"/>
          <w:szCs w:val="20"/>
        </w:rPr>
        <w:t>cific focus on coordinating</w:t>
      </w:r>
      <w:r w:rsidRPr="00AA3A29" w:rsidR="00EB5BD0">
        <w:rPr>
          <w:rFonts w:cs="Arial"/>
          <w:color w:val="000000"/>
          <w:sz w:val="20"/>
          <w:szCs w:val="20"/>
        </w:rPr>
        <w:t xml:space="preserve"> International P</w:t>
      </w:r>
      <w:r w:rsidRPr="00AA3A29" w:rsidR="008E3245">
        <w:rPr>
          <w:rFonts w:cs="Arial"/>
          <w:color w:val="000000"/>
          <w:sz w:val="20"/>
          <w:szCs w:val="20"/>
        </w:rPr>
        <w:t xml:space="preserve">artner </w:t>
      </w:r>
      <w:r w:rsidRPr="00AA3A29" w:rsidR="00EB5BD0">
        <w:rPr>
          <w:rFonts w:cs="Arial"/>
          <w:color w:val="000000"/>
          <w:sz w:val="20"/>
          <w:szCs w:val="20"/>
        </w:rPr>
        <w:t xml:space="preserve">(IP) </w:t>
      </w:r>
      <w:r w:rsidRPr="00AA3A29" w:rsidR="008E3245">
        <w:rPr>
          <w:rFonts w:cs="Arial"/>
          <w:color w:val="000000"/>
          <w:sz w:val="20"/>
          <w:szCs w:val="20"/>
        </w:rPr>
        <w:t>support in the implementation of Government's recently endorsed Loc</w:t>
      </w:r>
      <w:r w:rsidRPr="00AA3A29" w:rsidR="00205743">
        <w:rPr>
          <w:rFonts w:cs="Arial"/>
          <w:color w:val="000000"/>
          <w:sz w:val="20"/>
          <w:szCs w:val="20"/>
        </w:rPr>
        <w:t>al Police Service Road Map. It</w:t>
      </w:r>
      <w:r w:rsidRPr="00AA3A29" w:rsidR="008E3245">
        <w:rPr>
          <w:rFonts w:cs="Arial"/>
          <w:color w:val="000000"/>
          <w:sz w:val="20"/>
          <w:szCs w:val="20"/>
        </w:rPr>
        <w:t xml:space="preserve"> will </w:t>
      </w:r>
      <w:r w:rsidRPr="00AA3A29" w:rsidR="00205743">
        <w:rPr>
          <w:rFonts w:cs="Arial"/>
          <w:color w:val="000000"/>
          <w:sz w:val="20"/>
          <w:szCs w:val="20"/>
        </w:rPr>
        <w:t>allow another important avenue for active</w:t>
      </w:r>
      <w:r w:rsidRPr="00AA3A29" w:rsidR="008E3245">
        <w:rPr>
          <w:rFonts w:cs="Arial"/>
          <w:color w:val="000000"/>
          <w:sz w:val="20"/>
          <w:szCs w:val="20"/>
        </w:rPr>
        <w:t xml:space="preserve"> coordination of projects and initiatives by </w:t>
      </w:r>
      <w:r w:rsidRPr="00AA3A29" w:rsidR="00EB5BD0">
        <w:rPr>
          <w:rFonts w:cs="Arial"/>
          <w:color w:val="000000"/>
          <w:sz w:val="20"/>
          <w:szCs w:val="20"/>
        </w:rPr>
        <w:t>IP</w:t>
      </w:r>
      <w:r w:rsidRPr="00AA3A29" w:rsidR="00205743">
        <w:rPr>
          <w:rFonts w:cs="Arial"/>
          <w:color w:val="000000"/>
          <w:sz w:val="20"/>
          <w:szCs w:val="20"/>
        </w:rPr>
        <w:t xml:space="preserve"> </w:t>
      </w:r>
      <w:r w:rsidRPr="00AA3A29" w:rsidR="00205743">
        <w:rPr>
          <w:rFonts w:cs="Arial"/>
          <w:noProof/>
          <w:sz w:val="20"/>
          <w:szCs w:val="20"/>
        </w:rPr>
        <w:t xml:space="preserve">who are specifically focused on supporting local police in Iraq </w:t>
      </w:r>
      <w:r w:rsidRPr="00AA3A29" w:rsidR="00205743">
        <w:rPr>
          <w:rFonts w:cs="Arial"/>
          <w:color w:val="000000"/>
          <w:sz w:val="20"/>
          <w:szCs w:val="20"/>
        </w:rPr>
        <w:t xml:space="preserve">such as IoM and </w:t>
      </w:r>
      <w:r w:rsidRPr="00AA3A29" w:rsidR="008E3245">
        <w:rPr>
          <w:rFonts w:cs="Arial"/>
          <w:color w:val="000000"/>
          <w:sz w:val="20"/>
          <w:szCs w:val="20"/>
        </w:rPr>
        <w:t xml:space="preserve">Police Task Force (formerly referred to as </w:t>
      </w:r>
      <w:r w:rsidRPr="00AA3A29" w:rsidR="008E3245">
        <w:rPr>
          <w:rFonts w:cs="Arial"/>
          <w:noProof/>
          <w:sz w:val="20"/>
          <w:szCs w:val="20"/>
        </w:rPr>
        <w:t>Task Force Carabinier</w:t>
      </w:r>
      <w:r w:rsidRPr="00AA3A29" w:rsidR="00A2135E">
        <w:rPr>
          <w:rFonts w:cs="Arial"/>
          <w:noProof/>
          <w:sz w:val="20"/>
          <w:szCs w:val="20"/>
        </w:rPr>
        <w:t>I</w:t>
      </w:r>
      <w:r w:rsidRPr="00AA3A29" w:rsidR="00205743">
        <w:rPr>
          <w:rFonts w:cs="Arial"/>
          <w:noProof/>
          <w:sz w:val="20"/>
          <w:szCs w:val="20"/>
        </w:rPr>
        <w:t xml:space="preserve">) </w:t>
      </w:r>
      <w:r w:rsidRPr="00AA3A29" w:rsidR="008E3245">
        <w:rPr>
          <w:rFonts w:cs="Arial"/>
          <w:noProof/>
          <w:sz w:val="20"/>
          <w:szCs w:val="20"/>
        </w:rPr>
        <w:t>under one central government endorsed framework - Local Police Service Road Map</w:t>
      </w:r>
      <w:r w:rsidRPr="00AA3A29" w:rsidR="00205743">
        <w:rPr>
          <w:rFonts w:cs="Arial"/>
          <w:noProof/>
          <w:sz w:val="20"/>
          <w:szCs w:val="20"/>
        </w:rPr>
        <w:t>,</w:t>
      </w:r>
      <w:r w:rsidRPr="00AA3A29" w:rsidR="008E3245">
        <w:rPr>
          <w:rFonts w:cs="Arial"/>
          <w:noProof/>
          <w:sz w:val="20"/>
          <w:szCs w:val="20"/>
        </w:rPr>
        <w:t xml:space="preserve"> of </w:t>
      </w:r>
      <w:r w:rsidRPr="00AA3A29" w:rsidR="004D46BD">
        <w:rPr>
          <w:rFonts w:cs="Arial"/>
          <w:noProof/>
          <w:sz w:val="20"/>
          <w:szCs w:val="20"/>
        </w:rPr>
        <w:t xml:space="preserve">which </w:t>
      </w:r>
      <w:r w:rsidRPr="00AA3A29" w:rsidR="008E3245">
        <w:rPr>
          <w:rFonts w:cs="Arial"/>
          <w:noProof/>
          <w:sz w:val="20"/>
          <w:szCs w:val="20"/>
        </w:rPr>
        <w:t>directly corresponds to one or more of</w:t>
      </w:r>
      <w:r w:rsidRPr="00AA3A29" w:rsidR="004D46BD">
        <w:rPr>
          <w:rFonts w:cs="Arial"/>
          <w:noProof/>
          <w:sz w:val="20"/>
          <w:szCs w:val="20"/>
        </w:rPr>
        <w:t xml:space="preserve"> the</w:t>
      </w:r>
      <w:r w:rsidRPr="00AA3A29" w:rsidR="008E3245">
        <w:rPr>
          <w:rFonts w:cs="Arial"/>
          <w:noProof/>
          <w:sz w:val="20"/>
          <w:szCs w:val="20"/>
        </w:rPr>
        <w:t xml:space="preserve"> identifed police core functions in</w:t>
      </w:r>
      <w:r w:rsidRPr="00AA3A29" w:rsidR="004D46BD">
        <w:rPr>
          <w:rFonts w:cs="Arial"/>
          <w:noProof/>
          <w:sz w:val="20"/>
          <w:szCs w:val="20"/>
        </w:rPr>
        <w:t xml:space="preserve"> the</w:t>
      </w:r>
      <w:r w:rsidRPr="00AA3A29" w:rsidR="008E3245">
        <w:rPr>
          <w:rFonts w:cs="Arial"/>
          <w:noProof/>
          <w:sz w:val="20"/>
          <w:szCs w:val="20"/>
        </w:rPr>
        <w:t xml:space="preserve"> Road Map - </w:t>
      </w:r>
      <w:r w:rsidRPr="00AA3A29" w:rsidR="004D46BD">
        <w:rPr>
          <w:rFonts w:cs="Arial"/>
          <w:noProof/>
          <w:sz w:val="20"/>
          <w:szCs w:val="20"/>
        </w:rPr>
        <w:t xml:space="preserve">i.e. </w:t>
      </w:r>
      <w:r w:rsidRPr="00AA3A29" w:rsidR="008E3245">
        <w:rPr>
          <w:rFonts w:cs="Arial"/>
          <w:noProof/>
          <w:sz w:val="20"/>
          <w:szCs w:val="20"/>
        </w:rPr>
        <w:t>Crime Management, Criminal Investigations, Traffic Police, Improving Effectiveness of Local Police ( IELP) and Community Policing.</w:t>
      </w:r>
    </w:p>
    <w:p w:rsidRPr="00AA3A29" w:rsidR="00287A6F" w:rsidP="004D46BD" w:rsidRDefault="00B20014" w14:paraId="72C21BE6" w14:textId="0282F8A8">
      <w:pPr>
        <w:spacing w:before="240"/>
        <w:rPr>
          <w:rFonts w:cs="Arial"/>
          <w:noProof/>
          <w:sz w:val="20"/>
          <w:szCs w:val="20"/>
        </w:rPr>
      </w:pPr>
      <w:r w:rsidRPr="00AA3A29">
        <w:rPr>
          <w:rFonts w:cs="Arial"/>
          <w:noProof/>
          <w:sz w:val="20"/>
          <w:szCs w:val="20"/>
        </w:rPr>
        <w:t>The project will also continue the on going close collaboration with UND</w:t>
      </w:r>
      <w:r w:rsidRPr="00AA3A29" w:rsidR="00591775">
        <w:rPr>
          <w:rFonts w:cs="Arial"/>
          <w:noProof/>
          <w:sz w:val="20"/>
          <w:szCs w:val="20"/>
        </w:rPr>
        <w:t>P's Stabilization Programme (FF</w:t>
      </w:r>
      <w:r w:rsidRPr="00AA3A29">
        <w:rPr>
          <w:rFonts w:cs="Arial"/>
          <w:noProof/>
          <w:sz w:val="20"/>
          <w:szCs w:val="20"/>
        </w:rPr>
        <w:t>S) to ensure active coordination among and between actors in the broader stabilisation and reconstruction field.</w:t>
      </w:r>
      <w:r w:rsidRPr="00AA3A29" w:rsidR="00EA5668">
        <w:rPr>
          <w:rFonts w:cs="Arial"/>
          <w:noProof/>
          <w:sz w:val="20"/>
          <w:szCs w:val="20"/>
        </w:rPr>
        <w:t xml:space="preserve"> Similarly</w:t>
      </w:r>
      <w:r w:rsidRPr="00AA3A29" w:rsidR="00EB5BD0">
        <w:rPr>
          <w:rFonts w:cs="Arial"/>
          <w:noProof/>
          <w:sz w:val="20"/>
          <w:szCs w:val="20"/>
        </w:rPr>
        <w:t>,</w:t>
      </w:r>
      <w:r w:rsidRPr="00AA3A29" w:rsidR="00EA5668">
        <w:rPr>
          <w:rFonts w:cs="Arial"/>
          <w:noProof/>
          <w:sz w:val="20"/>
          <w:szCs w:val="20"/>
        </w:rPr>
        <w:t xml:space="preserve"> through United Nations Country Programme's</w:t>
      </w:r>
      <w:r w:rsidRPr="00AA3A29" w:rsidR="004D46BD">
        <w:rPr>
          <w:rFonts w:cs="Arial"/>
          <w:noProof/>
          <w:sz w:val="20"/>
          <w:szCs w:val="20"/>
        </w:rPr>
        <w:t xml:space="preserve"> (UNCT)</w:t>
      </w:r>
      <w:r w:rsidRPr="00AA3A29" w:rsidR="00EA5668">
        <w:rPr>
          <w:rFonts w:cs="Arial"/>
          <w:noProof/>
          <w:sz w:val="20"/>
          <w:szCs w:val="20"/>
        </w:rPr>
        <w:t xml:space="preserve"> </w:t>
      </w:r>
      <w:r w:rsidRPr="00AA3A29" w:rsidR="00EB5BD0">
        <w:rPr>
          <w:rFonts w:cs="Arial"/>
          <w:noProof/>
          <w:sz w:val="20"/>
          <w:szCs w:val="20"/>
        </w:rPr>
        <w:t>'</w:t>
      </w:r>
      <w:r w:rsidRPr="00AA3A29" w:rsidR="00EA5668">
        <w:rPr>
          <w:rFonts w:cs="Arial"/>
          <w:noProof/>
          <w:sz w:val="20"/>
          <w:szCs w:val="20"/>
        </w:rPr>
        <w:t>Recovery and Resi</w:t>
      </w:r>
      <w:r w:rsidRPr="00AA3A29" w:rsidR="004D46BD">
        <w:rPr>
          <w:rFonts w:cs="Arial"/>
          <w:noProof/>
          <w:sz w:val="20"/>
          <w:szCs w:val="20"/>
        </w:rPr>
        <w:t>llance Programme</w:t>
      </w:r>
      <w:r w:rsidRPr="00AA3A29" w:rsidR="00EB5BD0">
        <w:rPr>
          <w:rFonts w:cs="Arial"/>
          <w:noProof/>
          <w:sz w:val="20"/>
          <w:szCs w:val="20"/>
        </w:rPr>
        <w:t>'</w:t>
      </w:r>
      <w:r w:rsidRPr="00AA3A29" w:rsidR="004D46BD">
        <w:rPr>
          <w:rFonts w:cs="Arial"/>
          <w:noProof/>
          <w:sz w:val="20"/>
          <w:szCs w:val="20"/>
        </w:rPr>
        <w:t xml:space="preserve"> where UNDP</w:t>
      </w:r>
      <w:r w:rsidRPr="00AA3A29" w:rsidR="00EA5668">
        <w:rPr>
          <w:rFonts w:cs="Arial"/>
          <w:noProof/>
          <w:sz w:val="20"/>
          <w:szCs w:val="20"/>
        </w:rPr>
        <w:t xml:space="preserve"> play</w:t>
      </w:r>
      <w:r w:rsidRPr="00AA3A29" w:rsidR="004D46BD">
        <w:rPr>
          <w:rFonts w:cs="Arial"/>
          <w:noProof/>
          <w:sz w:val="20"/>
          <w:szCs w:val="20"/>
        </w:rPr>
        <w:t>s an</w:t>
      </w:r>
      <w:r w:rsidRPr="00AA3A29" w:rsidR="00A2135E">
        <w:rPr>
          <w:rFonts w:cs="Arial"/>
          <w:noProof/>
          <w:sz w:val="20"/>
          <w:szCs w:val="20"/>
        </w:rPr>
        <w:t xml:space="preserve"> active coordination</w:t>
      </w:r>
      <w:r w:rsidRPr="00AA3A29" w:rsidR="00EA5668">
        <w:rPr>
          <w:rFonts w:cs="Arial"/>
          <w:noProof/>
          <w:sz w:val="20"/>
          <w:szCs w:val="20"/>
        </w:rPr>
        <w:t xml:space="preserve"> role across number of thematic areas will also allow active coordination with </w:t>
      </w:r>
      <w:r w:rsidRPr="00AA3A29" w:rsidR="00EB5BD0">
        <w:rPr>
          <w:rFonts w:cs="Arial"/>
          <w:noProof/>
          <w:sz w:val="20"/>
          <w:szCs w:val="20"/>
        </w:rPr>
        <w:t>broader stabliz</w:t>
      </w:r>
      <w:r w:rsidRPr="00AA3A29" w:rsidR="004610BC">
        <w:rPr>
          <w:rFonts w:cs="Arial"/>
          <w:noProof/>
          <w:sz w:val="20"/>
          <w:szCs w:val="20"/>
        </w:rPr>
        <w:t>ation and reconstrcution projects/ partners in Iraq. As such t</w:t>
      </w:r>
      <w:r w:rsidRPr="00AA3A29" w:rsidR="004D46BD">
        <w:rPr>
          <w:rFonts w:cs="Arial"/>
          <w:noProof/>
          <w:sz w:val="20"/>
          <w:szCs w:val="20"/>
        </w:rPr>
        <w:t>here are number of valuable avenues that the</w:t>
      </w:r>
      <w:r w:rsidRPr="00AA3A29" w:rsidR="004610BC">
        <w:rPr>
          <w:rFonts w:cs="Arial"/>
          <w:noProof/>
          <w:sz w:val="20"/>
          <w:szCs w:val="20"/>
        </w:rPr>
        <w:t xml:space="preserve"> the proposed project will actively coordinate with partners and projec</w:t>
      </w:r>
      <w:r w:rsidRPr="00AA3A29" w:rsidR="004D46BD">
        <w:rPr>
          <w:rFonts w:cs="Arial"/>
          <w:noProof/>
          <w:sz w:val="20"/>
          <w:szCs w:val="20"/>
        </w:rPr>
        <w:t>ts in the SSR and broder stabliz</w:t>
      </w:r>
      <w:r w:rsidRPr="00AA3A29" w:rsidR="004610BC">
        <w:rPr>
          <w:rFonts w:cs="Arial"/>
          <w:noProof/>
          <w:sz w:val="20"/>
          <w:szCs w:val="20"/>
        </w:rPr>
        <w:t xml:space="preserve">ation and reconstruction fields to maximise and muliply project's </w:t>
      </w:r>
      <w:r w:rsidRPr="00AA3A29" w:rsidR="004D46BD">
        <w:rPr>
          <w:rFonts w:cs="Arial"/>
          <w:noProof/>
          <w:sz w:val="20"/>
          <w:szCs w:val="20"/>
        </w:rPr>
        <w:t>overall engagement</w:t>
      </w:r>
      <w:r w:rsidRPr="00AA3A29" w:rsidR="004610BC">
        <w:rPr>
          <w:rFonts w:cs="Arial"/>
          <w:noProof/>
          <w:sz w:val="20"/>
          <w:szCs w:val="20"/>
        </w:rPr>
        <w:t xml:space="preserve"> and </w:t>
      </w:r>
      <w:r w:rsidRPr="00AA3A29" w:rsidR="004D46BD">
        <w:rPr>
          <w:rFonts w:cs="Arial"/>
          <w:noProof/>
          <w:sz w:val="20"/>
          <w:szCs w:val="20"/>
        </w:rPr>
        <w:t xml:space="preserve"> also </w:t>
      </w:r>
      <w:r w:rsidRPr="00AA3A29" w:rsidR="004610BC">
        <w:rPr>
          <w:rFonts w:cs="Arial"/>
          <w:noProof/>
          <w:sz w:val="20"/>
          <w:szCs w:val="20"/>
        </w:rPr>
        <w:t xml:space="preserve">avoid overlaps and duplication. </w:t>
      </w:r>
    </w:p>
    <w:p w:rsidRPr="00AA3A29" w:rsidR="00386DDD" w:rsidP="004D46BD" w:rsidRDefault="00386DDD" w14:paraId="7A7B2635" w14:textId="0754FFCE">
      <w:pPr>
        <w:spacing w:before="240"/>
        <w:rPr>
          <w:b/>
          <w:i/>
          <w:sz w:val="20"/>
          <w:szCs w:val="20"/>
        </w:rPr>
      </w:pPr>
      <w:r w:rsidRPr="00AA3A29">
        <w:rPr>
          <w:rFonts w:cs="Arial"/>
          <w:noProof/>
          <w:sz w:val="20"/>
          <w:szCs w:val="20"/>
        </w:rPr>
        <w:t>Furthermore given UNDP has uniquely positioned itself as a bridge between I</w:t>
      </w:r>
      <w:r w:rsidRPr="00AA3A29" w:rsidR="00EB5BD0">
        <w:rPr>
          <w:rFonts w:cs="Arial"/>
          <w:noProof/>
          <w:sz w:val="20"/>
          <w:szCs w:val="20"/>
        </w:rPr>
        <w:t xml:space="preserve">P </w:t>
      </w:r>
      <w:r w:rsidRPr="00AA3A29">
        <w:rPr>
          <w:rFonts w:cs="Arial"/>
          <w:noProof/>
          <w:sz w:val="20"/>
          <w:szCs w:val="20"/>
        </w:rPr>
        <w:t>and</w:t>
      </w:r>
      <w:r w:rsidRPr="00AA3A29" w:rsidR="001956F0">
        <w:rPr>
          <w:rFonts w:cs="Arial"/>
          <w:noProof/>
          <w:sz w:val="20"/>
          <w:szCs w:val="20"/>
        </w:rPr>
        <w:t xml:space="preserve"> relevant GoI officials/ ministries at the highest level </w:t>
      </w:r>
      <w:r w:rsidRPr="00AA3A29">
        <w:rPr>
          <w:rFonts w:cs="Arial"/>
          <w:noProof/>
          <w:sz w:val="20"/>
          <w:szCs w:val="20"/>
        </w:rPr>
        <w:t xml:space="preserve">the above coordination efforts will also allow other </w:t>
      </w:r>
      <w:r w:rsidRPr="00AA3A29" w:rsidR="00EB5BD0">
        <w:rPr>
          <w:rFonts w:cs="Arial"/>
          <w:noProof/>
          <w:sz w:val="20"/>
          <w:szCs w:val="20"/>
        </w:rPr>
        <w:t xml:space="preserve">partners </w:t>
      </w:r>
      <w:r w:rsidRPr="00AA3A29">
        <w:rPr>
          <w:rFonts w:cs="Arial"/>
          <w:noProof/>
          <w:sz w:val="20"/>
          <w:szCs w:val="20"/>
        </w:rPr>
        <w:t>to maximize the opportunity to improve their own coordination with and among</w:t>
      </w:r>
      <w:r w:rsidRPr="00AA3A29" w:rsidR="00EB5BD0">
        <w:rPr>
          <w:rFonts w:cs="Arial"/>
          <w:noProof/>
          <w:sz w:val="20"/>
          <w:szCs w:val="20"/>
        </w:rPr>
        <w:t xml:space="preserve"> likeminded IP </w:t>
      </w:r>
      <w:r w:rsidRPr="00AA3A29">
        <w:rPr>
          <w:rFonts w:cs="Arial"/>
          <w:noProof/>
          <w:sz w:val="20"/>
          <w:szCs w:val="20"/>
        </w:rPr>
        <w:t>and relevant government counter parts both in the SSR and broader stabilization and reconstruction fields.</w:t>
      </w:r>
    </w:p>
    <w:p w:rsidRPr="00BC5A77" w:rsidR="007F281F" w:rsidP="00287A6F" w:rsidRDefault="00E006ED" w14:paraId="5107A4AD" w14:textId="77777777">
      <w:pPr>
        <w:spacing w:before="240"/>
        <w:ind w:left="547"/>
        <w:jc w:val="left"/>
        <w:rPr>
          <w:b/>
          <w:i/>
          <w:sz w:val="20"/>
          <w:szCs w:val="20"/>
        </w:rPr>
      </w:pPr>
      <w:r w:rsidRPr="00AA3A29">
        <w:rPr>
          <w:b/>
          <w:i/>
          <w:sz w:val="20"/>
          <w:szCs w:val="20"/>
        </w:rPr>
        <w:t>Risks</w:t>
      </w:r>
      <w:r w:rsidRPr="00AA3A29" w:rsidR="0001785A">
        <w:rPr>
          <w:b/>
          <w:i/>
          <w:sz w:val="20"/>
          <w:szCs w:val="20"/>
        </w:rPr>
        <w:t xml:space="preserve"> </w:t>
      </w:r>
      <w:r w:rsidRPr="00AA3A29" w:rsidR="00606833">
        <w:rPr>
          <w:b/>
          <w:i/>
          <w:sz w:val="20"/>
          <w:szCs w:val="20"/>
        </w:rPr>
        <w:t>and Assumptions</w:t>
      </w:r>
    </w:p>
    <w:p w:rsidRPr="00BC5A77" w:rsidR="00E006ED" w:rsidP="007F281F" w:rsidRDefault="006651B9" w14:paraId="2D455CDC" w14:textId="168E03B6">
      <w:pPr>
        <w:spacing w:before="240"/>
        <w:rPr>
          <w:sz w:val="20"/>
          <w:szCs w:val="20"/>
        </w:rPr>
      </w:pPr>
      <w:r>
        <w:rPr>
          <w:sz w:val="20"/>
          <w:szCs w:val="20"/>
        </w:rPr>
        <w:t>The p</w:t>
      </w:r>
      <w:r w:rsidRPr="00BC5A77" w:rsidR="007F281F">
        <w:rPr>
          <w:sz w:val="20"/>
          <w:szCs w:val="20"/>
        </w:rPr>
        <w:t xml:space="preserve">roject is designed based on the following </w:t>
      </w:r>
      <w:r w:rsidRPr="006651B9" w:rsidR="007F281F">
        <w:rPr>
          <w:sz w:val="20"/>
          <w:szCs w:val="20"/>
        </w:rPr>
        <w:t>key assumptions</w:t>
      </w:r>
      <w:r w:rsidRPr="00BC5A77" w:rsidR="007F281F">
        <w:rPr>
          <w:sz w:val="20"/>
          <w:szCs w:val="20"/>
        </w:rPr>
        <w:t>:</w:t>
      </w:r>
    </w:p>
    <w:p w:rsidRPr="00BC5A77" w:rsidR="007F281F" w:rsidP="0082260E" w:rsidRDefault="007F281F" w14:paraId="59083FDC" w14:textId="77777777">
      <w:pPr>
        <w:pStyle w:val="ListParagraph"/>
        <w:numPr>
          <w:ilvl w:val="0"/>
          <w:numId w:val="12"/>
        </w:numPr>
        <w:contextualSpacing/>
        <w:rPr>
          <w:rFonts w:cs="Arial"/>
          <w:sz w:val="20"/>
          <w:szCs w:val="20"/>
        </w:rPr>
      </w:pPr>
      <w:r w:rsidRPr="00BC5A77">
        <w:rPr>
          <w:rFonts w:cs="Arial"/>
          <w:sz w:val="20"/>
          <w:szCs w:val="20"/>
        </w:rPr>
        <w:t>Sufficient levels of security and political stability exists, enabling the implementation of project activities.</w:t>
      </w:r>
    </w:p>
    <w:p w:rsidRPr="00BC5A77" w:rsidR="007F281F" w:rsidP="0082260E" w:rsidRDefault="007F281F" w14:paraId="2C86AFE4" w14:textId="77777777">
      <w:pPr>
        <w:pStyle w:val="ListParagraph"/>
        <w:numPr>
          <w:ilvl w:val="0"/>
          <w:numId w:val="12"/>
        </w:numPr>
        <w:contextualSpacing/>
        <w:rPr>
          <w:rFonts w:cs="Arial"/>
          <w:sz w:val="20"/>
          <w:szCs w:val="20"/>
        </w:rPr>
      </w:pPr>
      <w:r w:rsidRPr="00BC5A77">
        <w:rPr>
          <w:rFonts w:cs="Arial"/>
          <w:sz w:val="20"/>
          <w:szCs w:val="20"/>
        </w:rPr>
        <w:t>Sufficient resources for the project are available on time.</w:t>
      </w:r>
    </w:p>
    <w:p w:rsidRPr="00BC5A77" w:rsidR="007F281F" w:rsidP="0082260E" w:rsidRDefault="007F281F" w14:paraId="461696EB" w14:textId="58F382D6">
      <w:pPr>
        <w:pStyle w:val="ListParagraph"/>
        <w:numPr>
          <w:ilvl w:val="0"/>
          <w:numId w:val="12"/>
        </w:numPr>
        <w:contextualSpacing/>
        <w:rPr>
          <w:rFonts w:cs="Arial"/>
          <w:sz w:val="20"/>
          <w:szCs w:val="20"/>
        </w:rPr>
      </w:pPr>
      <w:r w:rsidRPr="00BC5A77">
        <w:rPr>
          <w:rFonts w:cs="Arial"/>
          <w:sz w:val="20"/>
          <w:szCs w:val="20"/>
        </w:rPr>
        <w:t>Policy makers/ key government officials and institutions continue to show willingness to engage and</w:t>
      </w:r>
      <w:r w:rsidR="006651B9">
        <w:rPr>
          <w:rFonts w:cs="Arial"/>
          <w:sz w:val="20"/>
          <w:szCs w:val="20"/>
        </w:rPr>
        <w:t>, are receptive and responsive</w:t>
      </w:r>
      <w:r w:rsidRPr="00BC5A77">
        <w:rPr>
          <w:rFonts w:cs="Arial"/>
          <w:sz w:val="20"/>
          <w:szCs w:val="20"/>
        </w:rPr>
        <w:t xml:space="preserve"> to reforms.</w:t>
      </w:r>
    </w:p>
    <w:p w:rsidRPr="00BC5A77" w:rsidR="007F281F" w:rsidP="0082260E" w:rsidRDefault="007F281F" w14:paraId="6BA88E15" w14:textId="10EF38C4">
      <w:pPr>
        <w:pStyle w:val="ListParagraph"/>
        <w:numPr>
          <w:ilvl w:val="0"/>
          <w:numId w:val="12"/>
        </w:numPr>
        <w:contextualSpacing/>
        <w:rPr>
          <w:rFonts w:cs="Arial"/>
          <w:sz w:val="20"/>
          <w:szCs w:val="20"/>
        </w:rPr>
      </w:pPr>
      <w:r w:rsidRPr="00BC5A77">
        <w:rPr>
          <w:rFonts w:cs="Arial"/>
          <w:sz w:val="20"/>
          <w:szCs w:val="20"/>
        </w:rPr>
        <w:t>Project's target groups would benefit from enhancing their expertise and</w:t>
      </w:r>
      <w:r w:rsidR="006651B9">
        <w:rPr>
          <w:rFonts w:cs="Arial"/>
          <w:sz w:val="20"/>
          <w:szCs w:val="20"/>
        </w:rPr>
        <w:t>,</w:t>
      </w:r>
      <w:r w:rsidRPr="00BC5A77">
        <w:rPr>
          <w:rFonts w:cs="Arial"/>
          <w:sz w:val="20"/>
          <w:szCs w:val="20"/>
        </w:rPr>
        <w:t xml:space="preserve"> are interested in receiving it. </w:t>
      </w:r>
    </w:p>
    <w:p w:rsidRPr="00BC5A77" w:rsidR="007F281F" w:rsidP="0082260E" w:rsidRDefault="007F281F" w14:paraId="3C5FBE3B" w14:textId="77777777">
      <w:pPr>
        <w:pStyle w:val="ListParagraph"/>
        <w:numPr>
          <w:ilvl w:val="0"/>
          <w:numId w:val="12"/>
        </w:numPr>
        <w:contextualSpacing/>
        <w:rPr>
          <w:rFonts w:cs="Arial"/>
          <w:sz w:val="20"/>
          <w:szCs w:val="20"/>
        </w:rPr>
      </w:pPr>
      <w:r w:rsidRPr="00BC5A77">
        <w:rPr>
          <w:rFonts w:cs="Arial"/>
          <w:sz w:val="20"/>
          <w:szCs w:val="20"/>
        </w:rPr>
        <w:t>New/additional staff recruitments are completed on time.</w:t>
      </w:r>
    </w:p>
    <w:p w:rsidRPr="00BC5A77" w:rsidR="007F281F" w:rsidP="0082260E" w:rsidRDefault="007F281F" w14:paraId="4011A7FD" w14:textId="446175B2">
      <w:pPr>
        <w:pStyle w:val="ListParagraph"/>
        <w:numPr>
          <w:ilvl w:val="0"/>
          <w:numId w:val="12"/>
        </w:numPr>
        <w:contextualSpacing/>
        <w:rPr>
          <w:rFonts w:cs="Arial"/>
          <w:sz w:val="20"/>
          <w:szCs w:val="20"/>
        </w:rPr>
      </w:pPr>
      <w:r w:rsidRPr="00BC5A77">
        <w:rPr>
          <w:rFonts w:cs="Arial"/>
          <w:sz w:val="20"/>
          <w:szCs w:val="20"/>
        </w:rPr>
        <w:t>Key stakeholders continue to show willingness to engage and</w:t>
      </w:r>
      <w:r w:rsidR="006651B9">
        <w:rPr>
          <w:rFonts w:cs="Arial"/>
          <w:sz w:val="20"/>
          <w:szCs w:val="20"/>
        </w:rPr>
        <w:t>,</w:t>
      </w:r>
      <w:r w:rsidRPr="00BC5A77">
        <w:rPr>
          <w:rFonts w:cs="Arial"/>
          <w:sz w:val="20"/>
          <w:szCs w:val="20"/>
        </w:rPr>
        <w:t xml:space="preserve"> are receptive and responsive to the project. </w:t>
      </w:r>
    </w:p>
    <w:p w:rsidRPr="00BC5A77" w:rsidR="007F281F" w:rsidP="0082260E" w:rsidRDefault="007F281F" w14:paraId="0066647D" w14:textId="035A1ED9">
      <w:pPr>
        <w:pStyle w:val="ListParagraph"/>
        <w:numPr>
          <w:ilvl w:val="0"/>
          <w:numId w:val="12"/>
        </w:numPr>
        <w:contextualSpacing/>
        <w:rPr>
          <w:rFonts w:ascii="Calibri" w:hAnsi="Calibri"/>
          <w:sz w:val="20"/>
          <w:szCs w:val="20"/>
        </w:rPr>
      </w:pPr>
      <w:r w:rsidRPr="00BC5A77">
        <w:rPr>
          <w:rFonts w:cs="Arial"/>
          <w:sz w:val="20"/>
          <w:szCs w:val="20"/>
        </w:rPr>
        <w:t>Access to target locations outside Baghdad</w:t>
      </w:r>
      <w:r w:rsidR="00145A51">
        <w:rPr>
          <w:rFonts w:cs="Arial"/>
          <w:sz w:val="20"/>
          <w:szCs w:val="20"/>
        </w:rPr>
        <w:t xml:space="preserve"> exists</w:t>
      </w:r>
      <w:r w:rsidRPr="00BC5A77">
        <w:rPr>
          <w:rFonts w:cs="Arial"/>
          <w:sz w:val="20"/>
          <w:szCs w:val="20"/>
        </w:rPr>
        <w:t>.</w:t>
      </w:r>
    </w:p>
    <w:p w:rsidRPr="00BC5A77" w:rsidR="00A072DB" w:rsidP="001D3640" w:rsidRDefault="006651B9" w14:paraId="7329BF23" w14:textId="1BCE807B">
      <w:pPr>
        <w:spacing w:before="240"/>
        <w:rPr>
          <w:rFonts w:cs="Arial"/>
          <w:noProof/>
          <w:color w:val="000000" w:themeColor="text1"/>
          <w:sz w:val="20"/>
          <w:szCs w:val="20"/>
        </w:rPr>
      </w:pPr>
      <w:r>
        <w:rPr>
          <w:rFonts w:cs="Arial"/>
          <w:noProof/>
          <w:color w:val="000000" w:themeColor="text1"/>
          <w:sz w:val="20"/>
          <w:szCs w:val="20"/>
        </w:rPr>
        <w:t>C</w:t>
      </w:r>
      <w:r w:rsidRPr="00BC5A77" w:rsidR="00A072DB">
        <w:rPr>
          <w:rFonts w:cs="Arial"/>
          <w:noProof/>
          <w:color w:val="000000" w:themeColor="text1"/>
          <w:sz w:val="20"/>
          <w:szCs w:val="20"/>
        </w:rPr>
        <w:t>hanges in social and political situation both at</w:t>
      </w:r>
      <w:r w:rsidRPr="00BC5A77" w:rsidR="003F0B23">
        <w:rPr>
          <w:rFonts w:cs="Arial"/>
          <w:noProof/>
          <w:color w:val="000000" w:themeColor="text1"/>
          <w:sz w:val="20"/>
          <w:szCs w:val="20"/>
        </w:rPr>
        <w:t xml:space="preserve"> national and local levels is a key anticipated risk. Among</w:t>
      </w:r>
      <w:r w:rsidRPr="00BC5A77" w:rsidR="00A072DB">
        <w:rPr>
          <w:rFonts w:cs="Arial"/>
          <w:noProof/>
          <w:color w:val="000000" w:themeColor="text1"/>
          <w:sz w:val="20"/>
          <w:szCs w:val="20"/>
        </w:rPr>
        <w:t xml:space="preserve"> others this may include</w:t>
      </w:r>
      <w:r w:rsidR="00B464AC">
        <w:rPr>
          <w:rFonts w:cs="Arial"/>
          <w:noProof/>
          <w:color w:val="000000" w:themeColor="text1"/>
          <w:sz w:val="20"/>
          <w:szCs w:val="20"/>
        </w:rPr>
        <w:t xml:space="preserve"> </w:t>
      </w:r>
      <w:r w:rsidR="00665E60">
        <w:rPr>
          <w:rFonts w:cs="Arial"/>
          <w:noProof/>
          <w:color w:val="000000" w:themeColor="text1"/>
          <w:sz w:val="20"/>
          <w:szCs w:val="20"/>
        </w:rPr>
        <w:t>post</w:t>
      </w:r>
      <w:r w:rsidRPr="00BC5A77" w:rsidR="00A072DB">
        <w:rPr>
          <w:rFonts w:cs="Arial"/>
          <w:noProof/>
          <w:color w:val="000000" w:themeColor="text1"/>
          <w:sz w:val="20"/>
          <w:szCs w:val="20"/>
        </w:rPr>
        <w:t xml:space="preserve"> </w:t>
      </w:r>
      <w:r w:rsidR="00FD279F">
        <w:rPr>
          <w:rFonts w:cs="Arial"/>
          <w:noProof/>
          <w:color w:val="000000" w:themeColor="text1"/>
          <w:sz w:val="20"/>
          <w:szCs w:val="20"/>
        </w:rPr>
        <w:t>p</w:t>
      </w:r>
      <w:r w:rsidRPr="00BC5A77" w:rsidR="00A072DB">
        <w:rPr>
          <w:rFonts w:cs="Arial"/>
          <w:noProof/>
          <w:color w:val="000000" w:themeColor="text1"/>
          <w:sz w:val="20"/>
          <w:szCs w:val="20"/>
        </w:rPr>
        <w:t>arliamentry elections results being contested and</w:t>
      </w:r>
      <w:r w:rsidR="00665E60">
        <w:rPr>
          <w:rFonts w:cs="Arial"/>
          <w:noProof/>
          <w:color w:val="000000" w:themeColor="text1"/>
          <w:sz w:val="20"/>
          <w:szCs w:val="20"/>
        </w:rPr>
        <w:t xml:space="preserve"> protracted delays in the formation of the new government. and</w:t>
      </w:r>
      <w:r w:rsidRPr="00BC5A77" w:rsidR="00A072DB">
        <w:rPr>
          <w:rFonts w:cs="Arial"/>
          <w:noProof/>
          <w:color w:val="000000" w:themeColor="text1"/>
          <w:sz w:val="20"/>
          <w:szCs w:val="20"/>
        </w:rPr>
        <w:t xml:space="preserve"> </w:t>
      </w:r>
      <w:r w:rsidR="00665E60">
        <w:rPr>
          <w:rFonts w:cs="Arial"/>
          <w:noProof/>
          <w:color w:val="000000" w:themeColor="text1"/>
          <w:sz w:val="20"/>
          <w:szCs w:val="20"/>
        </w:rPr>
        <w:t>r</w:t>
      </w:r>
      <w:r w:rsidRPr="0068012E" w:rsidR="00A072DB">
        <w:rPr>
          <w:rFonts w:cs="Arial"/>
          <w:noProof/>
          <w:color w:val="000000" w:themeColor="text1"/>
          <w:sz w:val="20"/>
          <w:szCs w:val="20"/>
        </w:rPr>
        <w:t xml:space="preserve">enewed violence / conflict that will restrict timely implementation of the </w:t>
      </w:r>
      <w:r>
        <w:rPr>
          <w:rFonts w:cs="Arial"/>
          <w:noProof/>
          <w:color w:val="000000" w:themeColor="text1"/>
          <w:sz w:val="20"/>
          <w:szCs w:val="20"/>
        </w:rPr>
        <w:t>p</w:t>
      </w:r>
      <w:r w:rsidRPr="0068012E" w:rsidR="00A072DB">
        <w:rPr>
          <w:rFonts w:cs="Arial"/>
          <w:noProof/>
          <w:color w:val="000000" w:themeColor="text1"/>
          <w:sz w:val="20"/>
          <w:szCs w:val="20"/>
        </w:rPr>
        <w:t>roject. In order to mitigate these risks UNDP will continue to conduct regular analysis of the context and</w:t>
      </w:r>
      <w:r>
        <w:rPr>
          <w:rFonts w:cs="Arial"/>
          <w:noProof/>
          <w:color w:val="000000" w:themeColor="text1"/>
          <w:sz w:val="20"/>
          <w:szCs w:val="20"/>
        </w:rPr>
        <w:t>,</w:t>
      </w:r>
      <w:r w:rsidRPr="0068012E" w:rsidR="003F0B23">
        <w:rPr>
          <w:rFonts w:cs="Arial"/>
          <w:noProof/>
          <w:color w:val="000000" w:themeColor="text1"/>
          <w:sz w:val="20"/>
          <w:szCs w:val="20"/>
        </w:rPr>
        <w:t xml:space="preserve"> undertake</w:t>
      </w:r>
      <w:r w:rsidRPr="0068012E" w:rsidR="00A072DB">
        <w:rPr>
          <w:rFonts w:cs="Arial"/>
          <w:noProof/>
          <w:color w:val="000000" w:themeColor="text1"/>
          <w:sz w:val="20"/>
          <w:szCs w:val="20"/>
        </w:rPr>
        <w:t xml:space="preserve"> regular consultations with project partners both at national and local levels to review  implementation plans, identify potenti</w:t>
      </w:r>
      <w:r w:rsidRPr="0068012E" w:rsidR="00CD77C7">
        <w:rPr>
          <w:rFonts w:cs="Arial"/>
          <w:noProof/>
          <w:color w:val="000000" w:themeColor="text1"/>
          <w:sz w:val="20"/>
          <w:szCs w:val="20"/>
        </w:rPr>
        <w:t xml:space="preserve">al/ emerging challenges and, measures </w:t>
      </w:r>
      <w:r w:rsidRPr="0068012E" w:rsidR="00A072DB">
        <w:rPr>
          <w:rFonts w:cs="Arial"/>
          <w:noProof/>
          <w:color w:val="000000" w:themeColor="text1"/>
          <w:sz w:val="20"/>
          <w:szCs w:val="20"/>
        </w:rPr>
        <w:t>to minimize these risks. Similarly, thro</w:t>
      </w:r>
      <w:r>
        <w:rPr>
          <w:rFonts w:cs="Arial"/>
          <w:noProof/>
          <w:color w:val="000000" w:themeColor="text1"/>
          <w:sz w:val="20"/>
          <w:szCs w:val="20"/>
        </w:rPr>
        <w:t xml:space="preserve">ugh regular consultations with </w:t>
      </w:r>
      <w:r w:rsidRPr="0068012E" w:rsidR="00A072DB">
        <w:rPr>
          <w:rFonts w:cs="Arial"/>
          <w:noProof/>
          <w:color w:val="000000" w:themeColor="text1"/>
          <w:sz w:val="20"/>
          <w:szCs w:val="20"/>
        </w:rPr>
        <w:t>key stakeholders and</w:t>
      </w:r>
      <w:r w:rsidRPr="0068012E" w:rsidR="00CD77C7">
        <w:rPr>
          <w:rFonts w:cs="Arial"/>
          <w:noProof/>
          <w:color w:val="000000" w:themeColor="text1"/>
          <w:sz w:val="20"/>
          <w:szCs w:val="20"/>
        </w:rPr>
        <w:t xml:space="preserve">, the </w:t>
      </w:r>
      <w:r>
        <w:rPr>
          <w:rFonts w:cs="Arial"/>
          <w:noProof/>
          <w:color w:val="000000" w:themeColor="text1"/>
          <w:sz w:val="20"/>
          <w:szCs w:val="20"/>
        </w:rPr>
        <w:t>p</w:t>
      </w:r>
      <w:r w:rsidRPr="0068012E" w:rsidR="00CD77C7">
        <w:rPr>
          <w:rFonts w:cs="Arial"/>
          <w:noProof/>
          <w:color w:val="000000" w:themeColor="text1"/>
          <w:sz w:val="20"/>
          <w:szCs w:val="20"/>
        </w:rPr>
        <w:t>roject's donors</w:t>
      </w:r>
      <w:r w:rsidRPr="0068012E" w:rsidR="00A072DB">
        <w:rPr>
          <w:rFonts w:cs="Arial"/>
          <w:noProof/>
          <w:color w:val="000000" w:themeColor="text1"/>
          <w:sz w:val="20"/>
          <w:szCs w:val="20"/>
        </w:rPr>
        <w:t xml:space="preserve"> UNDP</w:t>
      </w:r>
      <w:r w:rsidRPr="00BC5A77" w:rsidR="00A072DB">
        <w:rPr>
          <w:rFonts w:cs="Arial"/>
          <w:noProof/>
          <w:color w:val="000000" w:themeColor="text1"/>
          <w:sz w:val="20"/>
          <w:szCs w:val="20"/>
        </w:rPr>
        <w:t xml:space="preserve"> will also maintain a level of flexibility to adapt t</w:t>
      </w:r>
      <w:r w:rsidR="0068012E">
        <w:rPr>
          <w:rFonts w:cs="Arial"/>
          <w:noProof/>
          <w:color w:val="000000" w:themeColor="text1"/>
          <w:sz w:val="20"/>
          <w:szCs w:val="20"/>
        </w:rPr>
        <w:t>he</w:t>
      </w:r>
      <w:r w:rsidRPr="00BC5A77" w:rsidR="00A072DB">
        <w:rPr>
          <w:rFonts w:cs="Arial"/>
          <w:noProof/>
          <w:color w:val="000000" w:themeColor="text1"/>
          <w:sz w:val="20"/>
          <w:szCs w:val="20"/>
        </w:rPr>
        <w:t xml:space="preserve"> </w:t>
      </w:r>
      <w:r>
        <w:rPr>
          <w:rFonts w:cs="Arial"/>
          <w:noProof/>
          <w:color w:val="000000" w:themeColor="text1"/>
          <w:sz w:val="20"/>
          <w:szCs w:val="20"/>
        </w:rPr>
        <w:t>p</w:t>
      </w:r>
      <w:r w:rsidRPr="00BC5A77" w:rsidR="00A072DB">
        <w:rPr>
          <w:rFonts w:cs="Arial"/>
          <w:noProof/>
          <w:color w:val="000000" w:themeColor="text1"/>
          <w:sz w:val="20"/>
          <w:szCs w:val="20"/>
        </w:rPr>
        <w:t>rojec</w:t>
      </w:r>
      <w:r>
        <w:rPr>
          <w:rFonts w:cs="Arial"/>
          <w:noProof/>
          <w:color w:val="000000" w:themeColor="text1"/>
          <w:sz w:val="20"/>
          <w:szCs w:val="20"/>
        </w:rPr>
        <w:t xml:space="preserve">t design and activities to best respond to </w:t>
      </w:r>
      <w:r w:rsidRPr="00BC5A77" w:rsidR="00A072DB">
        <w:rPr>
          <w:rFonts w:cs="Arial"/>
          <w:noProof/>
          <w:color w:val="000000" w:themeColor="text1"/>
          <w:sz w:val="20"/>
          <w:szCs w:val="20"/>
        </w:rPr>
        <w:t>emerging changes</w:t>
      </w:r>
      <w:r>
        <w:rPr>
          <w:rFonts w:cs="Arial"/>
          <w:noProof/>
          <w:color w:val="000000" w:themeColor="text1"/>
          <w:sz w:val="20"/>
          <w:szCs w:val="20"/>
        </w:rPr>
        <w:t xml:space="preserve"> in</w:t>
      </w:r>
      <w:r w:rsidRPr="00BC5A77" w:rsidR="00CD77C7">
        <w:rPr>
          <w:rFonts w:cs="Arial"/>
          <w:noProof/>
          <w:color w:val="000000" w:themeColor="text1"/>
          <w:sz w:val="20"/>
          <w:szCs w:val="20"/>
        </w:rPr>
        <w:t xml:space="preserve"> the operational context</w:t>
      </w:r>
      <w:r w:rsidRPr="00BC5A77" w:rsidR="00A072DB">
        <w:rPr>
          <w:rFonts w:cs="Arial"/>
          <w:noProof/>
          <w:color w:val="000000" w:themeColor="text1"/>
          <w:sz w:val="20"/>
          <w:szCs w:val="20"/>
        </w:rPr>
        <w:t xml:space="preserve">. UNDP will also use lessons learned and </w:t>
      </w:r>
      <w:r w:rsidRPr="00BC5A77" w:rsidR="00CD77C7">
        <w:rPr>
          <w:rFonts w:cs="Arial"/>
          <w:noProof/>
          <w:color w:val="000000" w:themeColor="text1"/>
          <w:sz w:val="20"/>
          <w:szCs w:val="20"/>
        </w:rPr>
        <w:t>best practice from its previous</w:t>
      </w:r>
      <w:r w:rsidRPr="00BC5A77" w:rsidR="00A072DB">
        <w:rPr>
          <w:rFonts w:cs="Arial"/>
          <w:noProof/>
          <w:color w:val="000000" w:themeColor="text1"/>
          <w:sz w:val="20"/>
          <w:szCs w:val="20"/>
        </w:rPr>
        <w:t xml:space="preserve"> </w:t>
      </w:r>
      <w:r w:rsidRPr="00BC5A77" w:rsidR="00323EBE">
        <w:rPr>
          <w:rFonts w:cs="Arial"/>
          <w:noProof/>
          <w:color w:val="000000" w:themeColor="text1"/>
          <w:sz w:val="20"/>
          <w:szCs w:val="20"/>
        </w:rPr>
        <w:t xml:space="preserve">phase </w:t>
      </w:r>
      <w:r w:rsidRPr="00BC5A77" w:rsidR="00A072DB">
        <w:rPr>
          <w:rFonts w:cs="Arial"/>
          <w:noProof/>
          <w:color w:val="000000" w:themeColor="text1"/>
          <w:sz w:val="20"/>
          <w:szCs w:val="20"/>
        </w:rPr>
        <w:t xml:space="preserve">of work </w:t>
      </w:r>
      <w:r w:rsidRPr="00BC5A77" w:rsidR="00323EBE">
        <w:rPr>
          <w:rFonts w:cs="Arial"/>
          <w:noProof/>
          <w:color w:val="000000" w:themeColor="text1"/>
          <w:sz w:val="20"/>
          <w:szCs w:val="20"/>
        </w:rPr>
        <w:t xml:space="preserve">through the </w:t>
      </w:r>
      <w:r w:rsidRPr="00BC5A77" w:rsidR="00A072DB">
        <w:rPr>
          <w:rFonts w:cs="Arial"/>
          <w:i/>
          <w:noProof/>
          <w:color w:val="000000" w:themeColor="text1"/>
          <w:sz w:val="20"/>
          <w:szCs w:val="20"/>
        </w:rPr>
        <w:t>Support Security Sector Reform</w:t>
      </w:r>
      <w:r w:rsidRPr="00BC5A77" w:rsidR="00323EBE">
        <w:rPr>
          <w:rFonts w:cs="Arial"/>
          <w:i/>
          <w:noProof/>
          <w:color w:val="000000" w:themeColor="text1"/>
          <w:sz w:val="20"/>
          <w:szCs w:val="20"/>
        </w:rPr>
        <w:t xml:space="preserve"> Progamme</w:t>
      </w:r>
      <w:r w:rsidR="00FD279F">
        <w:rPr>
          <w:rFonts w:cs="Arial"/>
          <w:i/>
          <w:noProof/>
          <w:color w:val="000000" w:themeColor="text1"/>
          <w:sz w:val="20"/>
          <w:szCs w:val="20"/>
        </w:rPr>
        <w:t xml:space="preserve"> (2015-201</w:t>
      </w:r>
      <w:r w:rsidR="00574EC8">
        <w:rPr>
          <w:rFonts w:cs="Arial"/>
          <w:i/>
          <w:noProof/>
          <w:color w:val="000000" w:themeColor="text1"/>
          <w:sz w:val="20"/>
          <w:szCs w:val="20"/>
        </w:rPr>
        <w:t>8</w:t>
      </w:r>
      <w:r w:rsidR="00FD279F">
        <w:rPr>
          <w:rFonts w:cs="Arial"/>
          <w:i/>
          <w:noProof/>
          <w:color w:val="000000" w:themeColor="text1"/>
          <w:sz w:val="20"/>
          <w:szCs w:val="20"/>
        </w:rPr>
        <w:t>)</w:t>
      </w:r>
      <w:r w:rsidRPr="00BC5A77" w:rsidR="00A072DB">
        <w:rPr>
          <w:rFonts w:cs="Arial"/>
          <w:i/>
          <w:noProof/>
          <w:color w:val="000000" w:themeColor="text1"/>
          <w:sz w:val="20"/>
          <w:szCs w:val="20"/>
        </w:rPr>
        <w:t>,</w:t>
      </w:r>
      <w:r w:rsidRPr="00BC5A77" w:rsidR="00A072DB">
        <w:rPr>
          <w:rFonts w:cs="Arial"/>
          <w:noProof/>
          <w:color w:val="000000" w:themeColor="text1"/>
          <w:sz w:val="20"/>
          <w:szCs w:val="20"/>
        </w:rPr>
        <w:t xml:space="preserve"> where dispite </w:t>
      </w:r>
      <w:r w:rsidRPr="00BC5A77" w:rsidR="00323EBE">
        <w:rPr>
          <w:rFonts w:cs="Arial"/>
          <w:noProof/>
          <w:color w:val="000000" w:themeColor="text1"/>
          <w:sz w:val="20"/>
          <w:szCs w:val="20"/>
        </w:rPr>
        <w:t>its</w:t>
      </w:r>
      <w:r w:rsidRPr="00BC5A77" w:rsidR="00A072DB">
        <w:rPr>
          <w:rFonts w:cs="Arial"/>
          <w:noProof/>
          <w:color w:val="000000" w:themeColor="text1"/>
          <w:sz w:val="20"/>
          <w:szCs w:val="20"/>
        </w:rPr>
        <w:t xml:space="preserve"> highly political and demanding </w:t>
      </w:r>
      <w:r w:rsidRPr="00BC5A77" w:rsidR="00CD77C7">
        <w:rPr>
          <w:rFonts w:cs="Arial"/>
          <w:noProof/>
          <w:color w:val="000000" w:themeColor="text1"/>
          <w:sz w:val="20"/>
          <w:szCs w:val="20"/>
        </w:rPr>
        <w:t>nature</w:t>
      </w:r>
      <w:r w:rsidRPr="00BC5A77" w:rsidR="00A072DB">
        <w:rPr>
          <w:rFonts w:cs="Arial"/>
          <w:noProof/>
          <w:color w:val="000000" w:themeColor="text1"/>
          <w:sz w:val="20"/>
          <w:szCs w:val="20"/>
        </w:rPr>
        <w:t xml:space="preserve"> and</w:t>
      </w:r>
      <w:r w:rsidRPr="00BC5A77" w:rsidR="00CD77C7">
        <w:rPr>
          <w:rFonts w:cs="Arial"/>
          <w:noProof/>
          <w:color w:val="000000" w:themeColor="text1"/>
          <w:sz w:val="20"/>
          <w:szCs w:val="20"/>
        </w:rPr>
        <w:t>,</w:t>
      </w:r>
      <w:r w:rsidRPr="00BC5A77" w:rsidR="00A072DB">
        <w:rPr>
          <w:rFonts w:cs="Arial"/>
          <w:noProof/>
          <w:color w:val="000000" w:themeColor="text1"/>
          <w:sz w:val="20"/>
          <w:szCs w:val="20"/>
        </w:rPr>
        <w:t xml:space="preserve"> the ch</w:t>
      </w:r>
      <w:r w:rsidR="00574EC8">
        <w:rPr>
          <w:rFonts w:cs="Arial"/>
          <w:noProof/>
          <w:color w:val="000000" w:themeColor="text1"/>
          <w:sz w:val="20"/>
          <w:szCs w:val="20"/>
        </w:rPr>
        <w:t>allenging</w:t>
      </w:r>
      <w:r w:rsidRPr="00BC5A77" w:rsidR="00A072DB">
        <w:rPr>
          <w:rFonts w:cs="Arial"/>
          <w:noProof/>
          <w:color w:val="000000" w:themeColor="text1"/>
          <w:sz w:val="20"/>
          <w:szCs w:val="20"/>
        </w:rPr>
        <w:t xml:space="preserve"> </w:t>
      </w:r>
      <w:r w:rsidRPr="00BC5A77" w:rsidR="00323EBE">
        <w:rPr>
          <w:rFonts w:cs="Arial"/>
          <w:noProof/>
          <w:color w:val="000000" w:themeColor="text1"/>
          <w:sz w:val="20"/>
          <w:szCs w:val="20"/>
        </w:rPr>
        <w:t xml:space="preserve">operational </w:t>
      </w:r>
      <w:r w:rsidRPr="00BC5A77" w:rsidR="00A072DB">
        <w:rPr>
          <w:rFonts w:cs="Arial"/>
          <w:noProof/>
          <w:color w:val="000000" w:themeColor="text1"/>
          <w:sz w:val="20"/>
          <w:szCs w:val="20"/>
        </w:rPr>
        <w:t>envi</w:t>
      </w:r>
      <w:r w:rsidRPr="00BC5A77" w:rsidR="00CD77C7">
        <w:rPr>
          <w:rFonts w:cs="Arial"/>
          <w:noProof/>
          <w:color w:val="000000" w:themeColor="text1"/>
          <w:sz w:val="20"/>
          <w:szCs w:val="20"/>
        </w:rPr>
        <w:t>ronrment  activities were</w:t>
      </w:r>
      <w:r w:rsidRPr="00BC5A77" w:rsidR="00A072DB">
        <w:rPr>
          <w:rFonts w:cs="Arial"/>
          <w:noProof/>
          <w:color w:val="000000" w:themeColor="text1"/>
          <w:sz w:val="20"/>
          <w:szCs w:val="20"/>
        </w:rPr>
        <w:t xml:space="preserve"> implemented on time</w:t>
      </w:r>
      <w:r w:rsidRPr="00BC5A77" w:rsidR="00CD77C7">
        <w:rPr>
          <w:rFonts w:cs="Arial"/>
          <w:noProof/>
          <w:color w:val="000000" w:themeColor="text1"/>
          <w:sz w:val="20"/>
          <w:szCs w:val="20"/>
        </w:rPr>
        <w:t xml:space="preserve"> and </w:t>
      </w:r>
      <w:r w:rsidRPr="00BC5A77" w:rsidR="00323EBE">
        <w:rPr>
          <w:rFonts w:cs="Arial"/>
          <w:noProof/>
          <w:color w:val="000000" w:themeColor="text1"/>
          <w:sz w:val="20"/>
          <w:szCs w:val="20"/>
        </w:rPr>
        <w:t xml:space="preserve">targets </w:t>
      </w:r>
      <w:r>
        <w:rPr>
          <w:rFonts w:cs="Arial"/>
          <w:noProof/>
          <w:color w:val="000000" w:themeColor="text1"/>
          <w:sz w:val="20"/>
          <w:szCs w:val="20"/>
        </w:rPr>
        <w:t xml:space="preserve">were </w:t>
      </w:r>
      <w:r w:rsidRPr="00BC5A77" w:rsidR="00323EBE">
        <w:rPr>
          <w:rFonts w:cs="Arial"/>
          <w:noProof/>
          <w:color w:val="000000" w:themeColor="text1"/>
          <w:sz w:val="20"/>
          <w:szCs w:val="20"/>
        </w:rPr>
        <w:t>achieved</w:t>
      </w:r>
      <w:r w:rsidRPr="00BC5A77" w:rsidR="00A072DB">
        <w:rPr>
          <w:rFonts w:cs="Arial"/>
          <w:noProof/>
          <w:color w:val="000000" w:themeColor="text1"/>
          <w:sz w:val="20"/>
          <w:szCs w:val="20"/>
        </w:rPr>
        <w:t xml:space="preserve">.  </w:t>
      </w:r>
    </w:p>
    <w:p w:rsidR="009676F5" w:rsidP="009676F5" w:rsidRDefault="006651B9" w14:paraId="38089D52" w14:textId="77777777">
      <w:pPr>
        <w:spacing w:before="240"/>
        <w:rPr>
          <w:sz w:val="20"/>
          <w:szCs w:val="20"/>
        </w:rPr>
      </w:pPr>
      <w:r>
        <w:rPr>
          <w:sz w:val="20"/>
          <w:szCs w:val="20"/>
        </w:rPr>
        <w:t>(Also see Risk Log</w:t>
      </w:r>
      <w:r w:rsidR="00156361">
        <w:rPr>
          <w:sz w:val="20"/>
          <w:szCs w:val="20"/>
        </w:rPr>
        <w:t xml:space="preserve"> Annex 3- </w:t>
      </w:r>
      <w:r w:rsidR="00AC27C4">
        <w:rPr>
          <w:sz w:val="20"/>
          <w:szCs w:val="20"/>
        </w:rPr>
        <w:t xml:space="preserve"> and the Social and Environmental Screening</w:t>
      </w:r>
      <w:r w:rsidRPr="00BC5A77" w:rsidR="004610B3">
        <w:rPr>
          <w:sz w:val="20"/>
          <w:szCs w:val="20"/>
        </w:rPr>
        <w:t>)</w:t>
      </w:r>
    </w:p>
    <w:p w:rsidRPr="009676F5" w:rsidR="00D72157" w:rsidP="009676F5" w:rsidRDefault="00D72157" w14:paraId="631C87F5" w14:textId="3D881913">
      <w:pPr>
        <w:spacing w:before="240"/>
        <w:rPr>
          <w:sz w:val="20"/>
          <w:szCs w:val="20"/>
        </w:rPr>
      </w:pPr>
      <w:r w:rsidRPr="00BC5A77">
        <w:rPr>
          <w:b/>
          <w:i/>
          <w:sz w:val="20"/>
          <w:szCs w:val="20"/>
        </w:rPr>
        <w:t>Stakeholder Engagement</w:t>
      </w:r>
    </w:p>
    <w:p w:rsidR="0025709F" w:rsidP="001D3640" w:rsidRDefault="0025709F" w14:paraId="0A425F37" w14:textId="77777777">
      <w:pPr>
        <w:rPr>
          <w:sz w:val="20"/>
          <w:szCs w:val="20"/>
        </w:rPr>
      </w:pPr>
    </w:p>
    <w:p w:rsidRPr="00BC5A77" w:rsidR="00D72157" w:rsidP="001D3640" w:rsidRDefault="00A072DB" w14:paraId="58989F10" w14:textId="3BEE1B4D">
      <w:pPr>
        <w:rPr>
          <w:sz w:val="20"/>
          <w:szCs w:val="20"/>
        </w:rPr>
      </w:pPr>
      <w:r w:rsidRPr="00BC5A77">
        <w:rPr>
          <w:sz w:val="20"/>
          <w:szCs w:val="20"/>
        </w:rPr>
        <w:t xml:space="preserve">The </w:t>
      </w:r>
      <w:r w:rsidR="00AF248D">
        <w:rPr>
          <w:sz w:val="20"/>
          <w:szCs w:val="20"/>
        </w:rPr>
        <w:t>p</w:t>
      </w:r>
      <w:r w:rsidRPr="00BC5A77">
        <w:rPr>
          <w:sz w:val="20"/>
          <w:szCs w:val="20"/>
        </w:rPr>
        <w:t xml:space="preserve">roject </w:t>
      </w:r>
      <w:r w:rsidRPr="00BC5A77" w:rsidR="00E649AA">
        <w:rPr>
          <w:sz w:val="20"/>
          <w:szCs w:val="20"/>
        </w:rPr>
        <w:t xml:space="preserve">will engage with the following </w:t>
      </w:r>
      <w:r w:rsidRPr="00BC5A77">
        <w:rPr>
          <w:sz w:val="20"/>
          <w:szCs w:val="20"/>
        </w:rPr>
        <w:t>k</w:t>
      </w:r>
      <w:r w:rsidRPr="00BC5A77" w:rsidR="009208C4">
        <w:rPr>
          <w:sz w:val="20"/>
          <w:szCs w:val="20"/>
        </w:rPr>
        <w:t xml:space="preserve">ey stakeholders </w:t>
      </w:r>
      <w:r w:rsidRPr="00BC5A77">
        <w:rPr>
          <w:sz w:val="20"/>
          <w:szCs w:val="20"/>
        </w:rPr>
        <w:t xml:space="preserve">/ target groups: </w:t>
      </w:r>
    </w:p>
    <w:p w:rsidR="00012AEF" w:rsidP="001D3640" w:rsidRDefault="009208C4" w14:paraId="721B1994" w14:textId="0F25D830">
      <w:pPr>
        <w:rPr>
          <w:sz w:val="20"/>
          <w:szCs w:val="20"/>
        </w:rPr>
      </w:pPr>
      <w:r w:rsidRPr="00BC5A77">
        <w:rPr>
          <w:sz w:val="20"/>
          <w:szCs w:val="20"/>
        </w:rPr>
        <w:t>Office of the National Security Advisor, SSR Support Committee</w:t>
      </w:r>
      <w:r w:rsidR="00FD279F">
        <w:rPr>
          <w:sz w:val="20"/>
          <w:szCs w:val="20"/>
        </w:rPr>
        <w:t xml:space="preserve"> and </w:t>
      </w:r>
      <w:r w:rsidR="00AF248D">
        <w:rPr>
          <w:sz w:val="20"/>
          <w:szCs w:val="20"/>
        </w:rPr>
        <w:t xml:space="preserve">the </w:t>
      </w:r>
      <w:r w:rsidR="00FD279F">
        <w:rPr>
          <w:sz w:val="20"/>
          <w:szCs w:val="20"/>
        </w:rPr>
        <w:t>High Committee</w:t>
      </w:r>
      <w:r w:rsidRPr="00BC5A77">
        <w:rPr>
          <w:sz w:val="20"/>
          <w:szCs w:val="20"/>
        </w:rPr>
        <w:t xml:space="preserve">, </w:t>
      </w:r>
      <w:r w:rsidR="00FD279F">
        <w:rPr>
          <w:sz w:val="20"/>
          <w:szCs w:val="20"/>
        </w:rPr>
        <w:t xml:space="preserve">SSR 'system level' Sub-Committees, </w:t>
      </w:r>
      <w:r w:rsidRPr="00BC5A77">
        <w:rPr>
          <w:sz w:val="20"/>
          <w:szCs w:val="20"/>
        </w:rPr>
        <w:t>Ministry of Interior</w:t>
      </w:r>
      <w:r w:rsidR="0020172D">
        <w:rPr>
          <w:sz w:val="20"/>
          <w:szCs w:val="20"/>
        </w:rPr>
        <w:t xml:space="preserve"> (including Local Police at National and local level in the liberated and other areas)</w:t>
      </w:r>
      <w:r w:rsidRPr="00BC5A77">
        <w:rPr>
          <w:sz w:val="20"/>
          <w:szCs w:val="20"/>
        </w:rPr>
        <w:t>, Higher Judicial Council, Ministry of Justice, Parliamentary Securit</w:t>
      </w:r>
      <w:r w:rsidRPr="00BC5A77" w:rsidR="00012AEF">
        <w:rPr>
          <w:sz w:val="20"/>
          <w:szCs w:val="20"/>
        </w:rPr>
        <w:t xml:space="preserve">y and Defence </w:t>
      </w:r>
      <w:r w:rsidRPr="00BC5A77" w:rsidR="00012AEF">
        <w:rPr>
          <w:sz w:val="20"/>
          <w:szCs w:val="20"/>
        </w:rPr>
        <w:lastRenderedPageBreak/>
        <w:t>Committee, Civil S</w:t>
      </w:r>
      <w:r w:rsidRPr="00BC5A77">
        <w:rPr>
          <w:sz w:val="20"/>
          <w:szCs w:val="20"/>
        </w:rPr>
        <w:t>ociety and lo</w:t>
      </w:r>
      <w:r w:rsidRPr="00BC5A77" w:rsidR="00E649AA">
        <w:rPr>
          <w:sz w:val="20"/>
          <w:szCs w:val="20"/>
        </w:rPr>
        <w:t>cal populations</w:t>
      </w:r>
      <w:r w:rsidR="00F86DBB">
        <w:rPr>
          <w:sz w:val="20"/>
          <w:szCs w:val="20"/>
        </w:rPr>
        <w:t xml:space="preserve"> (including women and youth)</w:t>
      </w:r>
      <w:r w:rsidRPr="00BC5A77" w:rsidR="00E649AA">
        <w:rPr>
          <w:sz w:val="20"/>
          <w:szCs w:val="20"/>
        </w:rPr>
        <w:t xml:space="preserve"> in the </w:t>
      </w:r>
      <w:r w:rsidR="00AF248D">
        <w:rPr>
          <w:sz w:val="20"/>
          <w:szCs w:val="20"/>
        </w:rPr>
        <w:t>p</w:t>
      </w:r>
      <w:r w:rsidRPr="00BC5A77" w:rsidR="00E649AA">
        <w:rPr>
          <w:sz w:val="20"/>
          <w:szCs w:val="20"/>
        </w:rPr>
        <w:t>roject's</w:t>
      </w:r>
      <w:r w:rsidR="00C029DB">
        <w:rPr>
          <w:sz w:val="20"/>
          <w:szCs w:val="20"/>
        </w:rPr>
        <w:t xml:space="preserve"> target locations and</w:t>
      </w:r>
      <w:r w:rsidR="00AF248D">
        <w:rPr>
          <w:sz w:val="20"/>
          <w:szCs w:val="20"/>
        </w:rPr>
        <w:t>,</w:t>
      </w:r>
      <w:r w:rsidR="00C029DB">
        <w:rPr>
          <w:sz w:val="20"/>
          <w:szCs w:val="20"/>
        </w:rPr>
        <w:t xml:space="preserve"> international partners</w:t>
      </w:r>
      <w:r w:rsidR="00574EC8">
        <w:rPr>
          <w:sz w:val="20"/>
          <w:szCs w:val="20"/>
        </w:rPr>
        <w:t xml:space="preserve"> active in SSR and broader Stabilization and Reconstruction fields in Iraq</w:t>
      </w:r>
      <w:r w:rsidR="00C029DB">
        <w:rPr>
          <w:sz w:val="20"/>
          <w:szCs w:val="20"/>
        </w:rPr>
        <w:t>.</w:t>
      </w:r>
    </w:p>
    <w:p w:rsidRPr="00BC5A77" w:rsidR="00FE4FC0" w:rsidP="001D3640" w:rsidRDefault="00FE4FC0" w14:paraId="5FBB9770" w14:textId="77777777">
      <w:pPr>
        <w:rPr>
          <w:sz w:val="20"/>
          <w:szCs w:val="20"/>
        </w:rPr>
      </w:pPr>
    </w:p>
    <w:p w:rsidR="00AF248D" w:rsidP="00AF248D" w:rsidRDefault="00842795" w14:paraId="344E32D9" w14:textId="0BF5D623">
      <w:pPr>
        <w:rPr>
          <w:sz w:val="20"/>
          <w:szCs w:val="20"/>
        </w:rPr>
      </w:pPr>
      <w:r>
        <w:rPr>
          <w:sz w:val="20"/>
          <w:szCs w:val="20"/>
        </w:rPr>
        <w:t>To</w:t>
      </w:r>
      <w:r w:rsidRPr="00BC5A77" w:rsidR="00A072DB">
        <w:rPr>
          <w:sz w:val="20"/>
          <w:szCs w:val="20"/>
        </w:rPr>
        <w:t xml:space="preserve"> ensure that the target groups are engaged throug</w:t>
      </w:r>
      <w:r w:rsidR="00AF248D">
        <w:rPr>
          <w:sz w:val="20"/>
          <w:szCs w:val="20"/>
        </w:rPr>
        <w:t>hout the project implementation</w:t>
      </w:r>
      <w:r w:rsidRPr="00BC5A77" w:rsidR="00C56D19">
        <w:rPr>
          <w:sz w:val="20"/>
          <w:szCs w:val="20"/>
        </w:rPr>
        <w:t xml:space="preserve"> and</w:t>
      </w:r>
      <w:r w:rsidR="00AF248D">
        <w:rPr>
          <w:sz w:val="20"/>
          <w:szCs w:val="20"/>
        </w:rPr>
        <w:t>,</w:t>
      </w:r>
      <w:r w:rsidRPr="00BC5A77" w:rsidR="00C56D19">
        <w:rPr>
          <w:sz w:val="20"/>
          <w:szCs w:val="20"/>
        </w:rPr>
        <w:t xml:space="preserve"> to strengthen national ow</w:t>
      </w:r>
      <w:r w:rsidRPr="00BC5A77" w:rsidR="001E4C34">
        <w:rPr>
          <w:sz w:val="20"/>
          <w:szCs w:val="20"/>
        </w:rPr>
        <w:t>n</w:t>
      </w:r>
      <w:r w:rsidRPr="00BC5A77" w:rsidR="00C56D19">
        <w:rPr>
          <w:sz w:val="20"/>
          <w:szCs w:val="20"/>
        </w:rPr>
        <w:t>ership</w:t>
      </w:r>
      <w:r w:rsidRPr="00BC5A77" w:rsidR="00A072DB">
        <w:rPr>
          <w:sz w:val="20"/>
          <w:szCs w:val="20"/>
        </w:rPr>
        <w:t xml:space="preserve"> t</w:t>
      </w:r>
      <w:r w:rsidRPr="00BC5A77" w:rsidR="00012AEF">
        <w:rPr>
          <w:sz w:val="20"/>
          <w:szCs w:val="20"/>
        </w:rPr>
        <w:t xml:space="preserve">he project will conduct </w:t>
      </w:r>
      <w:r w:rsidRPr="00BC5A77" w:rsidR="00012AEF">
        <w:rPr>
          <w:rFonts w:cs="Arial"/>
          <w:sz w:val="20"/>
          <w:szCs w:val="20"/>
        </w:rPr>
        <w:t>reg</w:t>
      </w:r>
      <w:r w:rsidRPr="00BC5A77" w:rsidR="00E649AA">
        <w:rPr>
          <w:rFonts w:cs="Arial"/>
          <w:sz w:val="20"/>
          <w:szCs w:val="20"/>
        </w:rPr>
        <w:t>ular meetings with them to allow meaningful opportunities</w:t>
      </w:r>
      <w:r w:rsidRPr="00BC5A77" w:rsidR="00012AEF">
        <w:rPr>
          <w:rFonts w:cs="Arial"/>
          <w:sz w:val="20"/>
          <w:szCs w:val="20"/>
        </w:rPr>
        <w:t xml:space="preserve"> for those involved to comment on progress</w:t>
      </w:r>
      <w:r w:rsidR="00AF248D">
        <w:rPr>
          <w:rFonts w:cs="Arial"/>
          <w:sz w:val="20"/>
          <w:szCs w:val="20"/>
        </w:rPr>
        <w:t>;</w:t>
      </w:r>
      <w:r w:rsidRPr="00BC5A77" w:rsidR="00012AEF">
        <w:rPr>
          <w:rFonts w:cs="Arial"/>
          <w:sz w:val="20"/>
          <w:szCs w:val="20"/>
        </w:rPr>
        <w:t xml:space="preserve"> raise questions and issues for clarification</w:t>
      </w:r>
      <w:r w:rsidR="00AF248D">
        <w:rPr>
          <w:rFonts w:cs="Arial"/>
          <w:sz w:val="20"/>
          <w:szCs w:val="20"/>
        </w:rPr>
        <w:t>;</w:t>
      </w:r>
      <w:r w:rsidRPr="00BC5A77" w:rsidR="00012AEF">
        <w:rPr>
          <w:rFonts w:cs="Arial"/>
          <w:sz w:val="20"/>
          <w:szCs w:val="20"/>
        </w:rPr>
        <w:t xml:space="preserve"> help to identify </w:t>
      </w:r>
      <w:r w:rsidRPr="00BC5A77" w:rsidR="006E7B69">
        <w:rPr>
          <w:rFonts w:cs="Arial"/>
          <w:sz w:val="20"/>
          <w:szCs w:val="20"/>
        </w:rPr>
        <w:t xml:space="preserve">solutions to </w:t>
      </w:r>
      <w:r w:rsidR="00AF248D">
        <w:rPr>
          <w:rFonts w:cs="Arial"/>
          <w:sz w:val="20"/>
          <w:szCs w:val="20"/>
        </w:rPr>
        <w:t>address challenges;</w:t>
      </w:r>
      <w:r w:rsidRPr="00BC5A77" w:rsidR="006E7B69">
        <w:rPr>
          <w:rFonts w:cs="Arial"/>
          <w:sz w:val="20"/>
          <w:szCs w:val="20"/>
        </w:rPr>
        <w:t xml:space="preserve"> and</w:t>
      </w:r>
      <w:r w:rsidR="00613D32">
        <w:rPr>
          <w:rFonts w:cs="Arial"/>
          <w:sz w:val="20"/>
          <w:szCs w:val="20"/>
        </w:rPr>
        <w:t>,</w:t>
      </w:r>
      <w:r w:rsidRPr="00BC5A77" w:rsidR="006E7B69">
        <w:rPr>
          <w:rFonts w:cs="Arial"/>
          <w:sz w:val="20"/>
          <w:szCs w:val="20"/>
        </w:rPr>
        <w:t xml:space="preserve"> identify </w:t>
      </w:r>
      <w:r w:rsidRPr="00BC5A77" w:rsidR="00012AEF">
        <w:rPr>
          <w:rFonts w:cs="Arial"/>
          <w:sz w:val="20"/>
          <w:szCs w:val="20"/>
        </w:rPr>
        <w:t xml:space="preserve">lessons to be learned for the future. </w:t>
      </w:r>
      <w:r w:rsidR="00AF248D">
        <w:rPr>
          <w:rFonts w:cs="Arial"/>
          <w:color w:val="000000"/>
          <w:sz w:val="20"/>
          <w:szCs w:val="20"/>
        </w:rPr>
        <w:t>As such it</w:t>
      </w:r>
      <w:r w:rsidRPr="00BC5A77" w:rsidR="00012AEF">
        <w:rPr>
          <w:rFonts w:cs="Arial"/>
          <w:color w:val="000000"/>
          <w:sz w:val="20"/>
          <w:szCs w:val="20"/>
        </w:rPr>
        <w:t xml:space="preserve"> will</w:t>
      </w:r>
      <w:r w:rsidRPr="00BC5A77" w:rsidR="00E649AA">
        <w:rPr>
          <w:rFonts w:cs="Arial"/>
          <w:color w:val="000000"/>
          <w:sz w:val="20"/>
          <w:szCs w:val="20"/>
        </w:rPr>
        <w:t xml:space="preserve"> also</w:t>
      </w:r>
      <w:r w:rsidR="00AF248D">
        <w:rPr>
          <w:rFonts w:cs="Arial"/>
          <w:color w:val="000000"/>
          <w:sz w:val="20"/>
          <w:szCs w:val="20"/>
        </w:rPr>
        <w:t xml:space="preserve"> help to review </w:t>
      </w:r>
      <w:r w:rsidRPr="00BC5A77" w:rsidR="00012AEF">
        <w:rPr>
          <w:rFonts w:cs="Arial"/>
          <w:color w:val="000000"/>
          <w:sz w:val="20"/>
          <w:szCs w:val="20"/>
        </w:rPr>
        <w:t>and amend future activities to a</w:t>
      </w:r>
      <w:r w:rsidR="00AF248D">
        <w:rPr>
          <w:rFonts w:cs="Arial"/>
          <w:color w:val="000000"/>
          <w:sz w:val="20"/>
          <w:szCs w:val="20"/>
        </w:rPr>
        <w:t>ddress unforeseen challenges and emerging</w:t>
      </w:r>
      <w:r w:rsidRPr="00BC5A77" w:rsidR="00012AEF">
        <w:rPr>
          <w:rFonts w:cs="Arial"/>
          <w:color w:val="000000"/>
          <w:sz w:val="20"/>
          <w:szCs w:val="20"/>
        </w:rPr>
        <w:t xml:space="preserve"> opportunities</w:t>
      </w:r>
      <w:r w:rsidR="00AF248D">
        <w:rPr>
          <w:rFonts w:cs="Arial"/>
          <w:color w:val="000000"/>
          <w:sz w:val="20"/>
          <w:szCs w:val="20"/>
        </w:rPr>
        <w:t xml:space="preserve"> were necessary</w:t>
      </w:r>
      <w:r w:rsidRPr="00BC5A77" w:rsidR="00012AEF">
        <w:rPr>
          <w:rFonts w:cs="Arial"/>
          <w:color w:val="000000"/>
          <w:sz w:val="20"/>
          <w:szCs w:val="20"/>
        </w:rPr>
        <w:t xml:space="preserve">. </w:t>
      </w:r>
    </w:p>
    <w:p w:rsidR="00AF248D" w:rsidP="00AF248D" w:rsidRDefault="00AF248D" w14:paraId="4DE2A2D1" w14:textId="77777777">
      <w:pPr>
        <w:rPr>
          <w:sz w:val="20"/>
          <w:szCs w:val="20"/>
        </w:rPr>
      </w:pPr>
    </w:p>
    <w:p w:rsidRPr="00AF248D" w:rsidR="00D55D40" w:rsidP="00AF248D" w:rsidRDefault="00D55D40" w14:paraId="6BC27F89" w14:textId="37017497">
      <w:pPr>
        <w:rPr>
          <w:sz w:val="20"/>
          <w:szCs w:val="20"/>
        </w:rPr>
      </w:pPr>
      <w:r w:rsidRPr="00F86DBB">
        <w:rPr>
          <w:b/>
          <w:i/>
          <w:sz w:val="20"/>
          <w:szCs w:val="20"/>
        </w:rPr>
        <w:t>South-South and Triangular Cooperation (SSC/TrC)</w:t>
      </w:r>
    </w:p>
    <w:p w:rsidR="00AF248D" w:rsidP="00AF248D" w:rsidRDefault="00BD390C" w14:paraId="27DE46C8" w14:textId="77777777">
      <w:pPr>
        <w:spacing w:before="240"/>
        <w:rPr>
          <w:sz w:val="20"/>
          <w:szCs w:val="20"/>
        </w:rPr>
      </w:pPr>
      <w:r w:rsidRPr="00BC5A77">
        <w:rPr>
          <w:sz w:val="20"/>
          <w:szCs w:val="20"/>
        </w:rPr>
        <w:t xml:space="preserve">While </w:t>
      </w:r>
      <w:r w:rsidRPr="00BC5A77" w:rsidR="00BB6383">
        <w:rPr>
          <w:sz w:val="20"/>
          <w:szCs w:val="20"/>
        </w:rPr>
        <w:t>scop</w:t>
      </w:r>
      <w:r w:rsidR="00AF248D">
        <w:rPr>
          <w:sz w:val="20"/>
          <w:szCs w:val="20"/>
        </w:rPr>
        <w:t>ing work undertaken during the p</w:t>
      </w:r>
      <w:r w:rsidRPr="00BC5A77" w:rsidR="00BB6383">
        <w:rPr>
          <w:sz w:val="20"/>
          <w:szCs w:val="20"/>
        </w:rPr>
        <w:t>roject design stage did not indicate potential for SSC/TrC, corresponding to the requirements of t</w:t>
      </w:r>
      <w:r w:rsidR="00AF248D">
        <w:rPr>
          <w:sz w:val="20"/>
          <w:szCs w:val="20"/>
        </w:rPr>
        <w:t>he unique context in Iraq, the p</w:t>
      </w:r>
      <w:r w:rsidRPr="00BC5A77" w:rsidR="00BB6383">
        <w:rPr>
          <w:sz w:val="20"/>
          <w:szCs w:val="20"/>
        </w:rPr>
        <w:t xml:space="preserve">roject proposes to continue exploring possibilities during implementation. </w:t>
      </w:r>
    </w:p>
    <w:p w:rsidRPr="00AF248D" w:rsidR="008605D1" w:rsidP="00AF248D" w:rsidRDefault="008605D1" w14:paraId="63141919" w14:textId="154E2CC1">
      <w:pPr>
        <w:spacing w:before="240"/>
        <w:rPr>
          <w:sz w:val="20"/>
          <w:szCs w:val="20"/>
        </w:rPr>
      </w:pPr>
      <w:r w:rsidRPr="00F86DBB">
        <w:rPr>
          <w:b/>
          <w:i/>
          <w:sz w:val="20"/>
          <w:szCs w:val="20"/>
        </w:rPr>
        <w:t>Knowledge</w:t>
      </w:r>
    </w:p>
    <w:p w:rsidR="00AF248D" w:rsidP="00E013B4" w:rsidRDefault="00AF248D" w14:paraId="7317ABE2" w14:textId="77777777">
      <w:pPr>
        <w:rPr>
          <w:sz w:val="20"/>
          <w:szCs w:val="20"/>
        </w:rPr>
      </w:pPr>
    </w:p>
    <w:p w:rsidR="00AF248D" w:rsidP="00AF248D" w:rsidRDefault="00E013B4" w14:paraId="65FDD1A9" w14:textId="141C756D">
      <w:pPr>
        <w:rPr>
          <w:i/>
          <w:color w:val="000000" w:themeColor="text1"/>
          <w:sz w:val="20"/>
          <w:szCs w:val="20"/>
        </w:rPr>
      </w:pPr>
      <w:r w:rsidRPr="00BC5A77">
        <w:rPr>
          <w:sz w:val="20"/>
          <w:szCs w:val="20"/>
        </w:rPr>
        <w:t xml:space="preserve">Given the nature of </w:t>
      </w:r>
      <w:r w:rsidR="00AF248D">
        <w:rPr>
          <w:sz w:val="20"/>
          <w:szCs w:val="20"/>
        </w:rPr>
        <w:t>the p</w:t>
      </w:r>
      <w:r w:rsidR="00C61730">
        <w:rPr>
          <w:sz w:val="20"/>
          <w:szCs w:val="20"/>
        </w:rPr>
        <w:t>roject, and the unique pol</w:t>
      </w:r>
      <w:r w:rsidRPr="00BC5A77">
        <w:rPr>
          <w:sz w:val="20"/>
          <w:szCs w:val="20"/>
        </w:rPr>
        <w:t>i</w:t>
      </w:r>
      <w:r w:rsidR="00C61730">
        <w:rPr>
          <w:sz w:val="20"/>
          <w:szCs w:val="20"/>
        </w:rPr>
        <w:t>ti</w:t>
      </w:r>
      <w:r w:rsidRPr="00BC5A77">
        <w:rPr>
          <w:sz w:val="20"/>
          <w:szCs w:val="20"/>
        </w:rPr>
        <w:t>cal, social and operational context</w:t>
      </w:r>
      <w:r w:rsidR="00AF248D">
        <w:rPr>
          <w:sz w:val="20"/>
          <w:szCs w:val="20"/>
        </w:rPr>
        <w:t xml:space="preserve"> in Iraq, by way of design the project proposes to develop a </w:t>
      </w:r>
      <w:r w:rsidRPr="00BC5A77">
        <w:rPr>
          <w:sz w:val="20"/>
          <w:szCs w:val="20"/>
        </w:rPr>
        <w:t>l</w:t>
      </w:r>
      <w:r w:rsidR="00AF248D">
        <w:rPr>
          <w:rFonts w:cs="Arial"/>
          <w:sz w:val="20"/>
          <w:szCs w:val="20"/>
        </w:rPr>
        <w:t>essons learned</w:t>
      </w:r>
      <w:r w:rsidRPr="00BC5A77">
        <w:rPr>
          <w:rFonts w:cs="Arial"/>
          <w:sz w:val="20"/>
          <w:szCs w:val="20"/>
        </w:rPr>
        <w:t xml:space="preserve"> brief on Iraq’s </w:t>
      </w:r>
      <w:r w:rsidR="00C61730">
        <w:rPr>
          <w:rFonts w:cs="Arial"/>
          <w:sz w:val="20"/>
          <w:szCs w:val="20"/>
        </w:rPr>
        <w:t xml:space="preserve">pilot CISP </w:t>
      </w:r>
      <w:r w:rsidRPr="00BC5A77">
        <w:rPr>
          <w:rFonts w:cs="Arial"/>
          <w:sz w:val="20"/>
          <w:szCs w:val="20"/>
        </w:rPr>
        <w:t>and</w:t>
      </w:r>
      <w:r w:rsidR="00D66A1F">
        <w:rPr>
          <w:rFonts w:cs="Arial"/>
          <w:sz w:val="20"/>
          <w:szCs w:val="20"/>
        </w:rPr>
        <w:t>,</w:t>
      </w:r>
      <w:r w:rsidRPr="00BC5A77">
        <w:rPr>
          <w:rFonts w:cs="Arial"/>
          <w:sz w:val="20"/>
          <w:szCs w:val="20"/>
        </w:rPr>
        <w:t xml:space="preserve"> a dissemination strategy to ensure </w:t>
      </w:r>
      <w:r w:rsidRPr="00F86DBB">
        <w:rPr>
          <w:rFonts w:cs="Arial"/>
          <w:color w:val="000000" w:themeColor="text1"/>
          <w:sz w:val="20"/>
          <w:szCs w:val="20"/>
        </w:rPr>
        <w:t>outr</w:t>
      </w:r>
      <w:r w:rsidR="00AF248D">
        <w:rPr>
          <w:rFonts w:cs="Arial"/>
          <w:color w:val="000000" w:themeColor="text1"/>
          <w:sz w:val="20"/>
          <w:szCs w:val="20"/>
        </w:rPr>
        <w:t>each to Government stakeholders</w:t>
      </w:r>
      <w:r w:rsidRPr="00F86DBB">
        <w:rPr>
          <w:rFonts w:cs="Arial"/>
          <w:color w:val="000000" w:themeColor="text1"/>
          <w:sz w:val="20"/>
          <w:szCs w:val="20"/>
        </w:rPr>
        <w:t xml:space="preserve"> and</w:t>
      </w:r>
      <w:r w:rsidR="00AF248D">
        <w:rPr>
          <w:rFonts w:cs="Arial"/>
          <w:color w:val="000000" w:themeColor="text1"/>
          <w:sz w:val="20"/>
          <w:szCs w:val="20"/>
        </w:rPr>
        <w:t>,</w:t>
      </w:r>
      <w:r w:rsidRPr="00F86DBB">
        <w:rPr>
          <w:rFonts w:cs="Arial"/>
          <w:color w:val="000000" w:themeColor="text1"/>
          <w:sz w:val="20"/>
          <w:szCs w:val="20"/>
        </w:rPr>
        <w:t xml:space="preserve"> local and international partners.</w:t>
      </w:r>
      <w:r w:rsidRPr="00F86DBB" w:rsidR="00E351AB">
        <w:rPr>
          <w:rFonts w:cs="Arial"/>
          <w:color w:val="000000" w:themeColor="text1"/>
          <w:sz w:val="20"/>
          <w:szCs w:val="20"/>
        </w:rPr>
        <w:t xml:space="preserve"> </w:t>
      </w:r>
      <w:r w:rsidRPr="00F86DBB">
        <w:rPr>
          <w:rFonts w:cs="Arial"/>
          <w:color w:val="000000" w:themeColor="text1"/>
          <w:sz w:val="20"/>
          <w:szCs w:val="20"/>
        </w:rPr>
        <w:t xml:space="preserve"> </w:t>
      </w:r>
      <w:r w:rsidR="00952858">
        <w:rPr>
          <w:rFonts w:cs="Arial"/>
          <w:color w:val="000000" w:themeColor="text1"/>
          <w:sz w:val="20"/>
          <w:szCs w:val="20"/>
        </w:rPr>
        <w:t>The lessons learned</w:t>
      </w:r>
      <w:r w:rsidR="00AF248D">
        <w:rPr>
          <w:rFonts w:cs="Arial"/>
          <w:color w:val="000000" w:themeColor="text1"/>
          <w:sz w:val="20"/>
          <w:szCs w:val="20"/>
        </w:rPr>
        <w:t xml:space="preserve"> brief would enable the project and the Government</w:t>
      </w:r>
      <w:r w:rsidR="00C61730">
        <w:rPr>
          <w:rFonts w:cs="Arial"/>
          <w:color w:val="000000" w:themeColor="text1"/>
          <w:sz w:val="20"/>
          <w:szCs w:val="20"/>
        </w:rPr>
        <w:t xml:space="preserve"> to take-stock of the need for </w:t>
      </w:r>
      <w:r w:rsidR="00AF248D">
        <w:rPr>
          <w:rFonts w:cs="Arial"/>
          <w:color w:val="000000" w:themeColor="text1"/>
          <w:sz w:val="20"/>
          <w:szCs w:val="20"/>
        </w:rPr>
        <w:t xml:space="preserve">potential changes to the CISP </w:t>
      </w:r>
      <w:r w:rsidR="00C61730">
        <w:rPr>
          <w:rFonts w:cs="Arial"/>
          <w:color w:val="000000" w:themeColor="text1"/>
          <w:sz w:val="20"/>
          <w:szCs w:val="20"/>
        </w:rPr>
        <w:t>and</w:t>
      </w:r>
      <w:r w:rsidR="00AF248D">
        <w:rPr>
          <w:rFonts w:cs="Arial"/>
          <w:color w:val="000000" w:themeColor="text1"/>
          <w:sz w:val="20"/>
          <w:szCs w:val="20"/>
        </w:rPr>
        <w:t>, evidence</w:t>
      </w:r>
      <w:r w:rsidR="00C61730">
        <w:rPr>
          <w:rFonts w:cs="Arial"/>
          <w:color w:val="000000" w:themeColor="text1"/>
          <w:sz w:val="20"/>
          <w:szCs w:val="20"/>
        </w:rPr>
        <w:t xml:space="preserve"> the rationale for scaling-up. The brief will also serve as a useful knowledge tool for similar country contexts, which may seek to learn from Iraq’s experience. </w:t>
      </w:r>
    </w:p>
    <w:p w:rsidR="00AF248D" w:rsidP="00AF248D" w:rsidRDefault="00AF248D" w14:paraId="3F08ED64" w14:textId="77777777">
      <w:pPr>
        <w:rPr>
          <w:i/>
          <w:color w:val="000000" w:themeColor="text1"/>
          <w:sz w:val="20"/>
          <w:szCs w:val="20"/>
        </w:rPr>
      </w:pPr>
    </w:p>
    <w:p w:rsidRPr="00AF248D" w:rsidR="0036438D" w:rsidP="00AF248D" w:rsidRDefault="009C2CAD" w14:paraId="32BB7D9A" w14:textId="5561258C">
      <w:pPr>
        <w:rPr>
          <w:i/>
          <w:color w:val="000000" w:themeColor="text1"/>
          <w:sz w:val="20"/>
          <w:szCs w:val="20"/>
        </w:rPr>
      </w:pPr>
      <w:r w:rsidRPr="00BC5A77">
        <w:rPr>
          <w:b/>
          <w:i/>
          <w:sz w:val="20"/>
          <w:szCs w:val="20"/>
        </w:rPr>
        <w:t>Sustainability</w:t>
      </w:r>
      <w:r w:rsidRPr="00BC5A77" w:rsidR="003830B6">
        <w:rPr>
          <w:b/>
          <w:i/>
          <w:sz w:val="20"/>
          <w:szCs w:val="20"/>
        </w:rPr>
        <w:t xml:space="preserve"> and Scaling Up</w:t>
      </w:r>
    </w:p>
    <w:p w:rsidRPr="00BC5A77" w:rsidR="0036438D" w:rsidP="00A7727B" w:rsidRDefault="0036438D" w14:paraId="5DCE40FB" w14:textId="22D18C19">
      <w:pPr>
        <w:spacing w:before="240"/>
        <w:rPr>
          <w:rFonts w:cs="Arial"/>
          <w:b/>
          <w:sz w:val="20"/>
          <w:szCs w:val="20"/>
        </w:rPr>
      </w:pPr>
      <w:r w:rsidRPr="00BC5A77">
        <w:rPr>
          <w:rFonts w:cs="Arial"/>
          <w:sz w:val="20"/>
          <w:szCs w:val="20"/>
        </w:rPr>
        <w:t xml:space="preserve">The </w:t>
      </w:r>
      <w:r w:rsidRPr="00BC5A77" w:rsidR="001228EC">
        <w:rPr>
          <w:rFonts w:cs="Arial"/>
          <w:sz w:val="20"/>
          <w:szCs w:val="20"/>
        </w:rPr>
        <w:t xml:space="preserve">overall aim of the </w:t>
      </w:r>
      <w:r w:rsidR="00326A20">
        <w:rPr>
          <w:rFonts w:cs="Arial"/>
          <w:sz w:val="20"/>
          <w:szCs w:val="20"/>
        </w:rPr>
        <w:t>p</w:t>
      </w:r>
      <w:r w:rsidRPr="00BC5A77">
        <w:rPr>
          <w:rFonts w:cs="Arial"/>
          <w:sz w:val="20"/>
          <w:szCs w:val="20"/>
        </w:rPr>
        <w:t>roject</w:t>
      </w:r>
      <w:r w:rsidRPr="00BC5A77" w:rsidR="001228EC">
        <w:rPr>
          <w:rFonts w:cs="Arial"/>
          <w:sz w:val="20"/>
          <w:szCs w:val="20"/>
        </w:rPr>
        <w:t xml:space="preserve"> strategy is </w:t>
      </w:r>
      <w:r w:rsidRPr="00BC5A77">
        <w:rPr>
          <w:rFonts w:cs="Arial"/>
          <w:sz w:val="20"/>
          <w:szCs w:val="20"/>
        </w:rPr>
        <w:t xml:space="preserve">to </w:t>
      </w:r>
      <w:r w:rsidR="00971263">
        <w:rPr>
          <w:rFonts w:cs="Arial"/>
          <w:sz w:val="20"/>
          <w:szCs w:val="20"/>
        </w:rPr>
        <w:t>bring about</w:t>
      </w:r>
      <w:r w:rsidRPr="00BC5A77">
        <w:rPr>
          <w:rFonts w:cs="Arial"/>
          <w:sz w:val="20"/>
          <w:szCs w:val="20"/>
        </w:rPr>
        <w:t xml:space="preserve"> </w:t>
      </w:r>
      <w:r w:rsidR="00971263">
        <w:rPr>
          <w:rFonts w:cs="Arial"/>
          <w:sz w:val="20"/>
          <w:szCs w:val="20"/>
        </w:rPr>
        <w:t>changes</w:t>
      </w:r>
      <w:r w:rsidRPr="00BC5A77">
        <w:rPr>
          <w:rFonts w:cs="Arial"/>
          <w:sz w:val="20"/>
          <w:szCs w:val="20"/>
        </w:rPr>
        <w:t xml:space="preserve"> that are sustainable, throug</w:t>
      </w:r>
      <w:r w:rsidR="00326A20">
        <w:rPr>
          <w:rFonts w:cs="Arial"/>
          <w:sz w:val="20"/>
          <w:szCs w:val="20"/>
        </w:rPr>
        <w:t>h Iraqi leadership, empowerment,</w:t>
      </w:r>
      <w:r w:rsidRPr="00BC5A77">
        <w:rPr>
          <w:rFonts w:cs="Arial"/>
          <w:sz w:val="20"/>
          <w:szCs w:val="20"/>
        </w:rPr>
        <w:t xml:space="preserve"> development of project partner capacity and</w:t>
      </w:r>
      <w:r w:rsidRPr="00BC5A77" w:rsidR="00D62E23">
        <w:rPr>
          <w:rFonts w:cs="Arial"/>
          <w:sz w:val="20"/>
          <w:szCs w:val="20"/>
        </w:rPr>
        <w:t>,</w:t>
      </w:r>
      <w:r w:rsidRPr="00BC5A77">
        <w:rPr>
          <w:rFonts w:cs="Arial"/>
          <w:sz w:val="20"/>
          <w:szCs w:val="20"/>
        </w:rPr>
        <w:t xml:space="preserve"> </w:t>
      </w:r>
      <w:r w:rsidR="00971263">
        <w:rPr>
          <w:rFonts w:cs="Arial"/>
          <w:sz w:val="20"/>
          <w:szCs w:val="20"/>
        </w:rPr>
        <w:t>creating</w:t>
      </w:r>
      <w:r w:rsidRPr="00BC5A77">
        <w:rPr>
          <w:rFonts w:cs="Arial"/>
          <w:sz w:val="20"/>
          <w:szCs w:val="20"/>
        </w:rPr>
        <w:t xml:space="preserve"> durable links between all </w:t>
      </w:r>
      <w:r w:rsidR="00971263">
        <w:rPr>
          <w:rFonts w:cs="Arial"/>
          <w:sz w:val="20"/>
          <w:szCs w:val="20"/>
        </w:rPr>
        <w:t xml:space="preserve">the </w:t>
      </w:r>
      <w:r w:rsidRPr="00BC5A77">
        <w:rPr>
          <w:rFonts w:cs="Arial"/>
          <w:sz w:val="20"/>
          <w:szCs w:val="20"/>
        </w:rPr>
        <w:t xml:space="preserve">stakeholders involved. </w:t>
      </w:r>
      <w:r w:rsidR="00326A20">
        <w:rPr>
          <w:rFonts w:cs="Arial"/>
          <w:bCs/>
          <w:sz w:val="20"/>
          <w:szCs w:val="20"/>
        </w:rPr>
        <w:t>The overall p</w:t>
      </w:r>
      <w:r w:rsidRPr="00BC5A77">
        <w:rPr>
          <w:rFonts w:cs="Arial"/>
          <w:bCs/>
          <w:sz w:val="20"/>
          <w:szCs w:val="20"/>
        </w:rPr>
        <w:t xml:space="preserve">roject strategy stems from the </w:t>
      </w:r>
      <w:r w:rsidRPr="00AE1B91">
        <w:rPr>
          <w:rFonts w:cs="Arial"/>
          <w:bCs/>
          <w:sz w:val="20"/>
          <w:szCs w:val="20"/>
        </w:rPr>
        <w:t>assumption that security is a pre-condition</w:t>
      </w:r>
      <w:r w:rsidR="00326A20">
        <w:rPr>
          <w:rFonts w:cs="Arial"/>
          <w:bCs/>
          <w:sz w:val="20"/>
          <w:szCs w:val="20"/>
        </w:rPr>
        <w:t xml:space="preserve"> for sustainable development.</w:t>
      </w:r>
      <w:r w:rsidRPr="00AE1B91">
        <w:rPr>
          <w:rFonts w:cs="Arial"/>
          <w:bCs/>
          <w:sz w:val="20"/>
          <w:szCs w:val="20"/>
        </w:rPr>
        <w:t xml:space="preserve"> </w:t>
      </w:r>
      <w:r w:rsidRPr="00AE1B91">
        <w:rPr>
          <w:rFonts w:cs="Arial"/>
          <w:sz w:val="20"/>
          <w:szCs w:val="20"/>
        </w:rPr>
        <w:t xml:space="preserve">UNDP believes that </w:t>
      </w:r>
      <w:r w:rsidR="002D1213">
        <w:rPr>
          <w:rFonts w:cs="Arial"/>
          <w:sz w:val="20"/>
          <w:szCs w:val="20"/>
        </w:rPr>
        <w:t xml:space="preserve">in order to bring about this development change requires </w:t>
      </w:r>
      <w:r w:rsidRPr="00AE1B91">
        <w:rPr>
          <w:rFonts w:cs="Arial"/>
          <w:sz w:val="20"/>
          <w:szCs w:val="20"/>
        </w:rPr>
        <w:t>the involvement and</w:t>
      </w:r>
      <w:r w:rsidR="00D66A1F">
        <w:rPr>
          <w:rFonts w:cs="Arial"/>
          <w:sz w:val="20"/>
          <w:szCs w:val="20"/>
        </w:rPr>
        <w:t>,</w:t>
      </w:r>
      <w:r w:rsidRPr="00AE1B91">
        <w:rPr>
          <w:rFonts w:cs="Arial"/>
          <w:sz w:val="20"/>
          <w:szCs w:val="20"/>
        </w:rPr>
        <w:t xml:space="preserve"> participatio</w:t>
      </w:r>
      <w:r w:rsidR="002D1213">
        <w:rPr>
          <w:rFonts w:cs="Arial"/>
          <w:sz w:val="20"/>
          <w:szCs w:val="20"/>
        </w:rPr>
        <w:t xml:space="preserve">n of a wide range of stakeholders. </w:t>
      </w:r>
      <w:r w:rsidRPr="00AE1B91" w:rsidR="004F5F81">
        <w:rPr>
          <w:rFonts w:cs="Arial"/>
          <w:sz w:val="20"/>
          <w:szCs w:val="20"/>
        </w:rPr>
        <w:t>Therefore, i</w:t>
      </w:r>
      <w:r w:rsidRPr="00AE1B91" w:rsidR="00144BE7">
        <w:rPr>
          <w:rFonts w:cs="Arial"/>
          <w:sz w:val="20"/>
          <w:szCs w:val="20"/>
        </w:rPr>
        <w:t xml:space="preserve">n pursuit of </w:t>
      </w:r>
      <w:r w:rsidRPr="00AE1B91" w:rsidR="004F5F81">
        <w:rPr>
          <w:rFonts w:cs="Arial"/>
          <w:sz w:val="20"/>
          <w:szCs w:val="20"/>
        </w:rPr>
        <w:t xml:space="preserve">the </w:t>
      </w:r>
      <w:r w:rsidR="002D1213">
        <w:rPr>
          <w:rFonts w:cs="Arial"/>
          <w:sz w:val="20"/>
          <w:szCs w:val="20"/>
        </w:rPr>
        <w:t>p</w:t>
      </w:r>
      <w:r w:rsidRPr="00AE1B91" w:rsidR="00144BE7">
        <w:rPr>
          <w:rFonts w:cs="Arial"/>
          <w:sz w:val="20"/>
          <w:szCs w:val="20"/>
        </w:rPr>
        <w:t>roject</w:t>
      </w:r>
      <w:r w:rsidRPr="00AE1B91" w:rsidR="00D62E23">
        <w:rPr>
          <w:rFonts w:cs="Arial"/>
          <w:sz w:val="20"/>
          <w:szCs w:val="20"/>
        </w:rPr>
        <w:t xml:space="preserve">'s intended </w:t>
      </w:r>
      <w:r w:rsidRPr="00AE1B91" w:rsidR="004F5F81">
        <w:rPr>
          <w:rFonts w:cs="Arial"/>
          <w:sz w:val="20"/>
          <w:szCs w:val="20"/>
        </w:rPr>
        <w:t>O</w:t>
      </w:r>
      <w:r w:rsidRPr="00AE1B91" w:rsidR="00D62E23">
        <w:rPr>
          <w:rFonts w:cs="Arial"/>
          <w:sz w:val="20"/>
          <w:szCs w:val="20"/>
        </w:rPr>
        <w:t xml:space="preserve">utcome, it will utilize </w:t>
      </w:r>
      <w:r w:rsidRPr="00AE1B91" w:rsidR="004F5F81">
        <w:rPr>
          <w:rFonts w:cs="Arial"/>
          <w:sz w:val="20"/>
          <w:szCs w:val="20"/>
        </w:rPr>
        <w:t xml:space="preserve">the </w:t>
      </w:r>
      <w:r w:rsidRPr="00AE1B91" w:rsidR="00D62E23">
        <w:rPr>
          <w:rFonts w:cs="Arial"/>
          <w:sz w:val="20"/>
          <w:szCs w:val="20"/>
        </w:rPr>
        <w:t>following national systems, partnerships and arrangements</w:t>
      </w:r>
      <w:r w:rsidRPr="00AE1B91">
        <w:rPr>
          <w:rFonts w:cs="Arial"/>
          <w:sz w:val="20"/>
          <w:szCs w:val="20"/>
        </w:rPr>
        <w:t>:</w:t>
      </w:r>
      <w:r w:rsidRPr="00BC5A77">
        <w:rPr>
          <w:rFonts w:cs="Arial"/>
          <w:sz w:val="20"/>
          <w:szCs w:val="20"/>
        </w:rPr>
        <w:t xml:space="preserve"> </w:t>
      </w:r>
    </w:p>
    <w:p w:rsidRPr="00BC5A77" w:rsidR="009A3143" w:rsidP="00A7727B" w:rsidRDefault="002D1213" w14:paraId="4C9FB453" w14:textId="3BB5ED49">
      <w:pPr>
        <w:numPr>
          <w:ilvl w:val="0"/>
          <w:numId w:val="11"/>
        </w:numPr>
        <w:spacing w:after="0"/>
        <w:rPr>
          <w:rFonts w:cs="Arial"/>
          <w:sz w:val="20"/>
          <w:szCs w:val="20"/>
        </w:rPr>
      </w:pPr>
      <w:r>
        <w:rPr>
          <w:rFonts w:cs="Arial"/>
          <w:sz w:val="20"/>
          <w:szCs w:val="20"/>
        </w:rPr>
        <w:t>Developing the p</w:t>
      </w:r>
      <w:r w:rsidR="001317A3">
        <w:rPr>
          <w:rFonts w:cs="Arial"/>
          <w:sz w:val="20"/>
          <w:szCs w:val="20"/>
        </w:rPr>
        <w:t>roject’s strategy based on Government</w:t>
      </w:r>
      <w:r w:rsidRPr="00BC5A77" w:rsidR="009A3143">
        <w:rPr>
          <w:rFonts w:cs="Arial"/>
          <w:sz w:val="20"/>
          <w:szCs w:val="20"/>
        </w:rPr>
        <w:t xml:space="preserve"> endorsed National Security Strategy (2016) Security Sector Reform Programme (2017)</w:t>
      </w:r>
      <w:r w:rsidR="00232809">
        <w:rPr>
          <w:rFonts w:cs="Arial"/>
          <w:sz w:val="20"/>
          <w:szCs w:val="20"/>
        </w:rPr>
        <w:t xml:space="preserve"> and the Local Police Service Road Map ( 2018)</w:t>
      </w:r>
      <w:r w:rsidRPr="00BC5A77" w:rsidR="009A3143">
        <w:rPr>
          <w:rFonts w:cs="Arial"/>
          <w:sz w:val="20"/>
          <w:szCs w:val="20"/>
        </w:rPr>
        <w:t>.</w:t>
      </w:r>
    </w:p>
    <w:p w:rsidRPr="00BC5A77" w:rsidR="00144BE7" w:rsidP="00A7727B" w:rsidRDefault="004605EE" w14:paraId="25D5B782" w14:textId="05963C64">
      <w:pPr>
        <w:numPr>
          <w:ilvl w:val="0"/>
          <w:numId w:val="11"/>
        </w:numPr>
        <w:spacing w:after="0"/>
        <w:rPr>
          <w:rFonts w:cs="Arial"/>
          <w:sz w:val="20"/>
          <w:szCs w:val="20"/>
        </w:rPr>
      </w:pPr>
      <w:r w:rsidRPr="00BC5A77">
        <w:rPr>
          <w:rFonts w:cs="Arial"/>
          <w:sz w:val="20"/>
          <w:szCs w:val="20"/>
        </w:rPr>
        <w:t>Advise and assist n</w:t>
      </w:r>
      <w:r w:rsidRPr="00BC5A77" w:rsidR="00144BE7">
        <w:rPr>
          <w:rFonts w:cs="Arial"/>
          <w:sz w:val="20"/>
          <w:szCs w:val="20"/>
        </w:rPr>
        <w:t>ational and local level auth</w:t>
      </w:r>
      <w:r w:rsidR="001317A3">
        <w:rPr>
          <w:rFonts w:cs="Arial"/>
          <w:sz w:val="20"/>
          <w:szCs w:val="20"/>
        </w:rPr>
        <w:t>orities/ government officials/ parliamentary c</w:t>
      </w:r>
      <w:r w:rsidRPr="00BC5A77" w:rsidR="00144BE7">
        <w:rPr>
          <w:rFonts w:cs="Arial"/>
          <w:sz w:val="20"/>
          <w:szCs w:val="20"/>
        </w:rPr>
        <w:t>ommittees</w:t>
      </w:r>
      <w:r w:rsidRPr="00BC5A77">
        <w:rPr>
          <w:rFonts w:cs="Arial"/>
          <w:sz w:val="20"/>
          <w:szCs w:val="20"/>
        </w:rPr>
        <w:t xml:space="preserve"> so they are effective, responsive</w:t>
      </w:r>
      <w:r w:rsidRPr="00BC5A77" w:rsidR="00144BE7">
        <w:rPr>
          <w:rFonts w:cs="Arial"/>
          <w:sz w:val="20"/>
          <w:szCs w:val="20"/>
        </w:rPr>
        <w:t xml:space="preserve"> and accountable to people's needs and</w:t>
      </w:r>
      <w:r w:rsidR="00D825D8">
        <w:rPr>
          <w:rFonts w:cs="Arial"/>
          <w:sz w:val="20"/>
          <w:szCs w:val="20"/>
        </w:rPr>
        <w:t>,</w:t>
      </w:r>
      <w:r w:rsidRPr="00BC5A77" w:rsidR="00144BE7">
        <w:rPr>
          <w:rFonts w:cs="Arial"/>
          <w:sz w:val="20"/>
          <w:szCs w:val="20"/>
        </w:rPr>
        <w:t xml:space="preserve"> their actions help to improve</w:t>
      </w:r>
      <w:r w:rsidR="00D825D8">
        <w:rPr>
          <w:rFonts w:cs="Arial"/>
          <w:sz w:val="20"/>
          <w:szCs w:val="20"/>
        </w:rPr>
        <w:t xml:space="preserve"> delivery and</w:t>
      </w:r>
      <w:r w:rsidRPr="00BC5A77" w:rsidR="00144BE7">
        <w:rPr>
          <w:rFonts w:cs="Arial"/>
          <w:sz w:val="20"/>
          <w:szCs w:val="20"/>
        </w:rPr>
        <w:t xml:space="preserve"> access to reasonable security and justice services in Iraq.</w:t>
      </w:r>
    </w:p>
    <w:p w:rsidRPr="00BC5A77" w:rsidR="00144BE7" w:rsidP="00A7727B" w:rsidRDefault="004605EE" w14:paraId="12EDCA86" w14:textId="6F9785C4">
      <w:pPr>
        <w:numPr>
          <w:ilvl w:val="0"/>
          <w:numId w:val="11"/>
        </w:numPr>
        <w:spacing w:after="0"/>
        <w:rPr>
          <w:rFonts w:cs="Arial"/>
          <w:sz w:val="20"/>
          <w:szCs w:val="20"/>
        </w:rPr>
      </w:pPr>
      <w:r w:rsidRPr="00BC5A77">
        <w:rPr>
          <w:rFonts w:cs="Arial"/>
          <w:iCs/>
          <w:sz w:val="20"/>
          <w:szCs w:val="20"/>
        </w:rPr>
        <w:t>Support</w:t>
      </w:r>
      <w:r w:rsidRPr="00BC5A77">
        <w:rPr>
          <w:rFonts w:cs="Arial"/>
          <w:i/>
          <w:iCs/>
          <w:sz w:val="20"/>
          <w:szCs w:val="20"/>
        </w:rPr>
        <w:t xml:space="preserve"> </w:t>
      </w:r>
      <w:r w:rsidR="00D825D8">
        <w:rPr>
          <w:rFonts w:cs="Arial"/>
          <w:iCs/>
          <w:sz w:val="20"/>
          <w:szCs w:val="20"/>
        </w:rPr>
        <w:t>c</w:t>
      </w:r>
      <w:r w:rsidRPr="00C029DB" w:rsidR="00144BE7">
        <w:rPr>
          <w:rFonts w:cs="Arial"/>
          <w:iCs/>
          <w:sz w:val="20"/>
          <w:szCs w:val="20"/>
        </w:rPr>
        <w:t>i</w:t>
      </w:r>
      <w:r w:rsidR="00D825D8">
        <w:rPr>
          <w:rFonts w:cs="Arial"/>
          <w:iCs/>
          <w:sz w:val="20"/>
          <w:szCs w:val="20"/>
        </w:rPr>
        <w:t>vil society and populations in p</w:t>
      </w:r>
      <w:r w:rsidRPr="00C029DB" w:rsidR="00144BE7">
        <w:rPr>
          <w:rFonts w:cs="Arial"/>
          <w:iCs/>
          <w:sz w:val="20"/>
          <w:szCs w:val="20"/>
        </w:rPr>
        <w:t>roject's target locations</w:t>
      </w:r>
      <w:r w:rsidRPr="00BC5A77">
        <w:rPr>
          <w:rFonts w:cs="Arial"/>
          <w:iCs/>
          <w:sz w:val="20"/>
          <w:szCs w:val="20"/>
        </w:rPr>
        <w:t xml:space="preserve"> so they have a favourable environment to</w:t>
      </w:r>
      <w:r w:rsidRPr="00BC5A77" w:rsidR="0036438D">
        <w:rPr>
          <w:rFonts w:cs="Arial"/>
          <w:sz w:val="20"/>
          <w:szCs w:val="20"/>
        </w:rPr>
        <w:t xml:space="preserve"> influence effective responses to </w:t>
      </w:r>
      <w:r w:rsidRPr="00BC5A77" w:rsidR="00144BE7">
        <w:rPr>
          <w:rFonts w:cs="Arial"/>
          <w:sz w:val="20"/>
          <w:szCs w:val="20"/>
        </w:rPr>
        <w:t>improve</w:t>
      </w:r>
      <w:r w:rsidR="00D825D8">
        <w:rPr>
          <w:rFonts w:cs="Arial"/>
          <w:sz w:val="20"/>
          <w:szCs w:val="20"/>
        </w:rPr>
        <w:t xml:space="preserve"> delivery and</w:t>
      </w:r>
      <w:r w:rsidRPr="00BC5A77" w:rsidR="00144BE7">
        <w:rPr>
          <w:rFonts w:cs="Arial"/>
          <w:sz w:val="20"/>
          <w:szCs w:val="20"/>
        </w:rPr>
        <w:t xml:space="preserve"> access to reasonable security and justice services at local level. </w:t>
      </w:r>
    </w:p>
    <w:p w:rsidRPr="00BC5A77" w:rsidR="009C2CAD" w:rsidP="00A7727B" w:rsidRDefault="004605EE" w14:paraId="477F376B" w14:textId="77777777">
      <w:pPr>
        <w:numPr>
          <w:ilvl w:val="0"/>
          <w:numId w:val="11"/>
        </w:numPr>
        <w:spacing w:after="0"/>
        <w:rPr>
          <w:rFonts w:cs="Arial"/>
          <w:sz w:val="20"/>
          <w:szCs w:val="20"/>
        </w:rPr>
      </w:pPr>
      <w:r w:rsidRPr="00BC5A77">
        <w:rPr>
          <w:rFonts w:cs="Arial"/>
          <w:iCs/>
          <w:sz w:val="20"/>
          <w:szCs w:val="20"/>
        </w:rPr>
        <w:t>Coordinate the engagement of i</w:t>
      </w:r>
      <w:r w:rsidRPr="00BC5A77" w:rsidR="00144BE7">
        <w:rPr>
          <w:rFonts w:cs="Arial"/>
          <w:iCs/>
          <w:sz w:val="20"/>
          <w:szCs w:val="20"/>
        </w:rPr>
        <w:t>nternational partners</w:t>
      </w:r>
      <w:r w:rsidRPr="00BC5A77">
        <w:rPr>
          <w:rFonts w:cs="Arial"/>
          <w:i/>
          <w:iCs/>
          <w:sz w:val="20"/>
          <w:szCs w:val="20"/>
        </w:rPr>
        <w:t xml:space="preserve"> </w:t>
      </w:r>
      <w:r w:rsidRPr="00BC5A77">
        <w:rPr>
          <w:rFonts w:cs="Arial"/>
          <w:iCs/>
          <w:sz w:val="20"/>
          <w:szCs w:val="20"/>
        </w:rPr>
        <w:t>so they</w:t>
      </w:r>
      <w:r w:rsidRPr="00BC5A77" w:rsidR="0036438D">
        <w:rPr>
          <w:rFonts w:cs="Arial"/>
          <w:sz w:val="20"/>
          <w:szCs w:val="20"/>
        </w:rPr>
        <w:t xml:space="preserve"> operate in a way that supports </w:t>
      </w:r>
      <w:r w:rsidRPr="00BC5A77" w:rsidR="00144BE7">
        <w:rPr>
          <w:rFonts w:cs="Arial"/>
          <w:sz w:val="20"/>
          <w:szCs w:val="20"/>
        </w:rPr>
        <w:t>project's development change.</w:t>
      </w:r>
    </w:p>
    <w:p w:rsidRPr="00BC5A77" w:rsidR="00E86085" w:rsidP="00A7727B" w:rsidRDefault="00D825D8" w14:paraId="767DDB4F" w14:textId="3E6691FF">
      <w:pPr>
        <w:numPr>
          <w:ilvl w:val="0"/>
          <w:numId w:val="11"/>
        </w:numPr>
        <w:spacing w:after="0"/>
        <w:rPr>
          <w:rFonts w:cs="Arial"/>
          <w:sz w:val="20"/>
          <w:szCs w:val="20"/>
        </w:rPr>
      </w:pPr>
      <w:r>
        <w:rPr>
          <w:rFonts w:cs="Arial"/>
          <w:sz w:val="20"/>
          <w:szCs w:val="20"/>
        </w:rPr>
        <w:t>Undertake</w:t>
      </w:r>
      <w:r w:rsidR="00DF3B1C">
        <w:rPr>
          <w:rFonts w:cs="Arial"/>
          <w:sz w:val="20"/>
          <w:szCs w:val="20"/>
        </w:rPr>
        <w:t xml:space="preserve"> pilo</w:t>
      </w:r>
      <w:r>
        <w:rPr>
          <w:rFonts w:cs="Arial"/>
          <w:sz w:val="20"/>
          <w:szCs w:val="20"/>
        </w:rPr>
        <w:t>t initiatives with plans</w:t>
      </w:r>
      <w:r w:rsidR="00DF3B1C">
        <w:rPr>
          <w:rFonts w:cs="Arial"/>
          <w:sz w:val="20"/>
          <w:szCs w:val="20"/>
        </w:rPr>
        <w:t xml:space="preserve"> to scale-up based on lessons learned and best practice. </w:t>
      </w:r>
    </w:p>
    <w:p w:rsidRPr="00BC5A77" w:rsidR="00BE2ADE" w:rsidP="00A7727B" w:rsidRDefault="00BE2ADE" w14:paraId="555364ED" w14:textId="1C02EE75">
      <w:pPr>
        <w:numPr>
          <w:ilvl w:val="0"/>
          <w:numId w:val="11"/>
        </w:numPr>
        <w:spacing w:after="0"/>
        <w:rPr>
          <w:rFonts w:cs="Arial"/>
          <w:sz w:val="20"/>
          <w:szCs w:val="20"/>
        </w:rPr>
      </w:pPr>
      <w:r w:rsidRPr="00BC5A77">
        <w:rPr>
          <w:rFonts w:cs="Arial"/>
          <w:sz w:val="20"/>
          <w:szCs w:val="20"/>
        </w:rPr>
        <w:t>Transferrable skills learned and acquired b</w:t>
      </w:r>
      <w:r w:rsidRPr="00BC5A77" w:rsidR="00E6573C">
        <w:rPr>
          <w:rFonts w:cs="Arial"/>
          <w:sz w:val="20"/>
          <w:szCs w:val="20"/>
        </w:rPr>
        <w:t xml:space="preserve">y project partners will </w:t>
      </w:r>
      <w:r w:rsidRPr="00BC5A77">
        <w:rPr>
          <w:rFonts w:cs="Arial"/>
          <w:sz w:val="20"/>
          <w:szCs w:val="20"/>
        </w:rPr>
        <w:t xml:space="preserve">increase learning between and amongst </w:t>
      </w:r>
      <w:r w:rsidRPr="00BC5A77" w:rsidR="00E6573C">
        <w:rPr>
          <w:rFonts w:cs="Arial"/>
          <w:sz w:val="20"/>
          <w:szCs w:val="20"/>
        </w:rPr>
        <w:t>them and</w:t>
      </w:r>
      <w:r w:rsidR="00D825D8">
        <w:rPr>
          <w:rFonts w:cs="Arial"/>
          <w:sz w:val="20"/>
          <w:szCs w:val="20"/>
        </w:rPr>
        <w:t>,</w:t>
      </w:r>
      <w:r w:rsidRPr="00BC5A77" w:rsidR="00E6573C">
        <w:rPr>
          <w:rFonts w:cs="Arial"/>
          <w:sz w:val="20"/>
          <w:szCs w:val="20"/>
        </w:rPr>
        <w:t xml:space="preserve"> li</w:t>
      </w:r>
      <w:r w:rsidR="00D825D8">
        <w:rPr>
          <w:rFonts w:cs="Arial"/>
          <w:sz w:val="20"/>
          <w:szCs w:val="20"/>
        </w:rPr>
        <w:t>ke-minded institutions/agencies. I</w:t>
      </w:r>
      <w:r w:rsidRPr="00BC5A77">
        <w:rPr>
          <w:rFonts w:cs="Arial"/>
          <w:sz w:val="20"/>
          <w:szCs w:val="20"/>
        </w:rPr>
        <w:t xml:space="preserve">t </w:t>
      </w:r>
      <w:r w:rsidR="00D825D8">
        <w:rPr>
          <w:rFonts w:cs="Arial"/>
          <w:bCs/>
          <w:color w:val="000000"/>
          <w:sz w:val="20"/>
          <w:szCs w:val="20"/>
        </w:rPr>
        <w:t xml:space="preserve">will also </w:t>
      </w:r>
      <w:r w:rsidRPr="00BC5A77">
        <w:rPr>
          <w:rFonts w:cs="Arial"/>
          <w:bCs/>
          <w:color w:val="000000"/>
          <w:sz w:val="20"/>
          <w:szCs w:val="20"/>
        </w:rPr>
        <w:t xml:space="preserve">provide a replicable model more widely within </w:t>
      </w:r>
      <w:r w:rsidRPr="00BC5A77" w:rsidR="00E86085">
        <w:rPr>
          <w:rFonts w:cs="Arial"/>
          <w:bCs/>
          <w:color w:val="000000"/>
          <w:sz w:val="20"/>
          <w:szCs w:val="20"/>
        </w:rPr>
        <w:t>Iraq</w:t>
      </w:r>
      <w:r w:rsidRPr="00BC5A77">
        <w:rPr>
          <w:rFonts w:cs="Arial"/>
          <w:bCs/>
          <w:color w:val="000000"/>
          <w:sz w:val="20"/>
          <w:szCs w:val="20"/>
        </w:rPr>
        <w:t>.</w:t>
      </w:r>
    </w:p>
    <w:p w:rsidRPr="00BC5A77" w:rsidR="00BE2ADE" w:rsidP="00A7727B" w:rsidRDefault="00BE2ADE" w14:paraId="7B53C26B" w14:textId="3782B191">
      <w:pPr>
        <w:numPr>
          <w:ilvl w:val="0"/>
          <w:numId w:val="11"/>
        </w:numPr>
        <w:spacing w:after="0"/>
        <w:rPr>
          <w:rFonts w:cs="Arial"/>
          <w:sz w:val="20"/>
          <w:szCs w:val="20"/>
        </w:rPr>
      </w:pPr>
      <w:r w:rsidRPr="00BC5A77">
        <w:rPr>
          <w:rFonts w:cs="Arial"/>
          <w:sz w:val="20"/>
          <w:szCs w:val="20"/>
        </w:rPr>
        <w:t>The training and mentoring methodology will allow learning and impact to be ha</w:t>
      </w:r>
      <w:r w:rsidRPr="00BC5A77" w:rsidR="00E86085">
        <w:rPr>
          <w:rFonts w:cs="Arial"/>
          <w:sz w:val="20"/>
          <w:szCs w:val="20"/>
        </w:rPr>
        <w:t>d beyond the direct target groups. The target groups</w:t>
      </w:r>
      <w:r w:rsidRPr="00BC5A77">
        <w:rPr>
          <w:rFonts w:cs="Arial"/>
          <w:sz w:val="20"/>
          <w:szCs w:val="20"/>
        </w:rPr>
        <w:t xml:space="preserve"> will </w:t>
      </w:r>
      <w:r w:rsidRPr="00BC5A77" w:rsidR="00E86085">
        <w:rPr>
          <w:rFonts w:cs="Arial"/>
          <w:sz w:val="20"/>
          <w:szCs w:val="20"/>
        </w:rPr>
        <w:t>share</w:t>
      </w:r>
      <w:r w:rsidRPr="00BC5A77" w:rsidR="00E6573C">
        <w:rPr>
          <w:rFonts w:cs="Arial"/>
          <w:sz w:val="20"/>
          <w:szCs w:val="20"/>
        </w:rPr>
        <w:t>/ impart</w:t>
      </w:r>
      <w:r w:rsidRPr="00BC5A77" w:rsidR="00E86085">
        <w:rPr>
          <w:rFonts w:cs="Arial"/>
          <w:sz w:val="20"/>
          <w:szCs w:val="20"/>
        </w:rPr>
        <w:t xml:space="preserve"> their knowledge with </w:t>
      </w:r>
      <w:r w:rsidRPr="00BC5A77">
        <w:rPr>
          <w:rFonts w:cs="Arial"/>
          <w:sz w:val="20"/>
          <w:szCs w:val="20"/>
        </w:rPr>
        <w:t xml:space="preserve">peers </w:t>
      </w:r>
      <w:r w:rsidRPr="00BC5A77" w:rsidR="00E6573C">
        <w:rPr>
          <w:rFonts w:cs="Arial"/>
          <w:sz w:val="20"/>
          <w:szCs w:val="20"/>
        </w:rPr>
        <w:t>in the target locations and</w:t>
      </w:r>
      <w:r w:rsidR="00D825D8">
        <w:rPr>
          <w:rFonts w:cs="Arial"/>
          <w:sz w:val="20"/>
          <w:szCs w:val="20"/>
        </w:rPr>
        <w:t>,</w:t>
      </w:r>
      <w:r w:rsidRPr="00BC5A77">
        <w:rPr>
          <w:rFonts w:cs="Arial"/>
          <w:sz w:val="20"/>
          <w:szCs w:val="20"/>
        </w:rPr>
        <w:t xml:space="preserve"> the methodology itself will serve as an on-going resource for future initiatives.</w:t>
      </w:r>
    </w:p>
    <w:p w:rsidRPr="00BC5A77" w:rsidR="00BE2ADE" w:rsidP="00A7727B" w:rsidRDefault="00BE2ADE" w14:paraId="57567968" w14:textId="3827DB37">
      <w:pPr>
        <w:numPr>
          <w:ilvl w:val="0"/>
          <w:numId w:val="11"/>
        </w:numPr>
        <w:spacing w:after="0"/>
        <w:rPr>
          <w:rFonts w:cs="Arial"/>
          <w:sz w:val="20"/>
          <w:szCs w:val="20"/>
        </w:rPr>
      </w:pPr>
      <w:r w:rsidRPr="00BC5A77">
        <w:rPr>
          <w:rFonts w:cs="Arial"/>
          <w:sz w:val="20"/>
          <w:szCs w:val="20"/>
        </w:rPr>
        <w:t>Improved relationships developed and</w:t>
      </w:r>
      <w:r w:rsidR="00D825D8">
        <w:rPr>
          <w:rFonts w:cs="Arial"/>
          <w:sz w:val="20"/>
          <w:szCs w:val="20"/>
        </w:rPr>
        <w:t xml:space="preserve"> trust built between and among</w:t>
      </w:r>
      <w:r w:rsidRPr="00BC5A77">
        <w:rPr>
          <w:rFonts w:cs="Arial"/>
          <w:sz w:val="20"/>
          <w:szCs w:val="20"/>
        </w:rPr>
        <w:t xml:space="preserve"> project partners w</w:t>
      </w:r>
      <w:r w:rsidRPr="00BC5A77" w:rsidR="00E6573C">
        <w:rPr>
          <w:rFonts w:cs="Arial"/>
          <w:sz w:val="20"/>
          <w:szCs w:val="20"/>
        </w:rPr>
        <w:t xml:space="preserve">ill promote </w:t>
      </w:r>
      <w:r w:rsidRPr="00BC5A77" w:rsidR="00FE6BD8">
        <w:rPr>
          <w:rFonts w:cs="Arial"/>
          <w:sz w:val="20"/>
          <w:szCs w:val="20"/>
        </w:rPr>
        <w:t>collaboration</w:t>
      </w:r>
      <w:r w:rsidRPr="00BC5A77">
        <w:rPr>
          <w:rFonts w:cs="Arial"/>
          <w:sz w:val="20"/>
          <w:szCs w:val="20"/>
        </w:rPr>
        <w:t xml:space="preserve"> to enhance security and justice service delivery beyond this project.</w:t>
      </w:r>
    </w:p>
    <w:p w:rsidRPr="00BC5A77" w:rsidR="00BE2ADE" w:rsidP="00A7727B" w:rsidRDefault="00BE2ADE" w14:paraId="2B7C7269" w14:textId="7C6795E3">
      <w:pPr>
        <w:numPr>
          <w:ilvl w:val="0"/>
          <w:numId w:val="11"/>
        </w:numPr>
        <w:spacing w:after="0"/>
        <w:rPr>
          <w:rFonts w:cs="Arial"/>
          <w:sz w:val="20"/>
          <w:szCs w:val="20"/>
        </w:rPr>
      </w:pPr>
      <w:r w:rsidRPr="00BC5A77">
        <w:rPr>
          <w:rFonts w:cs="Arial"/>
          <w:sz w:val="20"/>
          <w:szCs w:val="20"/>
        </w:rPr>
        <w:t>Advocacy and awareness raising will enhance knowledge and</w:t>
      </w:r>
      <w:r w:rsidRPr="00BC5A77" w:rsidR="00E6573C">
        <w:rPr>
          <w:rFonts w:cs="Arial"/>
          <w:sz w:val="20"/>
          <w:szCs w:val="20"/>
        </w:rPr>
        <w:t>,</w:t>
      </w:r>
      <w:r w:rsidRPr="00BC5A77">
        <w:rPr>
          <w:rFonts w:cs="Arial"/>
          <w:sz w:val="20"/>
          <w:szCs w:val="20"/>
        </w:rPr>
        <w:t xml:space="preserve"> may trigger new undertaking</w:t>
      </w:r>
      <w:r w:rsidR="00D825D8">
        <w:rPr>
          <w:rFonts w:cs="Arial"/>
          <w:sz w:val="20"/>
          <w:szCs w:val="20"/>
        </w:rPr>
        <w:t>s by key stakeholders</w:t>
      </w:r>
      <w:r w:rsidRPr="00BC5A77">
        <w:rPr>
          <w:rFonts w:cs="Arial"/>
          <w:sz w:val="20"/>
          <w:szCs w:val="20"/>
        </w:rPr>
        <w:t xml:space="preserve"> including gathering donor support within and beyond this project.</w:t>
      </w:r>
    </w:p>
    <w:p w:rsidR="00373FB3" w:rsidP="00373FB3" w:rsidRDefault="00BE2ADE" w14:paraId="7B83A6C3" w14:textId="2C834A92">
      <w:pPr>
        <w:numPr>
          <w:ilvl w:val="0"/>
          <w:numId w:val="11"/>
        </w:numPr>
        <w:spacing w:after="0"/>
        <w:rPr>
          <w:rFonts w:cs="Arial"/>
          <w:sz w:val="20"/>
          <w:szCs w:val="20"/>
        </w:rPr>
      </w:pPr>
      <w:r w:rsidRPr="00BC5A77">
        <w:rPr>
          <w:rFonts w:cs="Arial"/>
          <w:sz w:val="20"/>
          <w:szCs w:val="20"/>
        </w:rPr>
        <w:t>The approach and methodology of the project promotes participatory approaches, inclusivity and</w:t>
      </w:r>
      <w:r w:rsidR="00D825D8">
        <w:rPr>
          <w:rFonts w:cs="Arial"/>
          <w:sz w:val="20"/>
          <w:szCs w:val="20"/>
        </w:rPr>
        <w:t>, accountability that are by extension</w:t>
      </w:r>
      <w:r w:rsidR="0076550B">
        <w:rPr>
          <w:rFonts w:cs="Arial"/>
          <w:sz w:val="20"/>
          <w:szCs w:val="20"/>
        </w:rPr>
        <w:t xml:space="preserve"> replicable more widely,</w:t>
      </w:r>
      <w:r w:rsidRPr="00BC5A77">
        <w:rPr>
          <w:rFonts w:cs="Arial"/>
          <w:sz w:val="20"/>
          <w:szCs w:val="20"/>
        </w:rPr>
        <w:t xml:space="preserve"> not simply in the security and justice sector. </w:t>
      </w:r>
    </w:p>
    <w:p w:rsidRPr="00541270" w:rsidR="00373FB3" w:rsidP="00373FB3" w:rsidRDefault="0076550B" w14:paraId="27FD6322" w14:textId="6D1EFDDA">
      <w:pPr>
        <w:numPr>
          <w:ilvl w:val="0"/>
          <w:numId w:val="11"/>
        </w:numPr>
        <w:spacing w:after="0"/>
        <w:rPr>
          <w:rFonts w:cs="Arial"/>
          <w:sz w:val="20"/>
          <w:szCs w:val="20"/>
        </w:rPr>
      </w:pPr>
      <w:r>
        <w:rPr>
          <w:rFonts w:cs="Arial"/>
          <w:sz w:val="20"/>
          <w:szCs w:val="20"/>
        </w:rPr>
        <w:t>The</w:t>
      </w:r>
      <w:r w:rsidRPr="00541270" w:rsidR="00541270">
        <w:rPr>
          <w:rFonts w:cs="Arial"/>
          <w:sz w:val="20"/>
          <w:szCs w:val="20"/>
        </w:rPr>
        <w:t xml:space="preserve"> </w:t>
      </w:r>
      <w:r w:rsidRPr="00541270" w:rsidR="00373FB3">
        <w:rPr>
          <w:rFonts w:cs="Arial"/>
          <w:sz w:val="20"/>
          <w:szCs w:val="20"/>
        </w:rPr>
        <w:t xml:space="preserve">Critical Infrastructure Protection (CIP) </w:t>
      </w:r>
      <w:r>
        <w:rPr>
          <w:rFonts w:cs="Arial"/>
          <w:sz w:val="20"/>
          <w:szCs w:val="20"/>
        </w:rPr>
        <w:t xml:space="preserve">support </w:t>
      </w:r>
      <w:r w:rsidRPr="00541270" w:rsidR="00373FB3">
        <w:rPr>
          <w:rFonts w:cs="Arial"/>
          <w:sz w:val="20"/>
          <w:szCs w:val="20"/>
        </w:rPr>
        <w:t>will u</w:t>
      </w:r>
      <w:r>
        <w:rPr>
          <w:rFonts w:cs="Arial"/>
          <w:sz w:val="20"/>
          <w:szCs w:val="20"/>
        </w:rPr>
        <w:t>p- skill Iraqi capacity through</w:t>
      </w:r>
      <w:r w:rsidRPr="00541270" w:rsidR="00373FB3">
        <w:rPr>
          <w:rFonts w:cs="Arial"/>
          <w:sz w:val="20"/>
          <w:szCs w:val="20"/>
        </w:rPr>
        <w:t xml:space="preserve"> a process that will</w:t>
      </w:r>
      <w:r w:rsidRPr="00541270" w:rsidR="00CF1F76">
        <w:rPr>
          <w:rFonts w:cs="Arial"/>
          <w:sz w:val="20"/>
          <w:szCs w:val="20"/>
        </w:rPr>
        <w:t xml:space="preserve"> help to</w:t>
      </w:r>
      <w:r w:rsidRPr="00541270" w:rsidR="00373FB3">
        <w:rPr>
          <w:rFonts w:cs="Arial"/>
          <w:sz w:val="20"/>
          <w:szCs w:val="20"/>
        </w:rPr>
        <w:t xml:space="preserve"> institutionalize transferable skills</w:t>
      </w:r>
      <w:r w:rsidRPr="00541270" w:rsidR="00CF1F76">
        <w:rPr>
          <w:rFonts w:cs="Arial"/>
          <w:sz w:val="20"/>
          <w:szCs w:val="20"/>
        </w:rPr>
        <w:t>. It will</w:t>
      </w:r>
      <w:r w:rsidRPr="00541270" w:rsidR="00373FB3">
        <w:rPr>
          <w:rFonts w:cs="Arial"/>
          <w:sz w:val="20"/>
          <w:szCs w:val="20"/>
        </w:rPr>
        <w:t xml:space="preserve"> also allow </w:t>
      </w:r>
      <w:r w:rsidRPr="00541270" w:rsidR="00CF1F76">
        <w:rPr>
          <w:rFonts w:cs="Arial"/>
          <w:sz w:val="20"/>
          <w:szCs w:val="20"/>
        </w:rPr>
        <w:t>putting</w:t>
      </w:r>
      <w:r w:rsidRPr="00541270" w:rsidR="00373FB3">
        <w:rPr>
          <w:rFonts w:cs="Arial"/>
          <w:sz w:val="20"/>
          <w:szCs w:val="20"/>
        </w:rPr>
        <w:t xml:space="preserve"> in place scalable and</w:t>
      </w:r>
      <w:r>
        <w:rPr>
          <w:rFonts w:cs="Arial"/>
          <w:sz w:val="20"/>
          <w:szCs w:val="20"/>
        </w:rPr>
        <w:t>,</w:t>
      </w:r>
      <w:r w:rsidRPr="00541270" w:rsidR="00373FB3">
        <w:rPr>
          <w:rFonts w:cs="Arial"/>
          <w:sz w:val="20"/>
          <w:szCs w:val="20"/>
        </w:rPr>
        <w:t xml:space="preserve"> resilient models of infrastructure protection. </w:t>
      </w:r>
      <w:r w:rsidRPr="00541270" w:rsidR="00CF1F76">
        <w:rPr>
          <w:rFonts w:cs="Arial"/>
          <w:sz w:val="20"/>
          <w:szCs w:val="20"/>
        </w:rPr>
        <w:t>The overall approach promotes sustainability of targeted results and allows</w:t>
      </w:r>
      <w:r w:rsidRPr="00541270" w:rsidR="00373FB3">
        <w:rPr>
          <w:rFonts w:cs="Arial"/>
          <w:sz w:val="20"/>
          <w:szCs w:val="20"/>
        </w:rPr>
        <w:t xml:space="preserve"> opportunities to up- scale Government efforts in</w:t>
      </w:r>
      <w:r w:rsidRPr="00541270" w:rsidR="00CF1F76">
        <w:rPr>
          <w:rFonts w:cs="Arial"/>
          <w:sz w:val="20"/>
          <w:szCs w:val="20"/>
        </w:rPr>
        <w:t xml:space="preserve"> </w:t>
      </w:r>
      <w:r>
        <w:rPr>
          <w:rFonts w:cs="Arial"/>
          <w:sz w:val="20"/>
          <w:szCs w:val="20"/>
        </w:rPr>
        <w:t xml:space="preserve">implementing the </w:t>
      </w:r>
      <w:r w:rsidRPr="00541270" w:rsidR="00CF1F76">
        <w:rPr>
          <w:rFonts w:cs="Arial"/>
          <w:sz w:val="20"/>
          <w:szCs w:val="20"/>
        </w:rPr>
        <w:t>CIP S</w:t>
      </w:r>
      <w:r>
        <w:rPr>
          <w:rFonts w:cs="Arial"/>
          <w:sz w:val="20"/>
          <w:szCs w:val="20"/>
        </w:rPr>
        <w:t xml:space="preserve">trategy </w:t>
      </w:r>
      <w:r w:rsidRPr="00541270" w:rsidR="00373FB3">
        <w:rPr>
          <w:rFonts w:cs="Arial"/>
          <w:sz w:val="20"/>
          <w:szCs w:val="20"/>
        </w:rPr>
        <w:t xml:space="preserve">within and </w:t>
      </w:r>
      <w:r w:rsidRPr="00541270" w:rsidR="00CF1F76">
        <w:rPr>
          <w:rFonts w:cs="Arial"/>
          <w:sz w:val="20"/>
          <w:szCs w:val="20"/>
        </w:rPr>
        <w:t xml:space="preserve">beyond </w:t>
      </w:r>
      <w:r w:rsidR="00FF09B7">
        <w:rPr>
          <w:rFonts w:cs="Arial"/>
          <w:sz w:val="20"/>
          <w:szCs w:val="20"/>
        </w:rPr>
        <w:t>this p</w:t>
      </w:r>
      <w:r w:rsidRPr="00541270" w:rsidR="00373FB3">
        <w:rPr>
          <w:rFonts w:cs="Arial"/>
          <w:sz w:val="20"/>
          <w:szCs w:val="20"/>
        </w:rPr>
        <w:t xml:space="preserve">roject. </w:t>
      </w:r>
    </w:p>
    <w:p w:rsidRPr="00541270" w:rsidR="00373FB3" w:rsidP="00373FB3" w:rsidRDefault="00373FB3" w14:paraId="3ED0D3E9" w14:textId="58FD985E">
      <w:pPr>
        <w:numPr>
          <w:ilvl w:val="0"/>
          <w:numId w:val="11"/>
        </w:numPr>
        <w:spacing w:after="0"/>
        <w:rPr>
          <w:rFonts w:cs="Arial"/>
          <w:sz w:val="20"/>
          <w:szCs w:val="20"/>
        </w:rPr>
      </w:pPr>
      <w:r w:rsidRPr="00541270">
        <w:rPr>
          <w:rFonts w:cs="Arial"/>
          <w:sz w:val="20"/>
          <w:szCs w:val="20"/>
        </w:rPr>
        <w:lastRenderedPageBreak/>
        <w:t>Protection and safe management of Ira</w:t>
      </w:r>
      <w:r w:rsidRPr="00541270" w:rsidR="00CF1F76">
        <w:rPr>
          <w:rFonts w:cs="Arial"/>
          <w:sz w:val="20"/>
          <w:szCs w:val="20"/>
        </w:rPr>
        <w:t>q’s vital infrastructure is a necessity</w:t>
      </w:r>
      <w:r w:rsidRPr="00541270">
        <w:rPr>
          <w:rFonts w:cs="Arial"/>
          <w:sz w:val="20"/>
          <w:szCs w:val="20"/>
        </w:rPr>
        <w:t xml:space="preserve"> </w:t>
      </w:r>
      <w:r w:rsidRPr="00541270" w:rsidR="00CF1F76">
        <w:rPr>
          <w:rFonts w:cs="Arial"/>
          <w:sz w:val="20"/>
          <w:szCs w:val="20"/>
        </w:rPr>
        <w:t xml:space="preserve">for </w:t>
      </w:r>
      <w:r w:rsidRPr="00541270">
        <w:rPr>
          <w:rFonts w:cs="Arial"/>
          <w:sz w:val="20"/>
          <w:szCs w:val="20"/>
        </w:rPr>
        <w:t>Iraq’s on</w:t>
      </w:r>
      <w:r w:rsidRPr="00541270" w:rsidR="00CF1F76">
        <w:rPr>
          <w:rFonts w:cs="Arial"/>
          <w:sz w:val="20"/>
          <w:szCs w:val="20"/>
        </w:rPr>
        <w:t>-</w:t>
      </w:r>
      <w:r w:rsidRPr="00541270">
        <w:rPr>
          <w:rFonts w:cs="Arial"/>
          <w:sz w:val="20"/>
          <w:szCs w:val="20"/>
        </w:rPr>
        <w:t>going effort</w:t>
      </w:r>
      <w:r w:rsidRPr="00541270" w:rsidR="00AD17C2">
        <w:rPr>
          <w:rFonts w:cs="Arial"/>
          <w:sz w:val="20"/>
          <w:szCs w:val="20"/>
        </w:rPr>
        <w:t>s to promote peace, security,</w:t>
      </w:r>
      <w:r w:rsidRPr="00541270">
        <w:rPr>
          <w:rFonts w:cs="Arial"/>
          <w:sz w:val="20"/>
          <w:szCs w:val="20"/>
        </w:rPr>
        <w:t xml:space="preserve"> stability </w:t>
      </w:r>
      <w:r w:rsidRPr="00541270" w:rsidR="00AD17C2">
        <w:rPr>
          <w:rFonts w:cs="Arial"/>
          <w:sz w:val="20"/>
          <w:szCs w:val="20"/>
        </w:rPr>
        <w:t xml:space="preserve">and sustainable development </w:t>
      </w:r>
      <w:r w:rsidRPr="00541270">
        <w:rPr>
          <w:rFonts w:cs="Arial"/>
          <w:sz w:val="20"/>
          <w:szCs w:val="20"/>
        </w:rPr>
        <w:t>against all forms of external shocks</w:t>
      </w:r>
      <w:r w:rsidRPr="00541270" w:rsidR="00CF1F76">
        <w:rPr>
          <w:rFonts w:cs="Arial"/>
          <w:sz w:val="20"/>
          <w:szCs w:val="20"/>
        </w:rPr>
        <w:t>. Activities</w:t>
      </w:r>
      <w:r w:rsidR="00FF09B7">
        <w:rPr>
          <w:rFonts w:cs="Arial"/>
          <w:sz w:val="20"/>
          <w:szCs w:val="20"/>
        </w:rPr>
        <w:t xml:space="preserve"> to advance CIP</w:t>
      </w:r>
      <w:r w:rsidRPr="00541270" w:rsidR="00CF1F76">
        <w:rPr>
          <w:rFonts w:cs="Arial"/>
          <w:sz w:val="20"/>
          <w:szCs w:val="20"/>
        </w:rPr>
        <w:t xml:space="preserve"> therefore will help to advance and </w:t>
      </w:r>
      <w:r w:rsidRPr="00541270">
        <w:rPr>
          <w:rFonts w:cs="Arial"/>
          <w:sz w:val="20"/>
          <w:szCs w:val="20"/>
        </w:rPr>
        <w:t>sustain services</w:t>
      </w:r>
      <w:r w:rsidRPr="00541270" w:rsidR="00AD17C2">
        <w:rPr>
          <w:rFonts w:cs="Arial"/>
          <w:sz w:val="20"/>
          <w:szCs w:val="20"/>
        </w:rPr>
        <w:t xml:space="preserve"> in this sphere.</w:t>
      </w:r>
    </w:p>
    <w:p w:rsidRPr="00541270" w:rsidR="00373FB3" w:rsidP="00A7727B" w:rsidRDefault="00541270" w14:paraId="7AF87069" w14:textId="671368AC">
      <w:pPr>
        <w:numPr>
          <w:ilvl w:val="0"/>
          <w:numId w:val="11"/>
        </w:numPr>
        <w:spacing w:after="0"/>
        <w:rPr>
          <w:rFonts w:cs="Arial"/>
          <w:sz w:val="20"/>
          <w:szCs w:val="20"/>
        </w:rPr>
      </w:pPr>
      <w:r w:rsidRPr="00541270">
        <w:rPr>
          <w:rFonts w:cs="Arial"/>
          <w:sz w:val="20"/>
          <w:szCs w:val="20"/>
        </w:rPr>
        <w:t>The</w:t>
      </w:r>
      <w:r w:rsidR="00FF09B7">
        <w:rPr>
          <w:rFonts w:cs="Arial"/>
          <w:sz w:val="20"/>
          <w:szCs w:val="20"/>
        </w:rPr>
        <w:t xml:space="preserve"> CIP output will support the</w:t>
      </w:r>
      <w:r w:rsidRPr="00541270" w:rsidR="00373FB3">
        <w:rPr>
          <w:rFonts w:cs="Arial"/>
          <w:sz w:val="20"/>
          <w:szCs w:val="20"/>
        </w:rPr>
        <w:t xml:space="preserve"> National Security Council to establish </w:t>
      </w:r>
      <w:r w:rsidRPr="00541270" w:rsidR="00AD17C2">
        <w:rPr>
          <w:rFonts w:cs="Arial"/>
          <w:sz w:val="20"/>
          <w:szCs w:val="20"/>
        </w:rPr>
        <w:t xml:space="preserve">a </w:t>
      </w:r>
      <w:r w:rsidR="00FF09B7">
        <w:rPr>
          <w:rFonts w:cs="Arial"/>
          <w:sz w:val="20"/>
          <w:szCs w:val="20"/>
        </w:rPr>
        <w:t xml:space="preserve">public - private </w:t>
      </w:r>
      <w:r w:rsidRPr="00541270" w:rsidR="00AD17C2">
        <w:rPr>
          <w:rFonts w:cs="Arial"/>
          <w:sz w:val="20"/>
          <w:szCs w:val="20"/>
        </w:rPr>
        <w:t xml:space="preserve">multi-stakeholder coordination framework to lead </w:t>
      </w:r>
      <w:r w:rsidRPr="00541270" w:rsidR="00373FB3">
        <w:rPr>
          <w:rFonts w:cs="Arial"/>
          <w:sz w:val="20"/>
          <w:szCs w:val="20"/>
        </w:rPr>
        <w:t>early warning information</w:t>
      </w:r>
      <w:r w:rsidRPr="00541270" w:rsidR="00AD17C2">
        <w:rPr>
          <w:rFonts w:cs="Arial"/>
          <w:sz w:val="20"/>
          <w:szCs w:val="20"/>
        </w:rPr>
        <w:t xml:space="preserve"> dissemination/ sharing </w:t>
      </w:r>
      <w:r w:rsidR="00FF09B7">
        <w:rPr>
          <w:rFonts w:cs="Arial"/>
          <w:sz w:val="20"/>
          <w:szCs w:val="20"/>
        </w:rPr>
        <w:t xml:space="preserve">on </w:t>
      </w:r>
      <w:r w:rsidRPr="00541270" w:rsidR="00373FB3">
        <w:rPr>
          <w:rFonts w:cs="Arial"/>
          <w:sz w:val="20"/>
          <w:szCs w:val="20"/>
        </w:rPr>
        <w:t xml:space="preserve">potential risks and threats </w:t>
      </w:r>
      <w:r w:rsidRPr="00541270" w:rsidR="00AD17C2">
        <w:rPr>
          <w:rFonts w:cs="Arial"/>
          <w:sz w:val="20"/>
          <w:szCs w:val="20"/>
        </w:rPr>
        <w:t xml:space="preserve">to vital facilities/ </w:t>
      </w:r>
      <w:r w:rsidR="00FF09B7">
        <w:rPr>
          <w:rFonts w:cs="Arial"/>
          <w:sz w:val="20"/>
          <w:szCs w:val="20"/>
        </w:rPr>
        <w:t xml:space="preserve">installations in Iraq. Hence activities under this Output </w:t>
      </w:r>
      <w:r w:rsidRPr="00541270" w:rsidR="00AD17C2">
        <w:rPr>
          <w:rFonts w:cs="Arial"/>
          <w:sz w:val="20"/>
          <w:szCs w:val="20"/>
        </w:rPr>
        <w:t>will</w:t>
      </w:r>
      <w:r w:rsidRPr="00541270" w:rsidR="00C94099">
        <w:rPr>
          <w:rFonts w:cs="Arial"/>
          <w:sz w:val="20"/>
          <w:szCs w:val="20"/>
        </w:rPr>
        <w:t xml:space="preserve"> further advance vital installation protection and resource investment </w:t>
      </w:r>
      <w:r w:rsidRPr="00541270" w:rsidR="00AD17C2">
        <w:rPr>
          <w:rFonts w:cs="Arial"/>
          <w:sz w:val="20"/>
          <w:szCs w:val="20"/>
        </w:rPr>
        <w:t xml:space="preserve">not only </w:t>
      </w:r>
      <w:r w:rsidRPr="00541270" w:rsidR="00C94099">
        <w:rPr>
          <w:rFonts w:cs="Arial"/>
          <w:sz w:val="20"/>
          <w:szCs w:val="20"/>
        </w:rPr>
        <w:t xml:space="preserve">by the Government </w:t>
      </w:r>
      <w:r w:rsidRPr="00541270" w:rsidR="00AD17C2">
        <w:rPr>
          <w:rFonts w:cs="Arial"/>
          <w:sz w:val="20"/>
          <w:szCs w:val="20"/>
        </w:rPr>
        <w:t xml:space="preserve">but </w:t>
      </w:r>
      <w:r w:rsidRPr="00541270" w:rsidR="00C94099">
        <w:rPr>
          <w:rFonts w:cs="Arial"/>
          <w:sz w:val="20"/>
          <w:szCs w:val="20"/>
        </w:rPr>
        <w:t xml:space="preserve">by the Private Sector as well. </w:t>
      </w:r>
    </w:p>
    <w:p w:rsidR="00C2008A" w:rsidP="00C2008A" w:rsidRDefault="00C2008A" w14:paraId="2BA66DC9" w14:textId="77777777">
      <w:pPr>
        <w:spacing w:after="0"/>
        <w:rPr>
          <w:rFonts w:cs="Arial"/>
          <w:sz w:val="20"/>
          <w:szCs w:val="20"/>
        </w:rPr>
      </w:pPr>
    </w:p>
    <w:p w:rsidR="00DF3B1C" w:rsidP="00C2008A" w:rsidRDefault="00FF09B7" w14:paraId="41060C99" w14:textId="09BB0B87">
      <w:pPr>
        <w:spacing w:after="0"/>
        <w:rPr>
          <w:rFonts w:cs="Arial"/>
          <w:sz w:val="20"/>
          <w:szCs w:val="20"/>
        </w:rPr>
      </w:pPr>
      <w:r>
        <w:rPr>
          <w:rFonts w:cs="Arial"/>
          <w:sz w:val="20"/>
          <w:szCs w:val="20"/>
        </w:rPr>
        <w:t>The p</w:t>
      </w:r>
      <w:r w:rsidR="00DF3B1C">
        <w:rPr>
          <w:rFonts w:cs="Arial"/>
          <w:sz w:val="20"/>
          <w:szCs w:val="20"/>
        </w:rPr>
        <w:t xml:space="preserve">roject will develop a </w:t>
      </w:r>
      <w:r w:rsidR="00A7727B">
        <w:rPr>
          <w:rFonts w:cs="Arial"/>
          <w:sz w:val="20"/>
          <w:szCs w:val="20"/>
        </w:rPr>
        <w:t xml:space="preserve">detailed </w:t>
      </w:r>
      <w:r w:rsidR="00DF3B1C">
        <w:rPr>
          <w:rFonts w:cs="Arial"/>
          <w:sz w:val="20"/>
          <w:szCs w:val="20"/>
        </w:rPr>
        <w:t>exist strategy</w:t>
      </w:r>
      <w:r w:rsidR="00BD2A7D">
        <w:rPr>
          <w:rFonts w:cs="Arial"/>
          <w:sz w:val="20"/>
          <w:szCs w:val="20"/>
        </w:rPr>
        <w:t xml:space="preserve"> for</w:t>
      </w:r>
      <w:r>
        <w:rPr>
          <w:rFonts w:cs="Arial"/>
          <w:sz w:val="20"/>
          <w:szCs w:val="20"/>
        </w:rPr>
        <w:t xml:space="preserve"> </w:t>
      </w:r>
      <w:r w:rsidR="00A7727B">
        <w:rPr>
          <w:rFonts w:cs="Arial"/>
          <w:sz w:val="20"/>
          <w:szCs w:val="20"/>
        </w:rPr>
        <w:t xml:space="preserve">each </w:t>
      </w:r>
      <w:r w:rsidR="00BD2A7D">
        <w:rPr>
          <w:rFonts w:cs="Arial"/>
          <w:sz w:val="20"/>
          <w:szCs w:val="20"/>
        </w:rPr>
        <w:t xml:space="preserve">focus </w:t>
      </w:r>
      <w:r w:rsidR="00A7727B">
        <w:rPr>
          <w:rFonts w:cs="Arial"/>
          <w:sz w:val="20"/>
          <w:szCs w:val="20"/>
        </w:rPr>
        <w:t xml:space="preserve">area </w:t>
      </w:r>
      <w:r w:rsidR="00DF3B1C">
        <w:rPr>
          <w:rFonts w:cs="Arial"/>
          <w:sz w:val="20"/>
          <w:szCs w:val="20"/>
        </w:rPr>
        <w:t>and</w:t>
      </w:r>
      <w:r w:rsidR="00BD2A7D">
        <w:rPr>
          <w:rFonts w:cs="Arial"/>
          <w:sz w:val="20"/>
          <w:szCs w:val="20"/>
        </w:rPr>
        <w:t>,</w:t>
      </w:r>
      <w:r w:rsidR="00DF3B1C">
        <w:rPr>
          <w:rFonts w:cs="Arial"/>
          <w:sz w:val="20"/>
          <w:szCs w:val="20"/>
        </w:rPr>
        <w:t xml:space="preserve"> it will be subject to periodic review and revision throughout </w:t>
      </w:r>
      <w:r w:rsidR="00BD2A7D">
        <w:rPr>
          <w:rFonts w:cs="Arial"/>
          <w:sz w:val="20"/>
          <w:szCs w:val="20"/>
        </w:rPr>
        <w:t xml:space="preserve">the </w:t>
      </w:r>
      <w:r w:rsidR="00DF3B1C">
        <w:rPr>
          <w:rFonts w:cs="Arial"/>
          <w:sz w:val="20"/>
          <w:szCs w:val="20"/>
        </w:rPr>
        <w:t>project</w:t>
      </w:r>
      <w:r w:rsidR="00BD2A7D">
        <w:rPr>
          <w:rFonts w:cs="Arial"/>
          <w:sz w:val="20"/>
          <w:szCs w:val="20"/>
        </w:rPr>
        <w:t xml:space="preserve"> cycle.</w:t>
      </w:r>
    </w:p>
    <w:p w:rsidR="00DB6FB5" w:rsidP="00DB6FB5" w:rsidRDefault="00DB6FB5" w14:paraId="69B576DB" w14:textId="719D98C1">
      <w:pPr>
        <w:spacing w:after="0"/>
        <w:rPr>
          <w:rFonts w:cs="Arial"/>
          <w:sz w:val="20"/>
          <w:szCs w:val="20"/>
        </w:rPr>
      </w:pPr>
    </w:p>
    <w:p w:rsidRPr="00A7727B" w:rsidR="009941E9" w:rsidP="009941E9" w:rsidRDefault="00D55D40" w14:paraId="3C593967" w14:textId="77777777">
      <w:pPr>
        <w:pStyle w:val="Heading1"/>
        <w:pBdr>
          <w:top w:val="single" w:color="auto" w:sz="4" w:space="0"/>
        </w:pBdr>
        <w:rPr>
          <w:rFonts w:ascii="Arial" w:hAnsi="Arial" w:cs="Arial"/>
          <w:sz w:val="20"/>
        </w:rPr>
      </w:pPr>
      <w:r w:rsidRPr="00A7727B">
        <w:rPr>
          <w:rFonts w:ascii="Arial" w:hAnsi="Arial" w:cs="Arial"/>
          <w:sz w:val="20"/>
        </w:rPr>
        <w:t xml:space="preserve">Project </w:t>
      </w:r>
      <w:r w:rsidRPr="00A7727B" w:rsidR="009941E9">
        <w:rPr>
          <w:rFonts w:ascii="Arial" w:hAnsi="Arial" w:cs="Arial"/>
          <w:sz w:val="20"/>
        </w:rPr>
        <w:t>Management</w:t>
      </w:r>
      <w:r w:rsidRPr="00A7727B" w:rsidR="00635B19">
        <w:rPr>
          <w:rFonts w:ascii="Arial" w:hAnsi="Arial" w:cs="Arial"/>
          <w:sz w:val="20"/>
        </w:rPr>
        <w:t xml:space="preserve"> (</w:t>
      </w:r>
      <w:r w:rsidRPr="00A7727B" w:rsidR="006B3189">
        <w:rPr>
          <w:rFonts w:ascii="Arial" w:hAnsi="Arial" w:cs="Arial"/>
          <w:sz w:val="20"/>
        </w:rPr>
        <w:t xml:space="preserve">1/2 pages </w:t>
      </w:r>
      <w:r w:rsidRPr="00A7727B" w:rsidR="00635B19">
        <w:rPr>
          <w:rFonts w:ascii="Arial" w:hAnsi="Arial" w:cs="Arial"/>
          <w:sz w:val="20"/>
        </w:rPr>
        <w:t>-</w:t>
      </w:r>
      <w:r w:rsidRPr="00A7727B" w:rsidR="006B3189">
        <w:rPr>
          <w:rFonts w:ascii="Arial" w:hAnsi="Arial" w:cs="Arial"/>
          <w:sz w:val="20"/>
        </w:rPr>
        <w:t xml:space="preserve"> </w:t>
      </w:r>
      <w:r w:rsidRPr="00A7727B" w:rsidR="00D153D3">
        <w:rPr>
          <w:rFonts w:ascii="Arial" w:hAnsi="Arial" w:cs="Arial"/>
          <w:sz w:val="20"/>
        </w:rPr>
        <w:t>2</w:t>
      </w:r>
      <w:r w:rsidRPr="00A7727B" w:rsidR="00635B19">
        <w:rPr>
          <w:rFonts w:ascii="Arial" w:hAnsi="Arial" w:cs="Arial"/>
          <w:sz w:val="20"/>
        </w:rPr>
        <w:t xml:space="preserve"> pages recommended)</w:t>
      </w:r>
    </w:p>
    <w:p w:rsidRPr="00BC5A77" w:rsidR="00D55D40" w:rsidP="00BD2A7D" w:rsidRDefault="00D55D40" w14:paraId="45FBF6FD" w14:textId="77777777">
      <w:pPr>
        <w:spacing w:before="240"/>
        <w:ind w:left="547"/>
        <w:rPr>
          <w:b/>
          <w:i/>
          <w:sz w:val="20"/>
          <w:szCs w:val="20"/>
        </w:rPr>
      </w:pPr>
      <w:r w:rsidRPr="00BC5A77">
        <w:rPr>
          <w:b/>
          <w:i/>
          <w:sz w:val="20"/>
          <w:szCs w:val="20"/>
        </w:rPr>
        <w:t>Cost Efficiency and Effectiveness</w:t>
      </w:r>
    </w:p>
    <w:p w:rsidR="00D55D40" w:rsidP="00CC2722" w:rsidRDefault="00237823" w14:paraId="7B385F38" w14:textId="00E6E273">
      <w:pPr>
        <w:rPr>
          <w:sz w:val="20"/>
          <w:szCs w:val="20"/>
        </w:rPr>
      </w:pPr>
      <w:r>
        <w:rPr>
          <w:sz w:val="20"/>
          <w:szCs w:val="20"/>
        </w:rPr>
        <w:t xml:space="preserve">The </w:t>
      </w:r>
      <w:r w:rsidR="00BD2A7D">
        <w:rPr>
          <w:sz w:val="20"/>
          <w:szCs w:val="20"/>
        </w:rPr>
        <w:t>p</w:t>
      </w:r>
      <w:r w:rsidRPr="00CC2722" w:rsidR="00CC2722">
        <w:rPr>
          <w:sz w:val="20"/>
          <w:szCs w:val="20"/>
        </w:rPr>
        <w:t xml:space="preserve">roject will </w:t>
      </w:r>
      <w:r w:rsidR="002033A4">
        <w:rPr>
          <w:sz w:val="20"/>
          <w:szCs w:val="20"/>
        </w:rPr>
        <w:t>come</w:t>
      </w:r>
      <w:r>
        <w:rPr>
          <w:sz w:val="20"/>
          <w:szCs w:val="20"/>
        </w:rPr>
        <w:t xml:space="preserve"> </w:t>
      </w:r>
      <w:r w:rsidRPr="00CC2722" w:rsidR="00CC2722">
        <w:rPr>
          <w:sz w:val="20"/>
          <w:szCs w:val="20"/>
        </w:rPr>
        <w:t xml:space="preserve">within </w:t>
      </w:r>
      <w:r w:rsidRPr="00CC2722" w:rsidR="00D55D40">
        <w:rPr>
          <w:sz w:val="20"/>
          <w:szCs w:val="20"/>
        </w:rPr>
        <w:t>a portfolio management approach</w:t>
      </w:r>
      <w:r w:rsidR="00B10FAE">
        <w:rPr>
          <w:sz w:val="20"/>
          <w:szCs w:val="20"/>
        </w:rPr>
        <w:t xml:space="preserve">, </w:t>
      </w:r>
      <w:r w:rsidRPr="00CC2722" w:rsidR="00CC2722">
        <w:rPr>
          <w:sz w:val="20"/>
          <w:szCs w:val="20"/>
        </w:rPr>
        <w:t xml:space="preserve">which will help </w:t>
      </w:r>
      <w:r w:rsidRPr="00CC2722" w:rsidR="00D55D40">
        <w:rPr>
          <w:sz w:val="20"/>
          <w:szCs w:val="20"/>
        </w:rPr>
        <w:t xml:space="preserve">to improve cost effectiveness by leveraging </w:t>
      </w:r>
      <w:r w:rsidRPr="00CC2722" w:rsidR="00CC2722">
        <w:rPr>
          <w:sz w:val="20"/>
          <w:szCs w:val="20"/>
        </w:rPr>
        <w:t xml:space="preserve">operational </w:t>
      </w:r>
      <w:r w:rsidR="0054318C">
        <w:rPr>
          <w:sz w:val="20"/>
          <w:szCs w:val="20"/>
        </w:rPr>
        <w:t>support processes</w:t>
      </w:r>
      <w:r w:rsidRPr="00CC2722" w:rsidR="00CC2722">
        <w:rPr>
          <w:sz w:val="20"/>
          <w:szCs w:val="20"/>
        </w:rPr>
        <w:t xml:space="preserve"> and partnerships with</w:t>
      </w:r>
      <w:r w:rsidR="00B10FAE">
        <w:rPr>
          <w:sz w:val="20"/>
          <w:szCs w:val="20"/>
        </w:rPr>
        <w:t xml:space="preserve"> </w:t>
      </w:r>
      <w:r w:rsidRPr="00CC2722" w:rsidR="00CC2722">
        <w:rPr>
          <w:sz w:val="20"/>
          <w:szCs w:val="20"/>
        </w:rPr>
        <w:t>other</w:t>
      </w:r>
      <w:r w:rsidR="006A35D9">
        <w:rPr>
          <w:sz w:val="20"/>
          <w:szCs w:val="20"/>
        </w:rPr>
        <w:t xml:space="preserve"> on-</w:t>
      </w:r>
      <w:r w:rsidR="00B10FAE">
        <w:rPr>
          <w:sz w:val="20"/>
          <w:szCs w:val="20"/>
        </w:rPr>
        <w:t xml:space="preserve"> going UNDP</w:t>
      </w:r>
      <w:r w:rsidRPr="00CC2722" w:rsidR="00CC2722">
        <w:rPr>
          <w:sz w:val="20"/>
          <w:szCs w:val="20"/>
        </w:rPr>
        <w:t xml:space="preserve"> projects such as the Funding Facility for Stabilization</w:t>
      </w:r>
      <w:r w:rsidR="00232809">
        <w:rPr>
          <w:sz w:val="20"/>
          <w:szCs w:val="20"/>
        </w:rPr>
        <w:t xml:space="preserve"> (FFS)</w:t>
      </w:r>
      <w:r w:rsidRPr="00CC2722" w:rsidR="00CC2722">
        <w:rPr>
          <w:sz w:val="20"/>
          <w:szCs w:val="20"/>
        </w:rPr>
        <w:t xml:space="preserve"> and the Iraq Crisis Response and Resilience Programme. </w:t>
      </w:r>
      <w:r w:rsidR="006A35D9">
        <w:rPr>
          <w:sz w:val="20"/>
          <w:szCs w:val="20"/>
        </w:rPr>
        <w:t>The overall Project management approach places priority t</w:t>
      </w:r>
      <w:r w:rsidR="00F52278">
        <w:rPr>
          <w:sz w:val="20"/>
          <w:szCs w:val="20"/>
        </w:rPr>
        <w:t>o ensure UNDP's organisational Value For M</w:t>
      </w:r>
      <w:r w:rsidR="006A35D9">
        <w:rPr>
          <w:sz w:val="20"/>
          <w:szCs w:val="20"/>
        </w:rPr>
        <w:t>oney criteria</w:t>
      </w:r>
      <w:r w:rsidR="00F52278">
        <w:rPr>
          <w:sz w:val="20"/>
          <w:szCs w:val="20"/>
        </w:rPr>
        <w:t xml:space="preserve"> (VFM)</w:t>
      </w:r>
      <w:r w:rsidR="006A35D9">
        <w:rPr>
          <w:sz w:val="20"/>
          <w:szCs w:val="20"/>
        </w:rPr>
        <w:t xml:space="preserve"> - </w:t>
      </w:r>
      <w:r w:rsidR="006A35D9">
        <w:rPr>
          <w:bCs/>
          <w:sz w:val="20"/>
          <w:szCs w:val="20"/>
        </w:rPr>
        <w:t>economy, efficiency and</w:t>
      </w:r>
      <w:r w:rsidR="00232809">
        <w:rPr>
          <w:bCs/>
          <w:sz w:val="20"/>
          <w:szCs w:val="20"/>
        </w:rPr>
        <w:t>,</w:t>
      </w:r>
      <w:r w:rsidR="006A35D9">
        <w:rPr>
          <w:bCs/>
          <w:sz w:val="20"/>
          <w:szCs w:val="20"/>
        </w:rPr>
        <w:t xml:space="preserve"> cost- effectiveness.</w:t>
      </w:r>
    </w:p>
    <w:p w:rsidR="00CC2722" w:rsidP="00CC2722" w:rsidRDefault="00CC2722" w14:paraId="1665384A" w14:textId="442D310B">
      <w:pPr>
        <w:rPr>
          <w:sz w:val="20"/>
          <w:szCs w:val="20"/>
        </w:rPr>
      </w:pPr>
    </w:p>
    <w:p w:rsidR="007A1A48" w:rsidP="00CC2722" w:rsidRDefault="007A1A48" w14:paraId="29429034" w14:textId="15B0C050">
      <w:pPr>
        <w:pStyle w:val="ListParagraph"/>
        <w:numPr>
          <w:ilvl w:val="0"/>
          <w:numId w:val="19"/>
        </w:numPr>
        <w:rPr>
          <w:sz w:val="20"/>
          <w:szCs w:val="20"/>
        </w:rPr>
      </w:pPr>
      <w:r>
        <w:rPr>
          <w:sz w:val="20"/>
          <w:szCs w:val="20"/>
        </w:rPr>
        <w:t xml:space="preserve">This </w:t>
      </w:r>
      <w:r w:rsidR="00BD2A7D">
        <w:rPr>
          <w:sz w:val="20"/>
          <w:szCs w:val="20"/>
        </w:rPr>
        <w:t>p</w:t>
      </w:r>
      <w:r>
        <w:rPr>
          <w:sz w:val="20"/>
          <w:szCs w:val="20"/>
        </w:rPr>
        <w:t xml:space="preserve">roject </w:t>
      </w:r>
      <w:r w:rsidRPr="00907507">
        <w:rPr>
          <w:sz w:val="20"/>
          <w:szCs w:val="20"/>
        </w:rPr>
        <w:t xml:space="preserve">builds on a </w:t>
      </w:r>
      <w:r w:rsidR="003B037A">
        <w:rPr>
          <w:sz w:val="20"/>
          <w:szCs w:val="20"/>
        </w:rPr>
        <w:t xml:space="preserve">vital capacity </w:t>
      </w:r>
      <w:r w:rsidRPr="00907507">
        <w:rPr>
          <w:sz w:val="20"/>
          <w:szCs w:val="20"/>
        </w:rPr>
        <w:t>foundation laid</w:t>
      </w:r>
      <w:r>
        <w:rPr>
          <w:sz w:val="20"/>
          <w:szCs w:val="20"/>
        </w:rPr>
        <w:t xml:space="preserve"> by the current phase of SSR support to Iraq</w:t>
      </w:r>
      <w:r w:rsidR="003B037A">
        <w:rPr>
          <w:sz w:val="20"/>
          <w:szCs w:val="20"/>
        </w:rPr>
        <w:t xml:space="preserve"> initiated in 2015.</w:t>
      </w:r>
      <w:r w:rsidR="00B4755E">
        <w:rPr>
          <w:sz w:val="20"/>
          <w:szCs w:val="20"/>
        </w:rPr>
        <w:t xml:space="preserve"> The required commitment and ownership from national partners to achieve the Outputs highlighted in the Project Results Framework. </w:t>
      </w:r>
    </w:p>
    <w:p w:rsidR="007B5432" w:rsidP="00CC2722" w:rsidRDefault="007B5432" w14:paraId="26AEDD72" w14:textId="11E89A62">
      <w:pPr>
        <w:pStyle w:val="ListParagraph"/>
        <w:numPr>
          <w:ilvl w:val="0"/>
          <w:numId w:val="19"/>
        </w:numPr>
        <w:rPr>
          <w:sz w:val="20"/>
          <w:szCs w:val="20"/>
        </w:rPr>
      </w:pPr>
      <w:r>
        <w:rPr>
          <w:bCs/>
          <w:sz w:val="20"/>
          <w:szCs w:val="20"/>
        </w:rPr>
        <w:t xml:space="preserve">Overall </w:t>
      </w:r>
      <w:r w:rsidR="00BD2A7D">
        <w:rPr>
          <w:bCs/>
          <w:sz w:val="20"/>
          <w:szCs w:val="20"/>
        </w:rPr>
        <w:t>p</w:t>
      </w:r>
      <w:r w:rsidRPr="008C1CC0">
        <w:rPr>
          <w:bCs/>
          <w:sz w:val="20"/>
          <w:szCs w:val="20"/>
        </w:rPr>
        <w:t>roject budget costs are estimated unde</w:t>
      </w:r>
      <w:r>
        <w:rPr>
          <w:bCs/>
          <w:sz w:val="20"/>
          <w:szCs w:val="20"/>
        </w:rPr>
        <w:t>r each</w:t>
      </w:r>
      <w:r w:rsidR="006A35D9">
        <w:rPr>
          <w:bCs/>
          <w:sz w:val="20"/>
          <w:szCs w:val="20"/>
        </w:rPr>
        <w:t xml:space="preserve"> Output and</w:t>
      </w:r>
      <w:r w:rsidR="00BD2A7D">
        <w:rPr>
          <w:bCs/>
          <w:sz w:val="20"/>
          <w:szCs w:val="20"/>
        </w:rPr>
        <w:t>,</w:t>
      </w:r>
      <w:r w:rsidR="006A35D9">
        <w:rPr>
          <w:bCs/>
          <w:sz w:val="20"/>
          <w:szCs w:val="20"/>
        </w:rPr>
        <w:t xml:space="preserve"> to</w:t>
      </w:r>
      <w:r>
        <w:rPr>
          <w:bCs/>
          <w:sz w:val="20"/>
          <w:szCs w:val="20"/>
        </w:rPr>
        <w:t xml:space="preserve"> corresponding activities with itemized costing to </w:t>
      </w:r>
      <w:r w:rsidR="00BB5DC8">
        <w:rPr>
          <w:bCs/>
          <w:sz w:val="20"/>
          <w:szCs w:val="20"/>
        </w:rPr>
        <w:t xml:space="preserve">ensure </w:t>
      </w:r>
      <w:r w:rsidRPr="008C1CC0">
        <w:rPr>
          <w:bCs/>
          <w:sz w:val="20"/>
          <w:szCs w:val="20"/>
        </w:rPr>
        <w:t>economy, efficiency, effectiveness and cost- effectiveness.</w:t>
      </w:r>
    </w:p>
    <w:p w:rsidR="00B4755E" w:rsidP="00B4755E" w:rsidRDefault="00BD2A7D" w14:paraId="4FB59AB1" w14:textId="2B97BF91">
      <w:pPr>
        <w:pStyle w:val="ListParagraph"/>
        <w:numPr>
          <w:ilvl w:val="0"/>
          <w:numId w:val="19"/>
        </w:numPr>
        <w:rPr>
          <w:sz w:val="20"/>
          <w:szCs w:val="20"/>
        </w:rPr>
      </w:pPr>
      <w:r>
        <w:rPr>
          <w:sz w:val="20"/>
          <w:szCs w:val="20"/>
        </w:rPr>
        <w:t>Knowledge and skill</w:t>
      </w:r>
      <w:r w:rsidR="00B4755E">
        <w:rPr>
          <w:sz w:val="20"/>
          <w:szCs w:val="20"/>
        </w:rPr>
        <w:t xml:space="preserve"> transfer will be strengthened/ further facilitated, through investments in nationally recruited UNDP staff, in partner state and non-state institutions, through a combination of providing advisory support, conducting trainings and workshops, provision of inputs and</w:t>
      </w:r>
      <w:r>
        <w:rPr>
          <w:sz w:val="20"/>
          <w:szCs w:val="20"/>
        </w:rPr>
        <w:t>,</w:t>
      </w:r>
      <w:r w:rsidR="00B4755E">
        <w:rPr>
          <w:sz w:val="20"/>
          <w:szCs w:val="20"/>
        </w:rPr>
        <w:t xml:space="preserve"> issuing grants for </w:t>
      </w:r>
      <w:r>
        <w:rPr>
          <w:sz w:val="20"/>
          <w:szCs w:val="20"/>
        </w:rPr>
        <w:t>activity implementation.</w:t>
      </w:r>
    </w:p>
    <w:p w:rsidR="00CC2722" w:rsidP="00CC2722" w:rsidRDefault="00CC2722" w14:paraId="78E8A31F" w14:textId="6D35841D">
      <w:pPr>
        <w:pStyle w:val="ListParagraph"/>
        <w:numPr>
          <w:ilvl w:val="0"/>
          <w:numId w:val="19"/>
        </w:numPr>
        <w:rPr>
          <w:sz w:val="20"/>
          <w:szCs w:val="20"/>
        </w:rPr>
      </w:pPr>
      <w:r>
        <w:rPr>
          <w:sz w:val="20"/>
          <w:szCs w:val="20"/>
        </w:rPr>
        <w:t xml:space="preserve">There is a </w:t>
      </w:r>
      <w:r w:rsidR="00BD2A7D">
        <w:rPr>
          <w:sz w:val="20"/>
          <w:szCs w:val="20"/>
        </w:rPr>
        <w:t>shortage</w:t>
      </w:r>
      <w:r w:rsidR="00950BEF">
        <w:rPr>
          <w:sz w:val="20"/>
          <w:szCs w:val="20"/>
        </w:rPr>
        <w:t xml:space="preserve"> of national level expertise</w:t>
      </w:r>
      <w:r w:rsidR="002033A4">
        <w:rPr>
          <w:sz w:val="20"/>
          <w:szCs w:val="20"/>
        </w:rPr>
        <w:t xml:space="preserve"> relating to security sector reform, criminal justice and critical infrastructure protection</w:t>
      </w:r>
      <w:r w:rsidR="00BD2A7D">
        <w:rPr>
          <w:sz w:val="20"/>
          <w:szCs w:val="20"/>
        </w:rPr>
        <w:t xml:space="preserve"> in Iraq</w:t>
      </w:r>
      <w:r w:rsidR="002033A4">
        <w:rPr>
          <w:sz w:val="20"/>
          <w:szCs w:val="20"/>
        </w:rPr>
        <w:t>. This</w:t>
      </w:r>
      <w:r w:rsidR="00950BEF">
        <w:rPr>
          <w:sz w:val="20"/>
          <w:szCs w:val="20"/>
        </w:rPr>
        <w:t xml:space="preserve"> requires </w:t>
      </w:r>
      <w:r w:rsidR="00CA53F8">
        <w:rPr>
          <w:sz w:val="20"/>
          <w:szCs w:val="20"/>
        </w:rPr>
        <w:t xml:space="preserve">relying on </w:t>
      </w:r>
      <w:r w:rsidR="00CF67B7">
        <w:rPr>
          <w:sz w:val="20"/>
          <w:szCs w:val="20"/>
        </w:rPr>
        <w:t xml:space="preserve">high quality </w:t>
      </w:r>
      <w:r w:rsidR="00CA53F8">
        <w:rPr>
          <w:sz w:val="20"/>
          <w:szCs w:val="20"/>
        </w:rPr>
        <w:t>in</w:t>
      </w:r>
      <w:r w:rsidR="00BD2A7D">
        <w:rPr>
          <w:sz w:val="20"/>
          <w:szCs w:val="20"/>
        </w:rPr>
        <w:t>ternational technical expertise</w:t>
      </w:r>
      <w:r w:rsidR="00CA53F8">
        <w:rPr>
          <w:sz w:val="20"/>
          <w:szCs w:val="20"/>
        </w:rPr>
        <w:t xml:space="preserve"> and</w:t>
      </w:r>
      <w:r w:rsidR="00BD2A7D">
        <w:rPr>
          <w:sz w:val="20"/>
          <w:szCs w:val="20"/>
        </w:rPr>
        <w:t>,</w:t>
      </w:r>
      <w:r w:rsidR="00CA53F8">
        <w:rPr>
          <w:sz w:val="20"/>
          <w:szCs w:val="20"/>
        </w:rPr>
        <w:t xml:space="preserve"> as such investments will be made in the recruitment of international technical staff and consultants on the key subject areas.</w:t>
      </w:r>
      <w:r w:rsidR="002033A4">
        <w:rPr>
          <w:sz w:val="20"/>
          <w:szCs w:val="20"/>
        </w:rPr>
        <w:t xml:space="preserve"> </w:t>
      </w:r>
      <w:r w:rsidR="008D6BC3">
        <w:rPr>
          <w:sz w:val="20"/>
          <w:szCs w:val="20"/>
        </w:rPr>
        <w:t>While t</w:t>
      </w:r>
      <w:r w:rsidR="002033A4">
        <w:rPr>
          <w:sz w:val="20"/>
          <w:szCs w:val="20"/>
        </w:rPr>
        <w:t xml:space="preserve">his is one of the main drivers of costs for the project, </w:t>
      </w:r>
      <w:r w:rsidR="008D6BC3">
        <w:rPr>
          <w:sz w:val="20"/>
          <w:szCs w:val="20"/>
        </w:rPr>
        <w:t>it is</w:t>
      </w:r>
      <w:r w:rsidR="002033A4">
        <w:rPr>
          <w:sz w:val="20"/>
          <w:szCs w:val="20"/>
        </w:rPr>
        <w:t xml:space="preserve"> a strategic investment that is fundamental to achieving the</w:t>
      </w:r>
      <w:r w:rsidR="00BD2A7D">
        <w:rPr>
          <w:sz w:val="20"/>
          <w:szCs w:val="20"/>
        </w:rPr>
        <w:t xml:space="preserve"> Project Outputs. Where ever possible the p</w:t>
      </w:r>
      <w:r w:rsidR="00547891">
        <w:rPr>
          <w:sz w:val="20"/>
          <w:szCs w:val="20"/>
        </w:rPr>
        <w:t>roject will also work with Donor countries to secure in-kind technical deployment</w:t>
      </w:r>
      <w:r w:rsidR="00BD2A7D">
        <w:rPr>
          <w:sz w:val="20"/>
          <w:szCs w:val="20"/>
        </w:rPr>
        <w:t>s to advance</w:t>
      </w:r>
      <w:r w:rsidR="00547891">
        <w:rPr>
          <w:sz w:val="20"/>
          <w:szCs w:val="20"/>
        </w:rPr>
        <w:t xml:space="preserve"> project implementation.</w:t>
      </w:r>
    </w:p>
    <w:p w:rsidR="00C938A9" w:rsidP="00CC2722" w:rsidRDefault="00BD2A7D" w14:paraId="5ECA604F" w14:textId="77AC8EB6">
      <w:pPr>
        <w:pStyle w:val="ListParagraph"/>
        <w:numPr>
          <w:ilvl w:val="0"/>
          <w:numId w:val="19"/>
        </w:numPr>
        <w:rPr>
          <w:sz w:val="20"/>
          <w:szCs w:val="20"/>
        </w:rPr>
      </w:pPr>
      <w:r>
        <w:rPr>
          <w:sz w:val="20"/>
          <w:szCs w:val="20"/>
        </w:rPr>
        <w:t>Construction/rehabilitation activities in the Iraqi context require</w:t>
      </w:r>
      <w:r w:rsidR="00C938A9">
        <w:rPr>
          <w:sz w:val="20"/>
          <w:szCs w:val="20"/>
        </w:rPr>
        <w:t xml:space="preserve"> ensuring stringent quality assurance and </w:t>
      </w:r>
      <w:r>
        <w:rPr>
          <w:sz w:val="20"/>
          <w:szCs w:val="20"/>
        </w:rPr>
        <w:t xml:space="preserve">having in place appropriate </w:t>
      </w:r>
      <w:r w:rsidR="00C938A9">
        <w:rPr>
          <w:sz w:val="20"/>
          <w:szCs w:val="20"/>
        </w:rPr>
        <w:t xml:space="preserve">monitoring </w:t>
      </w:r>
      <w:r>
        <w:rPr>
          <w:sz w:val="20"/>
          <w:szCs w:val="20"/>
        </w:rPr>
        <w:t>systems (i.e. investment in engineering teams)</w:t>
      </w:r>
      <w:r w:rsidR="009E21A7">
        <w:rPr>
          <w:sz w:val="20"/>
          <w:szCs w:val="20"/>
        </w:rPr>
        <w:t xml:space="preserve">. This in turn will warrant effective use of resources and </w:t>
      </w:r>
      <w:r w:rsidR="00C938A9">
        <w:rPr>
          <w:sz w:val="20"/>
          <w:szCs w:val="20"/>
        </w:rPr>
        <w:t>quality com</w:t>
      </w:r>
      <w:r w:rsidR="009E21A7">
        <w:rPr>
          <w:sz w:val="20"/>
          <w:szCs w:val="20"/>
        </w:rPr>
        <w:t>pletion of work</w:t>
      </w:r>
      <w:r w:rsidR="00C938A9">
        <w:rPr>
          <w:sz w:val="20"/>
          <w:szCs w:val="20"/>
        </w:rPr>
        <w:t xml:space="preserve">. </w:t>
      </w:r>
    </w:p>
    <w:p w:rsidR="00CA53F8" w:rsidP="00CC2722" w:rsidRDefault="00CA53F8" w14:paraId="2C408916" w14:textId="59CFBEBC">
      <w:pPr>
        <w:pStyle w:val="ListParagraph"/>
        <w:numPr>
          <w:ilvl w:val="0"/>
          <w:numId w:val="19"/>
        </w:numPr>
        <w:rPr>
          <w:sz w:val="20"/>
          <w:szCs w:val="20"/>
        </w:rPr>
      </w:pPr>
      <w:r>
        <w:rPr>
          <w:sz w:val="20"/>
          <w:szCs w:val="20"/>
        </w:rPr>
        <w:t xml:space="preserve">Competitive procurement processes will </w:t>
      </w:r>
      <w:r w:rsidR="00F52278">
        <w:rPr>
          <w:sz w:val="20"/>
          <w:szCs w:val="20"/>
        </w:rPr>
        <w:t>be relied upon to ensure equity</w:t>
      </w:r>
      <w:r w:rsidR="007A5B08">
        <w:rPr>
          <w:sz w:val="20"/>
          <w:szCs w:val="20"/>
        </w:rPr>
        <w:t xml:space="preserve"> and</w:t>
      </w:r>
      <w:r w:rsidR="00F52278">
        <w:rPr>
          <w:sz w:val="20"/>
          <w:szCs w:val="20"/>
        </w:rPr>
        <w:t>,</w:t>
      </w:r>
      <w:r w:rsidR="007A5B08">
        <w:rPr>
          <w:sz w:val="20"/>
          <w:szCs w:val="20"/>
        </w:rPr>
        <w:t xml:space="preserve"> draw in competitive offers. Competitive processes also enable to assess the range, quality and</w:t>
      </w:r>
      <w:r w:rsidR="00F52278">
        <w:rPr>
          <w:sz w:val="20"/>
          <w:szCs w:val="20"/>
        </w:rPr>
        <w:t>,</w:t>
      </w:r>
      <w:r w:rsidR="007A5B08">
        <w:rPr>
          <w:sz w:val="20"/>
          <w:szCs w:val="20"/>
        </w:rPr>
        <w:t xml:space="preserve"> pricing available in the market. </w:t>
      </w:r>
    </w:p>
    <w:p w:rsidR="00DC436D" w:rsidP="00CC2722" w:rsidRDefault="00DC436D" w14:paraId="22B0E677" w14:textId="2C1F37BB">
      <w:pPr>
        <w:pStyle w:val="ListParagraph"/>
        <w:numPr>
          <w:ilvl w:val="0"/>
          <w:numId w:val="19"/>
        </w:numPr>
        <w:rPr>
          <w:sz w:val="20"/>
          <w:szCs w:val="20"/>
        </w:rPr>
      </w:pPr>
      <w:r>
        <w:rPr>
          <w:sz w:val="20"/>
          <w:szCs w:val="20"/>
        </w:rPr>
        <w:t xml:space="preserve">To provide time sensitive responses with the provision of goods and services, the project will rely on UNDP’s </w:t>
      </w:r>
      <w:r w:rsidR="00B10FAE">
        <w:rPr>
          <w:sz w:val="20"/>
          <w:szCs w:val="20"/>
        </w:rPr>
        <w:t xml:space="preserve">Express </w:t>
      </w:r>
      <w:r>
        <w:rPr>
          <w:sz w:val="20"/>
          <w:szCs w:val="20"/>
        </w:rPr>
        <w:t xml:space="preserve">Roster of </w:t>
      </w:r>
      <w:r w:rsidR="005C17FB">
        <w:rPr>
          <w:sz w:val="20"/>
          <w:szCs w:val="20"/>
        </w:rPr>
        <w:t xml:space="preserve">pre-vetted </w:t>
      </w:r>
      <w:r w:rsidR="00F52278">
        <w:rPr>
          <w:sz w:val="20"/>
          <w:szCs w:val="20"/>
        </w:rPr>
        <w:t>t</w:t>
      </w:r>
      <w:r>
        <w:rPr>
          <w:sz w:val="20"/>
          <w:szCs w:val="20"/>
        </w:rPr>
        <w:t xml:space="preserve">echnical </w:t>
      </w:r>
      <w:r w:rsidR="00F52278">
        <w:rPr>
          <w:sz w:val="20"/>
          <w:szCs w:val="20"/>
        </w:rPr>
        <w:t>e</w:t>
      </w:r>
      <w:r w:rsidR="00B10FAE">
        <w:rPr>
          <w:sz w:val="20"/>
          <w:szCs w:val="20"/>
        </w:rPr>
        <w:t>xperts/</w:t>
      </w:r>
      <w:r w:rsidR="00F52278">
        <w:rPr>
          <w:sz w:val="20"/>
          <w:szCs w:val="20"/>
        </w:rPr>
        <w:t>c</w:t>
      </w:r>
      <w:r>
        <w:rPr>
          <w:sz w:val="20"/>
          <w:szCs w:val="20"/>
        </w:rPr>
        <w:t>onsultants and</w:t>
      </w:r>
      <w:r w:rsidR="00F52278">
        <w:rPr>
          <w:sz w:val="20"/>
          <w:szCs w:val="20"/>
        </w:rPr>
        <w:t>, on long-term a</w:t>
      </w:r>
      <w:r>
        <w:rPr>
          <w:sz w:val="20"/>
          <w:szCs w:val="20"/>
        </w:rPr>
        <w:t xml:space="preserve">greements established </w:t>
      </w:r>
      <w:r w:rsidR="00F52278">
        <w:rPr>
          <w:sz w:val="20"/>
          <w:szCs w:val="20"/>
        </w:rPr>
        <w:t>with c</w:t>
      </w:r>
      <w:r w:rsidR="007D2126">
        <w:rPr>
          <w:sz w:val="20"/>
          <w:szCs w:val="20"/>
        </w:rPr>
        <w:t xml:space="preserve">ompanies </w:t>
      </w:r>
      <w:r>
        <w:rPr>
          <w:sz w:val="20"/>
          <w:szCs w:val="20"/>
        </w:rPr>
        <w:t>across a range of different sectors and services.</w:t>
      </w:r>
    </w:p>
    <w:p w:rsidR="00CC2722" w:rsidP="00CC2722" w:rsidRDefault="00CC2722" w14:paraId="064161AC" w14:textId="417EAC68">
      <w:pPr>
        <w:pStyle w:val="ListParagraph"/>
        <w:numPr>
          <w:ilvl w:val="0"/>
          <w:numId w:val="19"/>
        </w:numPr>
        <w:rPr>
          <w:sz w:val="20"/>
          <w:szCs w:val="20"/>
        </w:rPr>
      </w:pPr>
      <w:r>
        <w:rPr>
          <w:sz w:val="20"/>
          <w:szCs w:val="20"/>
        </w:rPr>
        <w:t xml:space="preserve">Procurement of goods </w:t>
      </w:r>
      <w:r w:rsidR="00940D52">
        <w:rPr>
          <w:sz w:val="20"/>
          <w:szCs w:val="20"/>
        </w:rPr>
        <w:t xml:space="preserve">and equipment </w:t>
      </w:r>
      <w:r>
        <w:rPr>
          <w:sz w:val="20"/>
          <w:szCs w:val="20"/>
        </w:rPr>
        <w:t xml:space="preserve">will be undertaken </w:t>
      </w:r>
      <w:r w:rsidR="0017250B">
        <w:rPr>
          <w:sz w:val="20"/>
          <w:szCs w:val="20"/>
        </w:rPr>
        <w:t>following a strategic planning exercise</w:t>
      </w:r>
      <w:r w:rsidR="00AC1C37">
        <w:rPr>
          <w:sz w:val="20"/>
          <w:szCs w:val="20"/>
        </w:rPr>
        <w:t xml:space="preserve"> </w:t>
      </w:r>
      <w:r>
        <w:rPr>
          <w:sz w:val="20"/>
          <w:szCs w:val="20"/>
        </w:rPr>
        <w:t xml:space="preserve">to </w:t>
      </w:r>
      <w:r w:rsidR="00670612">
        <w:rPr>
          <w:sz w:val="20"/>
          <w:szCs w:val="20"/>
        </w:rPr>
        <w:t>consolidate procurement actions.</w:t>
      </w:r>
      <w:r>
        <w:rPr>
          <w:sz w:val="20"/>
          <w:szCs w:val="20"/>
        </w:rPr>
        <w:t xml:space="preserve"> </w:t>
      </w:r>
      <w:r w:rsidR="00BB5DC8">
        <w:rPr>
          <w:sz w:val="20"/>
          <w:szCs w:val="20"/>
        </w:rPr>
        <w:t xml:space="preserve">For example with regard to workshops, conferences and external travel (flights) </w:t>
      </w:r>
      <w:r w:rsidR="00BB5DC8">
        <w:rPr>
          <w:bCs/>
          <w:sz w:val="20"/>
          <w:szCs w:val="20"/>
        </w:rPr>
        <w:t>UNDP procurement regulations require at least three itemized quotations from UNDP approved vendors and</w:t>
      </w:r>
      <w:r w:rsidR="006A35D9">
        <w:rPr>
          <w:bCs/>
          <w:sz w:val="20"/>
          <w:szCs w:val="20"/>
        </w:rPr>
        <w:t>,</w:t>
      </w:r>
      <w:r w:rsidR="00BB5DC8">
        <w:rPr>
          <w:bCs/>
          <w:sz w:val="20"/>
          <w:szCs w:val="20"/>
        </w:rPr>
        <w:t xml:space="preserve"> to rank selection based </w:t>
      </w:r>
      <w:r w:rsidR="00F52278">
        <w:rPr>
          <w:bCs/>
          <w:sz w:val="20"/>
          <w:szCs w:val="20"/>
        </w:rPr>
        <w:t>on the following VFM</w:t>
      </w:r>
      <w:r w:rsidR="00DD1250">
        <w:rPr>
          <w:bCs/>
          <w:sz w:val="20"/>
          <w:szCs w:val="20"/>
        </w:rPr>
        <w:t xml:space="preserve"> criteria:</w:t>
      </w:r>
      <w:r w:rsidR="00BB5DC8">
        <w:rPr>
          <w:bCs/>
          <w:sz w:val="20"/>
          <w:szCs w:val="20"/>
        </w:rPr>
        <w:t xml:space="preserve"> economy, efficiency and</w:t>
      </w:r>
      <w:r w:rsidR="00DD1250">
        <w:rPr>
          <w:bCs/>
          <w:sz w:val="20"/>
          <w:szCs w:val="20"/>
        </w:rPr>
        <w:t xml:space="preserve"> cost- effectiveness. Furthermore</w:t>
      </w:r>
      <w:r w:rsidR="006A35D9">
        <w:rPr>
          <w:bCs/>
          <w:sz w:val="20"/>
          <w:szCs w:val="20"/>
        </w:rPr>
        <w:t xml:space="preserve"> when</w:t>
      </w:r>
      <w:r w:rsidR="00BB5DC8">
        <w:rPr>
          <w:bCs/>
          <w:sz w:val="20"/>
          <w:szCs w:val="20"/>
        </w:rPr>
        <w:t xml:space="preserve"> hiring consultants</w:t>
      </w:r>
      <w:r w:rsidR="006A35D9">
        <w:rPr>
          <w:bCs/>
          <w:sz w:val="20"/>
          <w:szCs w:val="20"/>
        </w:rPr>
        <w:t xml:space="preserve"> the detailed price -list and the deliverable methodology is an essential evaluation criteria in the selection process.</w:t>
      </w:r>
    </w:p>
    <w:p w:rsidR="009D7AB3" w:rsidP="00CC2722" w:rsidRDefault="009D7AB3" w14:paraId="6EE547AE" w14:textId="6FF160A0">
      <w:pPr>
        <w:pStyle w:val="ListParagraph"/>
        <w:numPr>
          <w:ilvl w:val="0"/>
          <w:numId w:val="19"/>
        </w:numPr>
        <w:rPr>
          <w:sz w:val="20"/>
          <w:szCs w:val="20"/>
        </w:rPr>
      </w:pPr>
      <w:r>
        <w:rPr>
          <w:sz w:val="20"/>
          <w:szCs w:val="20"/>
        </w:rPr>
        <w:t xml:space="preserve">Consolidated operations and administration support </w:t>
      </w:r>
      <w:r w:rsidR="00DD1250">
        <w:rPr>
          <w:sz w:val="20"/>
          <w:szCs w:val="20"/>
        </w:rPr>
        <w:t>teams working across the</w:t>
      </w:r>
      <w:r w:rsidR="00E01FA0">
        <w:rPr>
          <w:sz w:val="20"/>
          <w:szCs w:val="20"/>
        </w:rPr>
        <w:t xml:space="preserve"> portfolio </w:t>
      </w:r>
      <w:r>
        <w:rPr>
          <w:sz w:val="20"/>
          <w:szCs w:val="20"/>
        </w:rPr>
        <w:t>will help consistency in processes, save time and</w:t>
      </w:r>
      <w:r w:rsidR="00403F03">
        <w:rPr>
          <w:sz w:val="20"/>
          <w:szCs w:val="20"/>
        </w:rPr>
        <w:t xml:space="preserve"> resources</w:t>
      </w:r>
      <w:r>
        <w:rPr>
          <w:sz w:val="20"/>
          <w:szCs w:val="20"/>
        </w:rPr>
        <w:t xml:space="preserve">. </w:t>
      </w:r>
    </w:p>
    <w:p w:rsidR="00D55D40" w:rsidP="00026F81" w:rsidRDefault="00D55D40" w14:paraId="3CA9D5CA" w14:textId="5B576653">
      <w:pPr>
        <w:rPr>
          <w:sz w:val="20"/>
          <w:szCs w:val="20"/>
        </w:rPr>
      </w:pPr>
    </w:p>
    <w:p w:rsidR="00DD1250" w:rsidP="00DD1250" w:rsidRDefault="00DD1250" w14:paraId="19492895" w14:textId="77777777">
      <w:pPr>
        <w:rPr>
          <w:sz w:val="20"/>
          <w:szCs w:val="20"/>
        </w:rPr>
      </w:pPr>
      <w:r>
        <w:rPr>
          <w:sz w:val="20"/>
          <w:szCs w:val="20"/>
        </w:rPr>
        <w:t>The p</w:t>
      </w:r>
      <w:r w:rsidR="00026F81">
        <w:rPr>
          <w:sz w:val="20"/>
          <w:szCs w:val="20"/>
        </w:rPr>
        <w:t xml:space="preserve">roject proposes to undertake a </w:t>
      </w:r>
      <w:r>
        <w:rPr>
          <w:sz w:val="20"/>
          <w:szCs w:val="20"/>
        </w:rPr>
        <w:t xml:space="preserve">VFM </w:t>
      </w:r>
      <w:r w:rsidR="00026F81">
        <w:rPr>
          <w:sz w:val="20"/>
          <w:szCs w:val="20"/>
        </w:rPr>
        <w:t xml:space="preserve">analysis, at-least annually. </w:t>
      </w:r>
    </w:p>
    <w:p w:rsidR="00DD1250" w:rsidP="00DD1250" w:rsidRDefault="00DD1250" w14:paraId="637D69D3" w14:textId="77777777">
      <w:pPr>
        <w:rPr>
          <w:sz w:val="20"/>
          <w:szCs w:val="20"/>
        </w:rPr>
      </w:pPr>
    </w:p>
    <w:p w:rsidRPr="00DD1250" w:rsidR="00DE4AEB" w:rsidP="00DD1250" w:rsidRDefault="00104FDC" w14:paraId="4D776D73" w14:textId="26A6AE67">
      <w:pPr>
        <w:rPr>
          <w:sz w:val="20"/>
          <w:szCs w:val="20"/>
        </w:rPr>
      </w:pPr>
      <w:r w:rsidRPr="00951440">
        <w:rPr>
          <w:b/>
          <w:i/>
          <w:sz w:val="20"/>
          <w:szCs w:val="20"/>
        </w:rPr>
        <w:t>Project Management</w:t>
      </w:r>
    </w:p>
    <w:p w:rsidR="00CD5B77" w:rsidP="00C0101F" w:rsidRDefault="00CD5B77" w14:paraId="20C93C36" w14:textId="77777777">
      <w:pPr>
        <w:rPr>
          <w:rFonts w:cs="Arial"/>
          <w:sz w:val="20"/>
          <w:szCs w:val="20"/>
        </w:rPr>
      </w:pPr>
    </w:p>
    <w:p w:rsidRPr="00AC4F64" w:rsidR="007733E5" w:rsidP="00C0101F" w:rsidRDefault="00CD5B77" w14:paraId="79AEB50F" w14:textId="0DCB4839">
      <w:pPr>
        <w:rPr>
          <w:rFonts w:cs="Arial"/>
          <w:sz w:val="20"/>
          <w:szCs w:val="20"/>
        </w:rPr>
      </w:pPr>
      <w:r>
        <w:rPr>
          <w:rFonts w:cs="Arial"/>
          <w:sz w:val="20"/>
          <w:szCs w:val="20"/>
        </w:rPr>
        <w:lastRenderedPageBreak/>
        <w:t>The p</w:t>
      </w:r>
      <w:r w:rsidRPr="00951440" w:rsidR="00C0101F">
        <w:rPr>
          <w:rFonts w:cs="Arial"/>
          <w:sz w:val="20"/>
          <w:szCs w:val="20"/>
        </w:rPr>
        <w:t xml:space="preserve">roject will be </w:t>
      </w:r>
      <w:r>
        <w:rPr>
          <w:rFonts w:cs="Arial"/>
          <w:sz w:val="20"/>
          <w:szCs w:val="20"/>
        </w:rPr>
        <w:t>implemented through the D</w:t>
      </w:r>
      <w:r w:rsidRPr="00951440" w:rsidR="00784298">
        <w:rPr>
          <w:rFonts w:cs="Arial"/>
          <w:sz w:val="20"/>
          <w:szCs w:val="20"/>
        </w:rPr>
        <w:t>irect</w:t>
      </w:r>
      <w:r>
        <w:rPr>
          <w:rFonts w:cs="Arial"/>
          <w:sz w:val="20"/>
          <w:szCs w:val="20"/>
        </w:rPr>
        <w:t xml:space="preserve"> Implementation M</w:t>
      </w:r>
      <w:r w:rsidRPr="00951440" w:rsidR="00DF2FB2">
        <w:rPr>
          <w:rFonts w:cs="Arial"/>
          <w:sz w:val="20"/>
          <w:szCs w:val="20"/>
        </w:rPr>
        <w:t>odality</w:t>
      </w:r>
      <w:r w:rsidRPr="00951440" w:rsidR="007733E5">
        <w:rPr>
          <w:rFonts w:cs="Arial"/>
          <w:sz w:val="20"/>
          <w:szCs w:val="20"/>
        </w:rPr>
        <w:t xml:space="preserve"> (D</w:t>
      </w:r>
      <w:r w:rsidRPr="00951440" w:rsidR="00C0101F">
        <w:rPr>
          <w:rFonts w:cs="Arial"/>
          <w:sz w:val="20"/>
          <w:szCs w:val="20"/>
        </w:rPr>
        <w:t xml:space="preserve">IM) by </w:t>
      </w:r>
      <w:r w:rsidRPr="00951440" w:rsidR="007733E5">
        <w:rPr>
          <w:rFonts w:cs="Arial"/>
          <w:sz w:val="20"/>
          <w:szCs w:val="20"/>
        </w:rPr>
        <w:t xml:space="preserve">UNDP </w:t>
      </w:r>
      <w:r w:rsidRPr="00951440">
        <w:rPr>
          <w:rFonts w:cs="Arial"/>
          <w:sz w:val="20"/>
          <w:szCs w:val="20"/>
        </w:rPr>
        <w:t>Iraq, which</w:t>
      </w:r>
      <w:r w:rsidRPr="00951440" w:rsidR="00DF2FB2">
        <w:rPr>
          <w:rFonts w:cs="Arial"/>
          <w:sz w:val="20"/>
          <w:szCs w:val="20"/>
        </w:rPr>
        <w:t xml:space="preserve"> will be</w:t>
      </w:r>
      <w:r w:rsidRPr="00951440" w:rsidR="00AC328B">
        <w:rPr>
          <w:rFonts w:cs="Arial"/>
          <w:sz w:val="20"/>
          <w:szCs w:val="20"/>
        </w:rPr>
        <w:t xml:space="preserve"> </w:t>
      </w:r>
      <w:r w:rsidRPr="00951440" w:rsidR="00744E27">
        <w:rPr>
          <w:rFonts w:cs="Arial"/>
          <w:sz w:val="20"/>
          <w:szCs w:val="20"/>
        </w:rPr>
        <w:t xml:space="preserve">accountable for the </w:t>
      </w:r>
      <w:r w:rsidRPr="00951440" w:rsidR="00C86964">
        <w:rPr>
          <w:rFonts w:cs="Arial"/>
          <w:sz w:val="20"/>
          <w:szCs w:val="20"/>
        </w:rPr>
        <w:t xml:space="preserve">overall </w:t>
      </w:r>
      <w:r w:rsidRPr="00951440" w:rsidR="00744E27">
        <w:rPr>
          <w:rFonts w:cs="Arial"/>
          <w:sz w:val="20"/>
          <w:szCs w:val="20"/>
        </w:rPr>
        <w:t xml:space="preserve">management </w:t>
      </w:r>
      <w:r>
        <w:rPr>
          <w:rFonts w:cs="Arial"/>
          <w:sz w:val="20"/>
          <w:szCs w:val="20"/>
        </w:rPr>
        <w:t>of the p</w:t>
      </w:r>
      <w:r w:rsidRPr="00951440" w:rsidR="00C86964">
        <w:rPr>
          <w:rFonts w:cs="Arial"/>
          <w:sz w:val="20"/>
          <w:szCs w:val="20"/>
        </w:rPr>
        <w:t xml:space="preserve">roject </w:t>
      </w:r>
      <w:r w:rsidRPr="00951440" w:rsidR="00744E27">
        <w:rPr>
          <w:rFonts w:cs="Arial"/>
          <w:sz w:val="20"/>
          <w:szCs w:val="20"/>
        </w:rPr>
        <w:t>and</w:t>
      </w:r>
      <w:r>
        <w:rPr>
          <w:rFonts w:cs="Arial"/>
          <w:sz w:val="20"/>
          <w:szCs w:val="20"/>
        </w:rPr>
        <w:t>,</w:t>
      </w:r>
      <w:r w:rsidRPr="00951440" w:rsidR="00C0101F">
        <w:rPr>
          <w:rFonts w:cs="Arial"/>
          <w:sz w:val="20"/>
          <w:szCs w:val="20"/>
        </w:rPr>
        <w:t xml:space="preserve"> </w:t>
      </w:r>
      <w:r w:rsidRPr="00951440" w:rsidR="00744E27">
        <w:rPr>
          <w:rFonts w:cs="Arial"/>
          <w:sz w:val="20"/>
          <w:szCs w:val="20"/>
        </w:rPr>
        <w:t>achievement of results</w:t>
      </w:r>
      <w:r w:rsidRPr="00951440" w:rsidR="00DF2FB2">
        <w:rPr>
          <w:rFonts w:cs="Arial"/>
          <w:sz w:val="20"/>
          <w:szCs w:val="20"/>
        </w:rPr>
        <w:t xml:space="preserve"> described in this Project Document</w:t>
      </w:r>
      <w:r w:rsidRPr="00951440" w:rsidR="00C0101F">
        <w:rPr>
          <w:rFonts w:cs="Arial"/>
          <w:sz w:val="20"/>
          <w:szCs w:val="20"/>
        </w:rPr>
        <w:t>.</w:t>
      </w:r>
      <w:r w:rsidRPr="00AC4F64" w:rsidR="00C0101F">
        <w:rPr>
          <w:rFonts w:cs="Arial"/>
          <w:sz w:val="20"/>
          <w:szCs w:val="20"/>
        </w:rPr>
        <w:t xml:space="preserve">  </w:t>
      </w:r>
    </w:p>
    <w:p w:rsidRPr="00AC4F64" w:rsidR="007733E5" w:rsidP="00C0101F" w:rsidRDefault="007733E5" w14:paraId="3E64E9F3" w14:textId="77777777">
      <w:pPr>
        <w:rPr>
          <w:rFonts w:cs="Arial"/>
          <w:sz w:val="20"/>
          <w:szCs w:val="20"/>
        </w:rPr>
      </w:pPr>
    </w:p>
    <w:p w:rsidRPr="00AC4F64" w:rsidR="00C0101F" w:rsidP="00C0101F" w:rsidRDefault="007733E5" w14:paraId="406FDF87" w14:textId="1974120F">
      <w:pPr>
        <w:rPr>
          <w:rFonts w:cs="Arial"/>
          <w:sz w:val="20"/>
          <w:szCs w:val="20"/>
        </w:rPr>
      </w:pPr>
      <w:r w:rsidRPr="00AC4F64">
        <w:rPr>
          <w:rFonts w:cs="Arial"/>
          <w:sz w:val="20"/>
          <w:szCs w:val="20"/>
        </w:rPr>
        <w:t>UNDP will</w:t>
      </w:r>
      <w:r w:rsidRPr="00AC4F64" w:rsidR="00C0101F">
        <w:rPr>
          <w:rFonts w:cs="Arial"/>
          <w:sz w:val="20"/>
          <w:szCs w:val="20"/>
        </w:rPr>
        <w:t xml:space="preserve"> enter into agreements with </w:t>
      </w:r>
      <w:r w:rsidRPr="00AC4F64" w:rsidR="00CC2899">
        <w:rPr>
          <w:rFonts w:cs="Arial"/>
          <w:sz w:val="20"/>
          <w:szCs w:val="20"/>
        </w:rPr>
        <w:t>qualified entities</w:t>
      </w:r>
      <w:r w:rsidRPr="00AC4F64" w:rsidR="00C0101F">
        <w:rPr>
          <w:rFonts w:cs="Arial"/>
          <w:sz w:val="20"/>
          <w:szCs w:val="20"/>
        </w:rPr>
        <w:t xml:space="preserve"> </w:t>
      </w:r>
      <w:r w:rsidRPr="00AC4F64" w:rsidR="00CC2899">
        <w:rPr>
          <w:rFonts w:cs="Arial"/>
          <w:sz w:val="20"/>
          <w:szCs w:val="20"/>
        </w:rPr>
        <w:t>(</w:t>
      </w:r>
      <w:r w:rsidR="00114AA3">
        <w:rPr>
          <w:rFonts w:cs="Arial"/>
          <w:sz w:val="20"/>
          <w:szCs w:val="20"/>
        </w:rPr>
        <w:t xml:space="preserve">e.g. </w:t>
      </w:r>
      <w:r w:rsidRPr="00AC4F64" w:rsidR="00CC2899">
        <w:rPr>
          <w:rFonts w:cs="Arial"/>
          <w:sz w:val="20"/>
          <w:szCs w:val="20"/>
        </w:rPr>
        <w:t xml:space="preserve">government and non-government, including </w:t>
      </w:r>
      <w:r w:rsidRPr="00AC4F64" w:rsidR="00C0101F">
        <w:rPr>
          <w:rFonts w:cs="Arial"/>
          <w:sz w:val="20"/>
          <w:szCs w:val="20"/>
          <w:lang w:val="en-US"/>
        </w:rPr>
        <w:t>academic institutions, research organization</w:t>
      </w:r>
      <w:r w:rsidR="00114AA3">
        <w:rPr>
          <w:rFonts w:cs="Arial"/>
          <w:sz w:val="20"/>
          <w:szCs w:val="20"/>
          <w:lang w:val="en-US"/>
        </w:rPr>
        <w:t xml:space="preserve">s and civil society organizations) </w:t>
      </w:r>
      <w:r w:rsidRPr="00AC4F64" w:rsidR="00080EE1">
        <w:rPr>
          <w:rFonts w:cs="Arial"/>
          <w:sz w:val="20"/>
          <w:szCs w:val="20"/>
        </w:rPr>
        <w:t xml:space="preserve">as Responsible Parties (RPs) </w:t>
      </w:r>
      <w:r w:rsidRPr="00AC4F64" w:rsidR="00C0101F">
        <w:rPr>
          <w:rFonts w:cs="Arial"/>
          <w:sz w:val="20"/>
          <w:szCs w:val="20"/>
        </w:rPr>
        <w:t xml:space="preserve">to assist in </w:t>
      </w:r>
      <w:r w:rsidR="00CD5B77">
        <w:rPr>
          <w:rFonts w:cs="Arial"/>
          <w:sz w:val="20"/>
          <w:szCs w:val="20"/>
        </w:rPr>
        <w:t>effectively delivering p</w:t>
      </w:r>
      <w:r w:rsidR="000106B2">
        <w:rPr>
          <w:rFonts w:cs="Arial"/>
          <w:sz w:val="20"/>
          <w:szCs w:val="20"/>
        </w:rPr>
        <w:t>roject O</w:t>
      </w:r>
      <w:r w:rsidR="00114AA3">
        <w:rPr>
          <w:rFonts w:cs="Arial"/>
          <w:sz w:val="20"/>
          <w:szCs w:val="20"/>
        </w:rPr>
        <w:t>utputs. Responsible Parties</w:t>
      </w:r>
      <w:r w:rsidRPr="00AC4F64" w:rsidR="00C0101F">
        <w:rPr>
          <w:rFonts w:cs="Arial"/>
          <w:sz w:val="20"/>
          <w:szCs w:val="20"/>
        </w:rPr>
        <w:t xml:space="preserve"> </w:t>
      </w:r>
      <w:r w:rsidRPr="00AC4F64" w:rsidR="00080EE1">
        <w:rPr>
          <w:rFonts w:cs="Arial"/>
          <w:sz w:val="20"/>
          <w:szCs w:val="20"/>
        </w:rPr>
        <w:t>will be</w:t>
      </w:r>
      <w:r w:rsidRPr="00AC4F64" w:rsidR="00C0101F">
        <w:rPr>
          <w:rFonts w:cs="Arial"/>
          <w:sz w:val="20"/>
          <w:szCs w:val="20"/>
        </w:rPr>
        <w:t xml:space="preserve"> directly accountable to </w:t>
      </w:r>
      <w:r w:rsidRPr="00AC4F64" w:rsidR="00080EE1">
        <w:rPr>
          <w:rFonts w:cs="Arial"/>
          <w:sz w:val="20"/>
          <w:szCs w:val="20"/>
        </w:rPr>
        <w:t>UNDP</w:t>
      </w:r>
      <w:r w:rsidRPr="00AC4F64" w:rsidR="00C0101F">
        <w:rPr>
          <w:rFonts w:cs="Arial"/>
          <w:sz w:val="20"/>
          <w:szCs w:val="20"/>
        </w:rPr>
        <w:t xml:space="preserve"> in ac</w:t>
      </w:r>
      <w:r w:rsidR="000106B2">
        <w:rPr>
          <w:rFonts w:cs="Arial"/>
          <w:sz w:val="20"/>
          <w:szCs w:val="20"/>
        </w:rPr>
        <w:t>cordance with the terms of the</w:t>
      </w:r>
      <w:r w:rsidRPr="00AC4F64" w:rsidR="00C0101F">
        <w:rPr>
          <w:rFonts w:cs="Arial"/>
          <w:sz w:val="20"/>
          <w:szCs w:val="20"/>
        </w:rPr>
        <w:t xml:space="preserve"> agreement</w:t>
      </w:r>
      <w:r w:rsidRPr="00AC4F64" w:rsidR="00080EE1">
        <w:rPr>
          <w:rFonts w:cs="Arial"/>
          <w:sz w:val="20"/>
          <w:szCs w:val="20"/>
        </w:rPr>
        <w:t>s signed</w:t>
      </w:r>
      <w:r w:rsidR="00114AA3">
        <w:rPr>
          <w:rFonts w:cs="Arial"/>
          <w:sz w:val="20"/>
          <w:szCs w:val="20"/>
        </w:rPr>
        <w:t>.  Responsible Parties</w:t>
      </w:r>
      <w:r w:rsidRPr="00AC4F64" w:rsidR="00C0101F">
        <w:rPr>
          <w:rFonts w:cs="Arial"/>
          <w:sz w:val="20"/>
          <w:szCs w:val="20"/>
        </w:rPr>
        <w:t xml:space="preserve"> </w:t>
      </w:r>
      <w:r w:rsidRPr="00AC4F64" w:rsidR="001F064D">
        <w:rPr>
          <w:rFonts w:cs="Arial"/>
          <w:sz w:val="20"/>
          <w:szCs w:val="20"/>
        </w:rPr>
        <w:t xml:space="preserve">will be </w:t>
      </w:r>
      <w:r w:rsidRPr="00AC4F64" w:rsidR="00744E27">
        <w:rPr>
          <w:rFonts w:cs="Arial"/>
          <w:sz w:val="20"/>
          <w:szCs w:val="20"/>
        </w:rPr>
        <w:t>selected in k</w:t>
      </w:r>
      <w:r w:rsidR="000106B2">
        <w:rPr>
          <w:rFonts w:cs="Arial"/>
          <w:sz w:val="20"/>
          <w:szCs w:val="20"/>
        </w:rPr>
        <w:t>eeping with UNDP’s established Rules and R</w:t>
      </w:r>
      <w:r w:rsidRPr="00AC4F64" w:rsidR="00744E27">
        <w:rPr>
          <w:rFonts w:cs="Arial"/>
          <w:sz w:val="20"/>
          <w:szCs w:val="20"/>
        </w:rPr>
        <w:t xml:space="preserve">egulations, </w:t>
      </w:r>
      <w:r w:rsidRPr="00AC4F64" w:rsidR="00C0101F">
        <w:rPr>
          <w:rFonts w:cs="Arial"/>
          <w:sz w:val="20"/>
          <w:szCs w:val="20"/>
        </w:rPr>
        <w:t xml:space="preserve">to take advantage of their specialized skills, </w:t>
      </w:r>
      <w:r w:rsidRPr="00AC4F64" w:rsidR="00744E27">
        <w:rPr>
          <w:rFonts w:cs="Arial"/>
          <w:sz w:val="20"/>
          <w:szCs w:val="20"/>
        </w:rPr>
        <w:t xml:space="preserve">to achieve high quality results, </w:t>
      </w:r>
      <w:r w:rsidRPr="00AC4F64" w:rsidR="00C0101F">
        <w:rPr>
          <w:rFonts w:cs="Arial"/>
          <w:sz w:val="20"/>
          <w:szCs w:val="20"/>
        </w:rPr>
        <w:t>to mitigate risks and</w:t>
      </w:r>
      <w:r w:rsidR="00CD5B77">
        <w:rPr>
          <w:rFonts w:cs="Arial"/>
          <w:sz w:val="20"/>
          <w:szCs w:val="20"/>
        </w:rPr>
        <w:t>,</w:t>
      </w:r>
      <w:r w:rsidRPr="00AC4F64" w:rsidR="00C0101F">
        <w:rPr>
          <w:rFonts w:cs="Arial"/>
          <w:sz w:val="20"/>
          <w:szCs w:val="20"/>
        </w:rPr>
        <w:t xml:space="preserve"> to </w:t>
      </w:r>
      <w:r w:rsidR="000106B2">
        <w:rPr>
          <w:rFonts w:cs="Arial"/>
          <w:sz w:val="20"/>
          <w:szCs w:val="20"/>
        </w:rPr>
        <w:t xml:space="preserve">strengthen </w:t>
      </w:r>
      <w:r w:rsidRPr="00AC4F64" w:rsidR="00C0101F">
        <w:rPr>
          <w:rFonts w:cs="Arial"/>
          <w:sz w:val="20"/>
          <w:szCs w:val="20"/>
        </w:rPr>
        <w:t xml:space="preserve">administrative </w:t>
      </w:r>
      <w:r w:rsidR="000106B2">
        <w:rPr>
          <w:rFonts w:cs="Arial"/>
          <w:sz w:val="20"/>
          <w:szCs w:val="20"/>
        </w:rPr>
        <w:t>efficiencies</w:t>
      </w:r>
      <w:r w:rsidRPr="00AC4F64" w:rsidR="00C0101F">
        <w:rPr>
          <w:rFonts w:cs="Arial"/>
          <w:sz w:val="20"/>
          <w:szCs w:val="20"/>
        </w:rPr>
        <w:t xml:space="preserve">.  </w:t>
      </w:r>
    </w:p>
    <w:p w:rsidRPr="00BC171D" w:rsidR="00533044" w:rsidP="00533044" w:rsidRDefault="00533044" w14:paraId="1EDF0620" w14:textId="77777777">
      <w:pPr>
        <w:spacing w:after="0"/>
        <w:jc w:val="left"/>
        <w:rPr>
          <w:sz w:val="20"/>
          <w:szCs w:val="20"/>
        </w:rPr>
      </w:pPr>
    </w:p>
    <w:p w:rsidRPr="002D65EF" w:rsidR="007879F8" w:rsidP="007879F8" w:rsidRDefault="00CD5B77" w14:paraId="6C0E1F3B" w14:textId="45496700">
      <w:pPr>
        <w:spacing w:after="0"/>
        <w:rPr>
          <w:sz w:val="20"/>
          <w:szCs w:val="20"/>
        </w:rPr>
      </w:pPr>
      <w:r>
        <w:rPr>
          <w:sz w:val="20"/>
          <w:szCs w:val="20"/>
        </w:rPr>
        <w:t>The p</w:t>
      </w:r>
      <w:r w:rsidRPr="00AC4F64" w:rsidR="007879F8">
        <w:rPr>
          <w:sz w:val="20"/>
          <w:szCs w:val="20"/>
        </w:rPr>
        <w:t xml:space="preserve">roject will be managed and coordinated from the two main UNDP Offices </w:t>
      </w:r>
      <w:r w:rsidR="005E06F7">
        <w:rPr>
          <w:sz w:val="20"/>
          <w:szCs w:val="20"/>
        </w:rPr>
        <w:t xml:space="preserve">in Iraq, </w:t>
      </w:r>
      <w:r w:rsidRPr="00AC4F64" w:rsidR="007879F8">
        <w:rPr>
          <w:sz w:val="20"/>
          <w:szCs w:val="20"/>
        </w:rPr>
        <w:t xml:space="preserve">located in Baghdad and Erbil. Activity </w:t>
      </w:r>
      <w:r w:rsidRPr="002D65EF" w:rsidR="007879F8">
        <w:rPr>
          <w:sz w:val="20"/>
          <w:szCs w:val="20"/>
        </w:rPr>
        <w:t xml:space="preserve">implementation will </w:t>
      </w:r>
      <w:r w:rsidRPr="002D65EF" w:rsidR="005E06F7">
        <w:rPr>
          <w:sz w:val="20"/>
          <w:szCs w:val="20"/>
        </w:rPr>
        <w:t xml:space="preserve">focus both at the National/Policy level, and </w:t>
      </w:r>
      <w:r w:rsidRPr="002D65EF" w:rsidR="007879F8">
        <w:rPr>
          <w:sz w:val="20"/>
          <w:szCs w:val="20"/>
        </w:rPr>
        <w:t xml:space="preserve">take place across Iraq, with </w:t>
      </w:r>
      <w:r w:rsidRPr="002D65EF" w:rsidR="005E06F7">
        <w:rPr>
          <w:sz w:val="20"/>
          <w:szCs w:val="20"/>
        </w:rPr>
        <w:t xml:space="preserve">emphasis </w:t>
      </w:r>
      <w:r w:rsidRPr="002D65EF" w:rsidR="007879F8">
        <w:rPr>
          <w:sz w:val="20"/>
          <w:szCs w:val="20"/>
        </w:rPr>
        <w:t>on lib</w:t>
      </w:r>
      <w:r w:rsidRPr="002D65EF" w:rsidR="00114AA3">
        <w:rPr>
          <w:sz w:val="20"/>
          <w:szCs w:val="20"/>
        </w:rPr>
        <w:t>erated areas in the provinces</w:t>
      </w:r>
      <w:r w:rsidRPr="002D65EF" w:rsidR="007879F8">
        <w:rPr>
          <w:sz w:val="20"/>
          <w:szCs w:val="20"/>
        </w:rPr>
        <w:t xml:space="preserve"> of</w:t>
      </w:r>
      <w:r w:rsidRPr="002D65EF" w:rsidR="00114AA3">
        <w:rPr>
          <w:sz w:val="20"/>
          <w:szCs w:val="20"/>
        </w:rPr>
        <w:t xml:space="preserve"> Anbar, Ninewa and Salah-Al-Din and other areas in Karbala, Basra, Dyala</w:t>
      </w:r>
      <w:r w:rsidRPr="002D65EF" w:rsidR="007879F8">
        <w:rPr>
          <w:sz w:val="20"/>
          <w:szCs w:val="20"/>
        </w:rPr>
        <w:t xml:space="preserve"> </w:t>
      </w:r>
      <w:r w:rsidRPr="002D65EF" w:rsidR="00114AA3">
        <w:rPr>
          <w:sz w:val="20"/>
          <w:szCs w:val="20"/>
        </w:rPr>
        <w:t xml:space="preserve">and Baghdad </w:t>
      </w:r>
      <w:r w:rsidRPr="002D65EF" w:rsidR="007879F8">
        <w:rPr>
          <w:sz w:val="20"/>
          <w:szCs w:val="20"/>
        </w:rPr>
        <w:t>as the security situation permit</w:t>
      </w:r>
      <w:r w:rsidRPr="002D65EF" w:rsidR="005E06F7">
        <w:rPr>
          <w:sz w:val="20"/>
          <w:szCs w:val="20"/>
        </w:rPr>
        <w:t>s</w:t>
      </w:r>
      <w:r w:rsidRPr="002D65EF" w:rsidR="007879F8">
        <w:rPr>
          <w:sz w:val="20"/>
          <w:szCs w:val="20"/>
        </w:rPr>
        <w:t xml:space="preserve">. </w:t>
      </w:r>
    </w:p>
    <w:p w:rsidRPr="002D65EF" w:rsidR="007879F8" w:rsidP="007879F8" w:rsidRDefault="007879F8" w14:paraId="74D102F5" w14:textId="77777777">
      <w:pPr>
        <w:spacing w:after="0"/>
        <w:rPr>
          <w:sz w:val="20"/>
          <w:szCs w:val="20"/>
        </w:rPr>
      </w:pPr>
    </w:p>
    <w:p w:rsidRPr="00BC5A77" w:rsidR="007879F8" w:rsidP="007879F8" w:rsidRDefault="00CD5B77" w14:paraId="116B59D5" w14:textId="5E54C20C">
      <w:pPr>
        <w:spacing w:after="0"/>
        <w:rPr>
          <w:sz w:val="20"/>
          <w:szCs w:val="20"/>
          <w:lang w:val="en-US"/>
        </w:rPr>
      </w:pPr>
      <w:r>
        <w:rPr>
          <w:sz w:val="20"/>
          <w:szCs w:val="20"/>
        </w:rPr>
        <w:t>The p</w:t>
      </w:r>
      <w:r w:rsidRPr="002D65EF" w:rsidR="007879F8">
        <w:rPr>
          <w:sz w:val="20"/>
          <w:szCs w:val="20"/>
        </w:rPr>
        <w:t xml:space="preserve">roject team will be integrated within UNDP Iraq’s Rule of Law/SSR Programme, while </w:t>
      </w:r>
      <w:r w:rsidRPr="002D65EF" w:rsidR="007879F8">
        <w:rPr>
          <w:sz w:val="20"/>
          <w:szCs w:val="20"/>
          <w:lang w:val="en-US"/>
        </w:rPr>
        <w:t>oper</w:t>
      </w:r>
      <w:r>
        <w:rPr>
          <w:sz w:val="20"/>
          <w:szCs w:val="20"/>
          <w:lang w:val="en-US"/>
        </w:rPr>
        <w:t>ationally supported by a team of</w:t>
      </w:r>
      <w:r w:rsidRPr="002D65EF" w:rsidR="007879F8">
        <w:rPr>
          <w:sz w:val="20"/>
          <w:szCs w:val="20"/>
          <w:lang w:val="en-US"/>
        </w:rPr>
        <w:t xml:space="preserve"> Finance, Administration, Human Resources and Procurement, while also benefiting from </w:t>
      </w:r>
      <w:r w:rsidRPr="002D65EF" w:rsidR="00475718">
        <w:rPr>
          <w:sz w:val="20"/>
          <w:szCs w:val="20"/>
          <w:lang w:val="en-US"/>
        </w:rPr>
        <w:t xml:space="preserve">Country Office </w:t>
      </w:r>
      <w:r w:rsidRPr="002D65EF" w:rsidR="007879F8">
        <w:rPr>
          <w:sz w:val="20"/>
          <w:szCs w:val="20"/>
          <w:lang w:val="en-US"/>
        </w:rPr>
        <w:t xml:space="preserve">shared services </w:t>
      </w:r>
      <w:r w:rsidRPr="002D65EF" w:rsidR="00475718">
        <w:rPr>
          <w:sz w:val="20"/>
          <w:szCs w:val="20"/>
          <w:lang w:val="en-US"/>
        </w:rPr>
        <w:t xml:space="preserve">such as </w:t>
      </w:r>
      <w:r w:rsidRPr="002D65EF" w:rsidR="00114AA3">
        <w:rPr>
          <w:sz w:val="20"/>
          <w:szCs w:val="20"/>
          <w:lang w:val="en-US"/>
        </w:rPr>
        <w:t>IT, Communications and S</w:t>
      </w:r>
      <w:r w:rsidRPr="002D65EF" w:rsidR="007879F8">
        <w:rPr>
          <w:sz w:val="20"/>
          <w:szCs w:val="20"/>
          <w:lang w:val="en-US"/>
        </w:rPr>
        <w:t xml:space="preserve">ecurity. </w:t>
      </w:r>
      <w:r w:rsidRPr="002D65EF" w:rsidR="00BC171D">
        <w:rPr>
          <w:sz w:val="20"/>
          <w:szCs w:val="20"/>
          <w:lang w:val="en-US"/>
        </w:rPr>
        <w:t>A</w:t>
      </w:r>
      <w:r w:rsidRPr="002D65EF" w:rsidR="008E43F9">
        <w:rPr>
          <w:sz w:val="20"/>
          <w:szCs w:val="20"/>
          <w:lang w:val="en-US"/>
        </w:rPr>
        <w:t xml:space="preserve"> dedicated team</w:t>
      </w:r>
      <w:r w:rsidRPr="002D65EF" w:rsidR="00FF2D84">
        <w:rPr>
          <w:sz w:val="20"/>
          <w:szCs w:val="20"/>
          <w:lang w:val="en-US"/>
        </w:rPr>
        <w:t xml:space="preserve"> </w:t>
      </w:r>
      <w:r w:rsidRPr="002D65EF" w:rsidR="00184830">
        <w:rPr>
          <w:sz w:val="20"/>
          <w:szCs w:val="20"/>
          <w:lang w:val="en-US"/>
        </w:rPr>
        <w:t xml:space="preserve">of </w:t>
      </w:r>
      <w:r w:rsidRPr="002D65EF" w:rsidR="00A7727B">
        <w:rPr>
          <w:sz w:val="20"/>
          <w:szCs w:val="20"/>
          <w:lang w:val="en-US"/>
        </w:rPr>
        <w:t>Programme Management Specialists/</w:t>
      </w:r>
      <w:r w:rsidRPr="002D65EF" w:rsidR="00184830">
        <w:rPr>
          <w:sz w:val="20"/>
          <w:szCs w:val="20"/>
          <w:lang w:val="en-US"/>
        </w:rPr>
        <w:t>Programme Analysts</w:t>
      </w:r>
      <w:r w:rsidRPr="002D65EF" w:rsidR="00A7727B">
        <w:rPr>
          <w:sz w:val="20"/>
          <w:szCs w:val="20"/>
          <w:lang w:val="en-US"/>
        </w:rPr>
        <w:t xml:space="preserve"> </w:t>
      </w:r>
      <w:r w:rsidRPr="002D65EF" w:rsidR="00BC171D">
        <w:rPr>
          <w:sz w:val="20"/>
          <w:szCs w:val="20"/>
          <w:lang w:val="en-US"/>
        </w:rPr>
        <w:t>will provide overall programme quality assurance</w:t>
      </w:r>
      <w:r w:rsidRPr="002D65EF" w:rsidR="00184830">
        <w:rPr>
          <w:sz w:val="20"/>
          <w:szCs w:val="20"/>
          <w:lang w:val="en-US"/>
        </w:rPr>
        <w:t>, working collaboratively</w:t>
      </w:r>
      <w:r w:rsidRPr="002D65EF" w:rsidR="00BC171D">
        <w:rPr>
          <w:sz w:val="20"/>
          <w:szCs w:val="20"/>
          <w:lang w:val="en-US"/>
        </w:rPr>
        <w:t xml:space="preserve"> </w:t>
      </w:r>
      <w:r w:rsidRPr="002D65EF" w:rsidR="00184830">
        <w:rPr>
          <w:sz w:val="20"/>
          <w:szCs w:val="20"/>
          <w:lang w:val="en-US"/>
        </w:rPr>
        <w:t>with the</w:t>
      </w:r>
      <w:r w:rsidRPr="002D65EF" w:rsidR="007879F8">
        <w:rPr>
          <w:sz w:val="20"/>
          <w:szCs w:val="20"/>
          <w:lang w:val="en-US"/>
        </w:rPr>
        <w:t xml:space="preserve"> UNDP</w:t>
      </w:r>
      <w:r w:rsidRPr="002D65EF" w:rsidR="008E43F9">
        <w:rPr>
          <w:sz w:val="20"/>
          <w:szCs w:val="20"/>
          <w:lang w:val="en-US"/>
        </w:rPr>
        <w:t xml:space="preserve"> Iraq Country Office </w:t>
      </w:r>
      <w:r w:rsidRPr="002D65EF" w:rsidR="007879F8">
        <w:rPr>
          <w:sz w:val="20"/>
          <w:szCs w:val="20"/>
          <w:lang w:val="en-US"/>
        </w:rPr>
        <w:t>Programme Unit.</w:t>
      </w:r>
    </w:p>
    <w:p w:rsidRPr="00BC5A77" w:rsidR="00475718" w:rsidP="007879F8" w:rsidRDefault="00475718" w14:paraId="5E61F859" w14:textId="77777777">
      <w:pPr>
        <w:spacing w:after="0"/>
        <w:rPr>
          <w:sz w:val="20"/>
          <w:szCs w:val="20"/>
          <w:lang w:val="en-US"/>
        </w:rPr>
      </w:pPr>
    </w:p>
    <w:p w:rsidR="00CD5B77" w:rsidP="007879F8" w:rsidRDefault="00475718" w14:paraId="7F7D62ED" w14:textId="77777777">
      <w:pPr>
        <w:spacing w:after="0"/>
        <w:rPr>
          <w:sz w:val="20"/>
          <w:szCs w:val="20"/>
          <w:lang w:val="en-US"/>
        </w:rPr>
      </w:pPr>
      <w:r w:rsidRPr="00184830">
        <w:rPr>
          <w:sz w:val="20"/>
          <w:szCs w:val="20"/>
          <w:lang w:val="en-US"/>
        </w:rPr>
        <w:t>Direct Project costing will be applied to the Project for the support services provided by the UNDP</w:t>
      </w:r>
      <w:r w:rsidRPr="00184830" w:rsidR="00781E67">
        <w:rPr>
          <w:sz w:val="20"/>
          <w:szCs w:val="20"/>
          <w:lang w:val="en-US"/>
        </w:rPr>
        <w:t xml:space="preserve"> Iraq</w:t>
      </w:r>
      <w:r w:rsidRPr="00184830">
        <w:rPr>
          <w:sz w:val="20"/>
          <w:szCs w:val="20"/>
          <w:lang w:val="en-US"/>
        </w:rPr>
        <w:t xml:space="preserve"> Country Office. </w:t>
      </w:r>
      <w:r w:rsidRPr="00184830" w:rsidR="00781E67">
        <w:rPr>
          <w:sz w:val="20"/>
          <w:szCs w:val="20"/>
          <w:lang w:val="en-US"/>
        </w:rPr>
        <w:t xml:space="preserve"> The Direct Project Costs (DPC) are </w:t>
      </w:r>
      <w:r w:rsidRPr="00184830" w:rsidR="004236E0">
        <w:rPr>
          <w:sz w:val="20"/>
          <w:szCs w:val="20"/>
          <w:lang w:val="en-US"/>
        </w:rPr>
        <w:t>organizational</w:t>
      </w:r>
      <w:r w:rsidRPr="00184830" w:rsidR="00781E67">
        <w:rPr>
          <w:sz w:val="20"/>
          <w:szCs w:val="20"/>
          <w:lang w:val="en-US"/>
        </w:rPr>
        <w:t xml:space="preserve"> costs incurred in implementation of project activities </w:t>
      </w:r>
      <w:r w:rsidRPr="00184830" w:rsidR="00667755">
        <w:rPr>
          <w:sz w:val="20"/>
          <w:szCs w:val="20"/>
          <w:lang w:val="en-US"/>
        </w:rPr>
        <w:t>or/ and</w:t>
      </w:r>
      <w:r w:rsidRPr="00184830" w:rsidR="00781E67">
        <w:rPr>
          <w:sz w:val="20"/>
          <w:szCs w:val="20"/>
          <w:lang w:val="en-US"/>
        </w:rPr>
        <w:t xml:space="preserve"> services that can be directly traced and</w:t>
      </w:r>
      <w:r w:rsidR="00CD5B77">
        <w:rPr>
          <w:sz w:val="20"/>
          <w:szCs w:val="20"/>
          <w:lang w:val="en-US"/>
        </w:rPr>
        <w:t>,</w:t>
      </w:r>
      <w:r w:rsidRPr="00184830" w:rsidR="00781E67">
        <w:rPr>
          <w:sz w:val="20"/>
          <w:szCs w:val="20"/>
          <w:lang w:val="en-US"/>
        </w:rPr>
        <w:t xml:space="preserve"> attributed to that activity </w:t>
      </w:r>
      <w:r w:rsidRPr="00184830" w:rsidR="00667755">
        <w:rPr>
          <w:sz w:val="20"/>
          <w:szCs w:val="20"/>
          <w:lang w:val="en-US"/>
        </w:rPr>
        <w:t xml:space="preserve">and/ </w:t>
      </w:r>
      <w:r w:rsidRPr="00184830" w:rsidR="00781E67">
        <w:rPr>
          <w:sz w:val="20"/>
          <w:szCs w:val="20"/>
          <w:lang w:val="en-US"/>
        </w:rPr>
        <w:t>or service. These costs therefore are included in the project</w:t>
      </w:r>
      <w:r w:rsidR="00781E67">
        <w:rPr>
          <w:sz w:val="20"/>
          <w:szCs w:val="20"/>
          <w:lang w:val="en-US"/>
        </w:rPr>
        <w:t xml:space="preserve"> budget and charged directly to the project budget. The objective of DPC is to reflect in the appropriate project budget the true direct costs of achieving the relevant project results and objectives funded </w:t>
      </w:r>
      <w:r w:rsidR="004236E0">
        <w:rPr>
          <w:sz w:val="20"/>
          <w:szCs w:val="20"/>
          <w:lang w:val="en-US"/>
        </w:rPr>
        <w:t>from regular (core) and other (</w:t>
      </w:r>
      <w:r w:rsidR="00781E67">
        <w:rPr>
          <w:sz w:val="20"/>
          <w:szCs w:val="20"/>
          <w:lang w:val="en-US"/>
        </w:rPr>
        <w:t xml:space="preserve">non- core) progarmme resources. </w:t>
      </w:r>
    </w:p>
    <w:p w:rsidR="00CD5B77" w:rsidP="007879F8" w:rsidRDefault="00CD5B77" w14:paraId="780542C0" w14:textId="77777777">
      <w:pPr>
        <w:spacing w:after="0"/>
        <w:rPr>
          <w:sz w:val="20"/>
          <w:szCs w:val="20"/>
          <w:lang w:val="en-US"/>
        </w:rPr>
      </w:pPr>
    </w:p>
    <w:p w:rsidRPr="00BC5A77" w:rsidR="00475718" w:rsidP="007879F8" w:rsidRDefault="00781E67" w14:paraId="6F816278" w14:textId="7CDEC113">
      <w:pPr>
        <w:spacing w:after="0"/>
        <w:rPr>
          <w:sz w:val="20"/>
          <w:szCs w:val="20"/>
        </w:rPr>
      </w:pPr>
      <w:r>
        <w:rPr>
          <w:sz w:val="20"/>
          <w:szCs w:val="20"/>
          <w:lang w:val="en-US"/>
        </w:rPr>
        <w:t>DPC costs are charged u</w:t>
      </w:r>
      <w:r w:rsidR="004236E0">
        <w:rPr>
          <w:sz w:val="20"/>
          <w:szCs w:val="20"/>
          <w:lang w:val="en-US"/>
        </w:rPr>
        <w:t>nder the following budget lines</w:t>
      </w:r>
      <w:r>
        <w:rPr>
          <w:sz w:val="20"/>
          <w:szCs w:val="20"/>
          <w:lang w:val="en-US"/>
        </w:rPr>
        <w:t>: common premises</w:t>
      </w:r>
      <w:r w:rsidR="00667755">
        <w:rPr>
          <w:sz w:val="20"/>
          <w:szCs w:val="20"/>
          <w:lang w:val="en-US"/>
        </w:rPr>
        <w:t xml:space="preserve"> (fixed</w:t>
      </w:r>
      <w:r w:rsidR="00BC171D">
        <w:rPr>
          <w:sz w:val="20"/>
          <w:szCs w:val="20"/>
          <w:lang w:val="en-US"/>
        </w:rPr>
        <w:t xml:space="preserve"> annual cost per UNDP project personnel</w:t>
      </w:r>
      <w:r w:rsidR="00667755">
        <w:rPr>
          <w:sz w:val="20"/>
          <w:szCs w:val="20"/>
          <w:lang w:val="en-US"/>
        </w:rPr>
        <w:t>)</w:t>
      </w:r>
      <w:r w:rsidR="00AC4F64">
        <w:rPr>
          <w:sz w:val="20"/>
          <w:szCs w:val="20"/>
          <w:lang w:val="en-US"/>
        </w:rPr>
        <w:t>, security (</w:t>
      </w:r>
      <w:r>
        <w:rPr>
          <w:sz w:val="20"/>
          <w:szCs w:val="20"/>
          <w:lang w:val="en-US"/>
        </w:rPr>
        <w:t>4%), communication (2.5%)</w:t>
      </w:r>
      <w:r w:rsidR="00BC171D">
        <w:rPr>
          <w:sz w:val="20"/>
          <w:szCs w:val="20"/>
          <w:lang w:val="en-US"/>
        </w:rPr>
        <w:t>, monitoring and evaluation (</w:t>
      </w:r>
      <w:r>
        <w:rPr>
          <w:sz w:val="20"/>
          <w:szCs w:val="20"/>
          <w:lang w:val="en-US"/>
        </w:rPr>
        <w:t>3.5%).  DPC together with</w:t>
      </w:r>
      <w:r w:rsidR="00116FE6">
        <w:rPr>
          <w:sz w:val="20"/>
          <w:szCs w:val="20"/>
          <w:lang w:val="en-US"/>
        </w:rPr>
        <w:t xml:space="preserve"> the minimum</w:t>
      </w:r>
      <w:r>
        <w:rPr>
          <w:sz w:val="20"/>
          <w:szCs w:val="20"/>
          <w:lang w:val="en-US"/>
        </w:rPr>
        <w:t xml:space="preserve"> General </w:t>
      </w:r>
      <w:r w:rsidR="00667755">
        <w:rPr>
          <w:sz w:val="20"/>
          <w:szCs w:val="20"/>
          <w:lang w:val="en-US"/>
        </w:rPr>
        <w:t>Management</w:t>
      </w:r>
      <w:r>
        <w:rPr>
          <w:sz w:val="20"/>
          <w:szCs w:val="20"/>
          <w:lang w:val="en-US"/>
        </w:rPr>
        <w:t xml:space="preserve"> Support </w:t>
      </w:r>
      <w:r w:rsidR="00184830">
        <w:rPr>
          <w:sz w:val="20"/>
          <w:szCs w:val="20"/>
          <w:lang w:val="en-US"/>
        </w:rPr>
        <w:t>(8%)</w:t>
      </w:r>
      <w:r>
        <w:rPr>
          <w:sz w:val="20"/>
          <w:szCs w:val="20"/>
          <w:lang w:val="en-US"/>
        </w:rPr>
        <w:t>-GMS</w:t>
      </w:r>
      <w:r w:rsidR="00184830">
        <w:rPr>
          <w:sz w:val="20"/>
          <w:szCs w:val="20"/>
          <w:lang w:val="en-US"/>
        </w:rPr>
        <w:t xml:space="preserve"> (indirect cost) </w:t>
      </w:r>
      <w:r>
        <w:rPr>
          <w:sz w:val="20"/>
          <w:szCs w:val="20"/>
          <w:lang w:val="en-US"/>
        </w:rPr>
        <w:t xml:space="preserve">which covers the </w:t>
      </w:r>
      <w:r w:rsidR="00114AA3">
        <w:rPr>
          <w:sz w:val="20"/>
          <w:szCs w:val="20"/>
          <w:lang w:val="en-US"/>
        </w:rPr>
        <w:t>organization’s</w:t>
      </w:r>
      <w:r>
        <w:rPr>
          <w:sz w:val="20"/>
          <w:szCs w:val="20"/>
          <w:lang w:val="en-US"/>
        </w:rPr>
        <w:t xml:space="preserve"> costs in support of corporate structures, enables full implementation of costs to be r</w:t>
      </w:r>
      <w:r w:rsidR="00667755">
        <w:rPr>
          <w:sz w:val="20"/>
          <w:szCs w:val="20"/>
          <w:lang w:val="en-US"/>
        </w:rPr>
        <w:t>eflected and</w:t>
      </w:r>
      <w:r w:rsidR="00CD5B77">
        <w:rPr>
          <w:sz w:val="20"/>
          <w:szCs w:val="20"/>
          <w:lang w:val="en-US"/>
        </w:rPr>
        <w:t>,</w:t>
      </w:r>
      <w:r w:rsidR="00667755">
        <w:rPr>
          <w:sz w:val="20"/>
          <w:szCs w:val="20"/>
          <w:lang w:val="en-US"/>
        </w:rPr>
        <w:t xml:space="preserve"> fully costed to</w:t>
      </w:r>
      <w:r>
        <w:rPr>
          <w:sz w:val="20"/>
          <w:szCs w:val="20"/>
          <w:lang w:val="en-US"/>
        </w:rPr>
        <w:t xml:space="preserve"> project</w:t>
      </w:r>
      <w:r w:rsidR="00667755">
        <w:rPr>
          <w:sz w:val="20"/>
          <w:szCs w:val="20"/>
          <w:lang w:val="en-US"/>
        </w:rPr>
        <w:t>s</w:t>
      </w:r>
      <w:r>
        <w:rPr>
          <w:sz w:val="20"/>
          <w:szCs w:val="20"/>
          <w:lang w:val="en-US"/>
        </w:rPr>
        <w:t xml:space="preserve"> by UNDP for implementation of its project activities and services.</w:t>
      </w:r>
    </w:p>
    <w:p w:rsidRPr="00BC5A77" w:rsidR="007879F8" w:rsidP="00533044" w:rsidRDefault="007879F8" w14:paraId="51AB8443" w14:textId="77777777">
      <w:pPr>
        <w:spacing w:after="0"/>
        <w:jc w:val="left"/>
        <w:rPr>
          <w:sz w:val="20"/>
          <w:szCs w:val="20"/>
        </w:rPr>
      </w:pPr>
    </w:p>
    <w:p w:rsidRPr="00BC5A77" w:rsidR="00C0101F" w:rsidP="00652AE6" w:rsidRDefault="00577D07" w14:paraId="3BFDE31E" w14:textId="09A4E9B3">
      <w:pPr>
        <w:spacing w:after="0"/>
        <w:rPr>
          <w:sz w:val="20"/>
          <w:szCs w:val="20"/>
        </w:rPr>
      </w:pPr>
      <w:r>
        <w:rPr>
          <w:sz w:val="20"/>
          <w:szCs w:val="20"/>
        </w:rPr>
        <w:t xml:space="preserve">As </w:t>
      </w:r>
      <w:r w:rsidR="00116FE6">
        <w:rPr>
          <w:sz w:val="20"/>
          <w:szCs w:val="20"/>
        </w:rPr>
        <w:t xml:space="preserve">a </w:t>
      </w:r>
      <w:r>
        <w:rPr>
          <w:sz w:val="20"/>
          <w:szCs w:val="20"/>
        </w:rPr>
        <w:t xml:space="preserve">DIM </w:t>
      </w:r>
      <w:r w:rsidR="00CD5B77">
        <w:rPr>
          <w:sz w:val="20"/>
          <w:szCs w:val="20"/>
        </w:rPr>
        <w:t>P</w:t>
      </w:r>
      <w:r w:rsidRPr="00AC4F64" w:rsidR="008643EF">
        <w:rPr>
          <w:sz w:val="20"/>
          <w:szCs w:val="20"/>
        </w:rPr>
        <w:t>roject</w:t>
      </w:r>
      <w:r>
        <w:rPr>
          <w:sz w:val="20"/>
          <w:szCs w:val="20"/>
        </w:rPr>
        <w:t>,</w:t>
      </w:r>
      <w:r w:rsidR="00CD5B77">
        <w:rPr>
          <w:sz w:val="20"/>
          <w:szCs w:val="20"/>
        </w:rPr>
        <w:t xml:space="preserve"> the project</w:t>
      </w:r>
      <w:r>
        <w:rPr>
          <w:sz w:val="20"/>
          <w:szCs w:val="20"/>
        </w:rPr>
        <w:t xml:space="preserve"> will be audited </w:t>
      </w:r>
      <w:r w:rsidRPr="00AC4F64" w:rsidR="008643EF">
        <w:rPr>
          <w:sz w:val="20"/>
          <w:szCs w:val="20"/>
        </w:rPr>
        <w:t>as determined by UNDP’s Office of Audit and Investigations</w:t>
      </w:r>
      <w:r>
        <w:rPr>
          <w:sz w:val="20"/>
          <w:szCs w:val="20"/>
        </w:rPr>
        <w:t xml:space="preserve"> (OAI)</w:t>
      </w:r>
      <w:r w:rsidRPr="00AC4F64" w:rsidR="008643EF">
        <w:rPr>
          <w:sz w:val="20"/>
          <w:szCs w:val="20"/>
        </w:rPr>
        <w:t>.</w:t>
      </w:r>
      <w:r w:rsidRPr="00BC5A77" w:rsidR="008643EF">
        <w:rPr>
          <w:sz w:val="20"/>
          <w:szCs w:val="20"/>
        </w:rPr>
        <w:t xml:space="preserve"> </w:t>
      </w:r>
    </w:p>
    <w:p w:rsidR="00C0101F" w:rsidP="00DE4AEB" w:rsidRDefault="00C0101F" w14:paraId="15FEDB81" w14:textId="08F6BA49">
      <w:pPr>
        <w:spacing w:after="0"/>
        <w:ind w:firstLine="539"/>
        <w:jc w:val="left"/>
        <w:rPr>
          <w:sz w:val="20"/>
          <w:szCs w:val="20"/>
        </w:rPr>
      </w:pPr>
    </w:p>
    <w:p w:rsidR="00CB6010" w:rsidP="00DE4AEB" w:rsidRDefault="00CB6010" w14:paraId="7C5543DB" w14:textId="6E191161">
      <w:pPr>
        <w:spacing w:after="0"/>
        <w:ind w:firstLine="539"/>
        <w:jc w:val="left"/>
        <w:rPr>
          <w:sz w:val="20"/>
          <w:szCs w:val="20"/>
        </w:rPr>
      </w:pPr>
    </w:p>
    <w:p w:rsidR="00CB6010" w:rsidP="00DE4AEB" w:rsidRDefault="00CB6010" w14:paraId="52BCBAEF" w14:textId="2D5C570A">
      <w:pPr>
        <w:spacing w:after="0"/>
        <w:ind w:firstLine="539"/>
        <w:jc w:val="left"/>
        <w:rPr>
          <w:sz w:val="20"/>
          <w:szCs w:val="20"/>
        </w:rPr>
      </w:pPr>
    </w:p>
    <w:p w:rsidR="00CB6010" w:rsidP="00DE4AEB" w:rsidRDefault="00CB6010" w14:paraId="4A83E9E8" w14:textId="41B149DD">
      <w:pPr>
        <w:spacing w:after="0"/>
        <w:ind w:firstLine="539"/>
        <w:jc w:val="left"/>
        <w:rPr>
          <w:sz w:val="20"/>
          <w:szCs w:val="20"/>
        </w:rPr>
      </w:pPr>
    </w:p>
    <w:p w:rsidR="00CB6010" w:rsidP="00DE4AEB" w:rsidRDefault="00CB6010" w14:paraId="496B824B" w14:textId="3C725D60">
      <w:pPr>
        <w:spacing w:after="0"/>
        <w:ind w:firstLine="539"/>
        <w:jc w:val="left"/>
        <w:rPr>
          <w:sz w:val="20"/>
          <w:szCs w:val="20"/>
        </w:rPr>
      </w:pPr>
    </w:p>
    <w:p w:rsidR="00CB6010" w:rsidP="00DE4AEB" w:rsidRDefault="00CB6010" w14:paraId="0A74F575" w14:textId="43F94B37">
      <w:pPr>
        <w:spacing w:after="0"/>
        <w:ind w:firstLine="539"/>
        <w:jc w:val="left"/>
        <w:rPr>
          <w:sz w:val="20"/>
          <w:szCs w:val="20"/>
        </w:rPr>
      </w:pPr>
    </w:p>
    <w:p w:rsidR="00CB6010" w:rsidP="00DE4AEB" w:rsidRDefault="00CB6010" w14:paraId="4DC76248" w14:textId="7512542C">
      <w:pPr>
        <w:spacing w:after="0"/>
        <w:ind w:firstLine="539"/>
        <w:jc w:val="left"/>
        <w:rPr>
          <w:sz w:val="20"/>
          <w:szCs w:val="20"/>
        </w:rPr>
      </w:pPr>
    </w:p>
    <w:p w:rsidR="00CB6010" w:rsidP="00DE4AEB" w:rsidRDefault="00CB6010" w14:paraId="5B340B07" w14:textId="7697ECDF">
      <w:pPr>
        <w:spacing w:after="0"/>
        <w:ind w:firstLine="539"/>
        <w:jc w:val="left"/>
        <w:rPr>
          <w:sz w:val="20"/>
          <w:szCs w:val="20"/>
        </w:rPr>
      </w:pPr>
    </w:p>
    <w:p w:rsidR="00CB6010" w:rsidP="00DE4AEB" w:rsidRDefault="00CB6010" w14:paraId="3D672557" w14:textId="39105E09">
      <w:pPr>
        <w:spacing w:after="0"/>
        <w:ind w:firstLine="539"/>
        <w:jc w:val="left"/>
        <w:rPr>
          <w:sz w:val="20"/>
          <w:szCs w:val="20"/>
        </w:rPr>
      </w:pPr>
    </w:p>
    <w:p w:rsidR="00CB6010" w:rsidP="00DE4AEB" w:rsidRDefault="00CB6010" w14:paraId="43F45A88" w14:textId="1041F664">
      <w:pPr>
        <w:spacing w:after="0"/>
        <w:ind w:firstLine="539"/>
        <w:jc w:val="left"/>
        <w:rPr>
          <w:sz w:val="20"/>
          <w:szCs w:val="20"/>
        </w:rPr>
      </w:pPr>
    </w:p>
    <w:p w:rsidR="00CB6010" w:rsidP="00DE4AEB" w:rsidRDefault="00CB6010" w14:paraId="4D960BC8" w14:textId="762B095C">
      <w:pPr>
        <w:spacing w:after="0"/>
        <w:ind w:firstLine="539"/>
        <w:jc w:val="left"/>
        <w:rPr>
          <w:sz w:val="20"/>
          <w:szCs w:val="20"/>
        </w:rPr>
      </w:pPr>
    </w:p>
    <w:p w:rsidR="00116FE6" w:rsidP="00DE4AEB" w:rsidRDefault="00116FE6" w14:paraId="6C12FD8A" w14:textId="2F957F5C">
      <w:pPr>
        <w:spacing w:after="0"/>
        <w:ind w:firstLine="539"/>
        <w:jc w:val="left"/>
        <w:rPr>
          <w:sz w:val="20"/>
          <w:szCs w:val="20"/>
        </w:rPr>
      </w:pPr>
    </w:p>
    <w:p w:rsidR="00116FE6" w:rsidP="00DE4AEB" w:rsidRDefault="00116FE6" w14:paraId="1543B960" w14:textId="622B6041">
      <w:pPr>
        <w:spacing w:after="0"/>
        <w:ind w:firstLine="539"/>
        <w:jc w:val="left"/>
        <w:rPr>
          <w:sz w:val="20"/>
          <w:szCs w:val="20"/>
        </w:rPr>
      </w:pPr>
    </w:p>
    <w:p w:rsidR="00116FE6" w:rsidP="00DE4AEB" w:rsidRDefault="00116FE6" w14:paraId="35188949" w14:textId="09579009">
      <w:pPr>
        <w:spacing w:after="0"/>
        <w:ind w:firstLine="539"/>
        <w:jc w:val="left"/>
        <w:rPr>
          <w:sz w:val="20"/>
          <w:szCs w:val="20"/>
        </w:rPr>
      </w:pPr>
    </w:p>
    <w:p w:rsidR="00116FE6" w:rsidP="00DE4AEB" w:rsidRDefault="00116FE6" w14:paraId="7F3D6CED" w14:textId="7288C11F">
      <w:pPr>
        <w:spacing w:after="0"/>
        <w:ind w:firstLine="539"/>
        <w:jc w:val="left"/>
        <w:rPr>
          <w:sz w:val="20"/>
          <w:szCs w:val="20"/>
        </w:rPr>
      </w:pPr>
    </w:p>
    <w:p w:rsidR="00116FE6" w:rsidP="00DE4AEB" w:rsidRDefault="00116FE6" w14:paraId="0365BA60" w14:textId="70ABAEF1">
      <w:pPr>
        <w:spacing w:after="0"/>
        <w:ind w:firstLine="539"/>
        <w:jc w:val="left"/>
        <w:rPr>
          <w:sz w:val="20"/>
          <w:szCs w:val="20"/>
        </w:rPr>
      </w:pPr>
    </w:p>
    <w:p w:rsidR="00116FE6" w:rsidP="00DE4AEB" w:rsidRDefault="00116FE6" w14:paraId="05634AFE" w14:textId="4D409411">
      <w:pPr>
        <w:spacing w:after="0"/>
        <w:ind w:firstLine="539"/>
        <w:jc w:val="left"/>
        <w:rPr>
          <w:sz w:val="20"/>
          <w:szCs w:val="20"/>
        </w:rPr>
      </w:pPr>
    </w:p>
    <w:p w:rsidR="00116FE6" w:rsidP="00DE4AEB" w:rsidRDefault="00116FE6" w14:paraId="417D26F1" w14:textId="794BD26D">
      <w:pPr>
        <w:spacing w:after="0"/>
        <w:ind w:firstLine="539"/>
        <w:jc w:val="left"/>
        <w:rPr>
          <w:sz w:val="20"/>
          <w:szCs w:val="20"/>
        </w:rPr>
      </w:pPr>
    </w:p>
    <w:p w:rsidR="00116FE6" w:rsidP="00DE4AEB" w:rsidRDefault="00116FE6" w14:paraId="6CD4887F" w14:textId="3085555E">
      <w:pPr>
        <w:spacing w:after="0"/>
        <w:ind w:firstLine="539"/>
        <w:jc w:val="left"/>
        <w:rPr>
          <w:sz w:val="20"/>
          <w:szCs w:val="20"/>
        </w:rPr>
      </w:pPr>
    </w:p>
    <w:p w:rsidR="00116FE6" w:rsidP="00DE4AEB" w:rsidRDefault="00116FE6" w14:paraId="0628B9EA" w14:textId="6370F36A">
      <w:pPr>
        <w:spacing w:after="0"/>
        <w:ind w:firstLine="539"/>
        <w:jc w:val="left"/>
        <w:rPr>
          <w:sz w:val="20"/>
          <w:szCs w:val="20"/>
        </w:rPr>
      </w:pPr>
    </w:p>
    <w:p w:rsidR="00116FE6" w:rsidP="00DE4AEB" w:rsidRDefault="00116FE6" w14:paraId="7F370631" w14:textId="7CF57A16">
      <w:pPr>
        <w:spacing w:after="0"/>
        <w:ind w:firstLine="539"/>
        <w:jc w:val="left"/>
        <w:rPr>
          <w:sz w:val="20"/>
          <w:szCs w:val="20"/>
        </w:rPr>
      </w:pPr>
    </w:p>
    <w:p w:rsidR="00116FE6" w:rsidP="00DE4AEB" w:rsidRDefault="00116FE6" w14:paraId="70599A98" w14:textId="388CBC1F">
      <w:pPr>
        <w:spacing w:after="0"/>
        <w:ind w:firstLine="539"/>
        <w:jc w:val="left"/>
        <w:rPr>
          <w:sz w:val="20"/>
          <w:szCs w:val="20"/>
        </w:rPr>
      </w:pPr>
    </w:p>
    <w:p w:rsidR="00116FE6" w:rsidP="00DE4AEB" w:rsidRDefault="00116FE6" w14:paraId="0A19B154" w14:textId="16B4A29C">
      <w:pPr>
        <w:spacing w:after="0"/>
        <w:ind w:firstLine="539"/>
        <w:jc w:val="left"/>
        <w:rPr>
          <w:sz w:val="20"/>
          <w:szCs w:val="20"/>
        </w:rPr>
      </w:pPr>
    </w:p>
    <w:p w:rsidR="00116FE6" w:rsidP="00DE4AEB" w:rsidRDefault="00116FE6" w14:paraId="2ACEEBE7" w14:textId="5F3CBD5B">
      <w:pPr>
        <w:spacing w:after="0"/>
        <w:ind w:firstLine="539"/>
        <w:jc w:val="left"/>
        <w:rPr>
          <w:sz w:val="20"/>
          <w:szCs w:val="20"/>
        </w:rPr>
      </w:pPr>
    </w:p>
    <w:p w:rsidR="00116FE6" w:rsidP="00DE4AEB" w:rsidRDefault="00116FE6" w14:paraId="38392DFE" w14:textId="04A62C43">
      <w:pPr>
        <w:spacing w:after="0"/>
        <w:ind w:firstLine="539"/>
        <w:jc w:val="left"/>
        <w:rPr>
          <w:sz w:val="20"/>
          <w:szCs w:val="20"/>
        </w:rPr>
      </w:pPr>
    </w:p>
    <w:p w:rsidR="00116FE6" w:rsidP="00DE4AEB" w:rsidRDefault="00116FE6" w14:paraId="75FCC8A6" w14:textId="7DAA7EFD">
      <w:pPr>
        <w:spacing w:after="0"/>
        <w:ind w:firstLine="539"/>
        <w:jc w:val="left"/>
        <w:rPr>
          <w:sz w:val="20"/>
          <w:szCs w:val="20"/>
        </w:rPr>
      </w:pPr>
    </w:p>
    <w:p w:rsidR="00116FE6" w:rsidP="00DE4AEB" w:rsidRDefault="00116FE6" w14:paraId="10D6A553" w14:textId="15912CE8">
      <w:pPr>
        <w:spacing w:after="0"/>
        <w:ind w:firstLine="539"/>
        <w:jc w:val="left"/>
        <w:rPr>
          <w:sz w:val="20"/>
          <w:szCs w:val="20"/>
        </w:rPr>
      </w:pPr>
    </w:p>
    <w:p w:rsidR="00116FE6" w:rsidP="00DE4AEB" w:rsidRDefault="00116FE6" w14:paraId="7D748C41" w14:textId="7B35A0DB">
      <w:pPr>
        <w:spacing w:after="0"/>
        <w:ind w:firstLine="539"/>
        <w:jc w:val="left"/>
        <w:rPr>
          <w:sz w:val="20"/>
          <w:szCs w:val="20"/>
        </w:rPr>
      </w:pPr>
    </w:p>
    <w:p w:rsidR="00116FE6" w:rsidP="00DE4AEB" w:rsidRDefault="00116FE6" w14:paraId="5368EC84" w14:textId="7B4660A3">
      <w:pPr>
        <w:spacing w:after="0"/>
        <w:ind w:firstLine="539"/>
        <w:jc w:val="left"/>
        <w:rPr>
          <w:sz w:val="20"/>
          <w:szCs w:val="20"/>
        </w:rPr>
      </w:pPr>
    </w:p>
    <w:p w:rsidR="00116FE6" w:rsidP="00DE4AEB" w:rsidRDefault="00116FE6" w14:paraId="55F64181" w14:textId="633BC81B">
      <w:pPr>
        <w:spacing w:after="0"/>
        <w:ind w:firstLine="539"/>
        <w:jc w:val="left"/>
        <w:rPr>
          <w:sz w:val="20"/>
          <w:szCs w:val="20"/>
        </w:rPr>
      </w:pPr>
    </w:p>
    <w:p w:rsidR="00116FE6" w:rsidP="00DE4AEB" w:rsidRDefault="00116FE6" w14:paraId="07789046" w14:textId="37438673">
      <w:pPr>
        <w:spacing w:after="0"/>
        <w:ind w:firstLine="539"/>
        <w:jc w:val="left"/>
        <w:rPr>
          <w:sz w:val="20"/>
          <w:szCs w:val="20"/>
        </w:rPr>
      </w:pPr>
    </w:p>
    <w:p w:rsidR="00116FE6" w:rsidP="00DE4AEB" w:rsidRDefault="00116FE6" w14:paraId="3489CC62" w14:textId="2572A6F1">
      <w:pPr>
        <w:spacing w:after="0"/>
        <w:ind w:firstLine="539"/>
        <w:jc w:val="left"/>
        <w:rPr>
          <w:sz w:val="20"/>
          <w:szCs w:val="20"/>
        </w:rPr>
      </w:pPr>
    </w:p>
    <w:p w:rsidR="00116FE6" w:rsidP="00DE4AEB" w:rsidRDefault="00116FE6" w14:paraId="3A7B2F23" w14:textId="22CC2569">
      <w:pPr>
        <w:spacing w:after="0"/>
        <w:ind w:firstLine="539"/>
        <w:jc w:val="left"/>
        <w:rPr>
          <w:sz w:val="20"/>
          <w:szCs w:val="20"/>
        </w:rPr>
      </w:pPr>
    </w:p>
    <w:p w:rsidR="00116FE6" w:rsidP="00DE4AEB" w:rsidRDefault="00116FE6" w14:paraId="0CC402DE" w14:textId="56AEAA55">
      <w:pPr>
        <w:spacing w:after="0"/>
        <w:ind w:firstLine="539"/>
        <w:jc w:val="left"/>
        <w:rPr>
          <w:sz w:val="20"/>
          <w:szCs w:val="20"/>
        </w:rPr>
      </w:pPr>
    </w:p>
    <w:p w:rsidR="00116FE6" w:rsidP="00DE4AEB" w:rsidRDefault="00116FE6" w14:paraId="05C954C0" w14:textId="17C5035F">
      <w:pPr>
        <w:spacing w:after="0"/>
        <w:ind w:firstLine="539"/>
        <w:jc w:val="left"/>
        <w:rPr>
          <w:sz w:val="20"/>
          <w:szCs w:val="20"/>
        </w:rPr>
      </w:pPr>
    </w:p>
    <w:p w:rsidR="00116FE6" w:rsidP="00DE4AEB" w:rsidRDefault="00116FE6" w14:paraId="7C1F2122" w14:textId="51471C72">
      <w:pPr>
        <w:spacing w:after="0"/>
        <w:ind w:firstLine="539"/>
        <w:jc w:val="left"/>
        <w:rPr>
          <w:sz w:val="20"/>
          <w:szCs w:val="20"/>
        </w:rPr>
      </w:pPr>
    </w:p>
    <w:p w:rsidR="00116FE6" w:rsidP="00DE4AEB" w:rsidRDefault="00116FE6" w14:paraId="301B2E70" w14:textId="1DD13D2E">
      <w:pPr>
        <w:spacing w:after="0"/>
        <w:ind w:firstLine="539"/>
        <w:jc w:val="left"/>
        <w:rPr>
          <w:sz w:val="20"/>
          <w:szCs w:val="20"/>
        </w:rPr>
      </w:pPr>
    </w:p>
    <w:p w:rsidR="00116FE6" w:rsidP="00DE4AEB" w:rsidRDefault="00116FE6" w14:paraId="7F24D3EA" w14:textId="42E2BFC7">
      <w:pPr>
        <w:spacing w:after="0"/>
        <w:ind w:firstLine="539"/>
        <w:jc w:val="left"/>
        <w:rPr>
          <w:sz w:val="20"/>
          <w:szCs w:val="20"/>
        </w:rPr>
      </w:pPr>
    </w:p>
    <w:p w:rsidR="00116FE6" w:rsidP="00DE4AEB" w:rsidRDefault="00116FE6" w14:paraId="0FE4143B" w14:textId="3BE8D43B">
      <w:pPr>
        <w:spacing w:after="0"/>
        <w:ind w:firstLine="539"/>
        <w:jc w:val="left"/>
        <w:rPr>
          <w:sz w:val="20"/>
          <w:szCs w:val="20"/>
        </w:rPr>
      </w:pPr>
    </w:p>
    <w:p w:rsidR="00116FE6" w:rsidP="00DE4AEB" w:rsidRDefault="00116FE6" w14:paraId="6E22A922" w14:textId="42BF650D">
      <w:pPr>
        <w:spacing w:after="0"/>
        <w:ind w:firstLine="539"/>
        <w:jc w:val="left"/>
        <w:rPr>
          <w:sz w:val="20"/>
          <w:szCs w:val="20"/>
        </w:rPr>
      </w:pPr>
    </w:p>
    <w:p w:rsidR="00116FE6" w:rsidP="00DE4AEB" w:rsidRDefault="00116FE6" w14:paraId="43948C8C" w14:textId="34E0B51F">
      <w:pPr>
        <w:spacing w:after="0"/>
        <w:ind w:firstLine="539"/>
        <w:jc w:val="left"/>
        <w:rPr>
          <w:sz w:val="20"/>
          <w:szCs w:val="20"/>
        </w:rPr>
      </w:pPr>
    </w:p>
    <w:p w:rsidR="00116FE6" w:rsidP="00DE4AEB" w:rsidRDefault="00116FE6" w14:paraId="2B912D12" w14:textId="7B7AD7F6">
      <w:pPr>
        <w:spacing w:after="0"/>
        <w:ind w:firstLine="539"/>
        <w:jc w:val="left"/>
        <w:rPr>
          <w:sz w:val="20"/>
          <w:szCs w:val="20"/>
        </w:rPr>
      </w:pPr>
    </w:p>
    <w:p w:rsidR="00116FE6" w:rsidP="00DE4AEB" w:rsidRDefault="00116FE6" w14:paraId="32BC0310" w14:textId="71CE38AD">
      <w:pPr>
        <w:spacing w:after="0"/>
        <w:ind w:firstLine="539"/>
        <w:jc w:val="left"/>
        <w:rPr>
          <w:sz w:val="20"/>
          <w:szCs w:val="20"/>
        </w:rPr>
      </w:pPr>
    </w:p>
    <w:p w:rsidR="00116FE6" w:rsidP="00DE4AEB" w:rsidRDefault="00116FE6" w14:paraId="0F614A13" w14:textId="22636CE2">
      <w:pPr>
        <w:spacing w:after="0"/>
        <w:ind w:firstLine="539"/>
        <w:jc w:val="left"/>
        <w:rPr>
          <w:sz w:val="20"/>
          <w:szCs w:val="20"/>
        </w:rPr>
      </w:pPr>
    </w:p>
    <w:p w:rsidR="00116FE6" w:rsidP="00DE4AEB" w:rsidRDefault="00116FE6" w14:paraId="5B54D37F" w14:textId="60428E38">
      <w:pPr>
        <w:spacing w:after="0"/>
        <w:ind w:firstLine="539"/>
        <w:jc w:val="left"/>
        <w:rPr>
          <w:sz w:val="20"/>
          <w:szCs w:val="20"/>
        </w:rPr>
      </w:pPr>
    </w:p>
    <w:p w:rsidR="00116FE6" w:rsidP="00DE4AEB" w:rsidRDefault="00116FE6" w14:paraId="7456E770" w14:textId="44F99F82">
      <w:pPr>
        <w:spacing w:after="0"/>
        <w:ind w:firstLine="539"/>
        <w:jc w:val="left"/>
        <w:rPr>
          <w:sz w:val="20"/>
          <w:szCs w:val="20"/>
        </w:rPr>
      </w:pPr>
    </w:p>
    <w:p w:rsidR="00116FE6" w:rsidP="00DE4AEB" w:rsidRDefault="00116FE6" w14:paraId="376926C1" w14:textId="58007C80">
      <w:pPr>
        <w:spacing w:after="0"/>
        <w:ind w:firstLine="539"/>
        <w:jc w:val="left"/>
        <w:rPr>
          <w:sz w:val="20"/>
          <w:szCs w:val="20"/>
        </w:rPr>
      </w:pPr>
    </w:p>
    <w:p w:rsidR="00116FE6" w:rsidP="00DE4AEB" w:rsidRDefault="00116FE6" w14:paraId="25B511CB" w14:textId="2E7863AD">
      <w:pPr>
        <w:spacing w:after="0"/>
        <w:ind w:firstLine="539"/>
        <w:jc w:val="left"/>
        <w:rPr>
          <w:sz w:val="20"/>
          <w:szCs w:val="20"/>
        </w:rPr>
      </w:pPr>
    </w:p>
    <w:p w:rsidR="00116FE6" w:rsidP="00DE4AEB" w:rsidRDefault="00116FE6" w14:paraId="5B94AFE6" w14:textId="722CF267">
      <w:pPr>
        <w:spacing w:after="0"/>
        <w:ind w:firstLine="539"/>
        <w:jc w:val="left"/>
        <w:rPr>
          <w:sz w:val="20"/>
          <w:szCs w:val="20"/>
        </w:rPr>
      </w:pPr>
    </w:p>
    <w:p w:rsidR="00116FE6" w:rsidP="00DE4AEB" w:rsidRDefault="00116FE6" w14:paraId="415C502E" w14:textId="0D7CCACF">
      <w:pPr>
        <w:spacing w:after="0"/>
        <w:ind w:firstLine="539"/>
        <w:jc w:val="left"/>
        <w:rPr>
          <w:sz w:val="20"/>
          <w:szCs w:val="20"/>
        </w:rPr>
      </w:pPr>
    </w:p>
    <w:p w:rsidR="00116FE6" w:rsidP="00DE4AEB" w:rsidRDefault="00116FE6" w14:paraId="077D0F5D" w14:textId="63C3240C">
      <w:pPr>
        <w:spacing w:after="0"/>
        <w:ind w:firstLine="539"/>
        <w:jc w:val="left"/>
        <w:rPr>
          <w:sz w:val="20"/>
          <w:szCs w:val="20"/>
        </w:rPr>
      </w:pPr>
    </w:p>
    <w:p w:rsidR="00116FE6" w:rsidP="00DE4AEB" w:rsidRDefault="00116FE6" w14:paraId="504AC237" w14:textId="5F099A5C">
      <w:pPr>
        <w:spacing w:after="0"/>
        <w:ind w:firstLine="539"/>
        <w:jc w:val="left"/>
        <w:rPr>
          <w:sz w:val="20"/>
          <w:szCs w:val="20"/>
        </w:rPr>
      </w:pPr>
    </w:p>
    <w:p w:rsidR="00116FE6" w:rsidP="00DE4AEB" w:rsidRDefault="00116FE6" w14:paraId="0E73A839" w14:textId="06093C4C">
      <w:pPr>
        <w:spacing w:after="0"/>
        <w:ind w:firstLine="539"/>
        <w:jc w:val="left"/>
        <w:rPr>
          <w:sz w:val="20"/>
          <w:szCs w:val="20"/>
        </w:rPr>
      </w:pPr>
    </w:p>
    <w:p w:rsidR="00116FE6" w:rsidP="00DE4AEB" w:rsidRDefault="00116FE6" w14:paraId="2B5ADBD2" w14:textId="57AFC135">
      <w:pPr>
        <w:spacing w:after="0"/>
        <w:ind w:firstLine="539"/>
        <w:jc w:val="left"/>
        <w:rPr>
          <w:sz w:val="20"/>
          <w:szCs w:val="20"/>
        </w:rPr>
      </w:pPr>
    </w:p>
    <w:p w:rsidR="00116FE6" w:rsidP="00DE4AEB" w:rsidRDefault="00116FE6" w14:paraId="0C93F7C2" w14:textId="2394775D">
      <w:pPr>
        <w:spacing w:after="0"/>
        <w:ind w:firstLine="539"/>
        <w:jc w:val="left"/>
        <w:rPr>
          <w:sz w:val="20"/>
          <w:szCs w:val="20"/>
        </w:rPr>
      </w:pPr>
    </w:p>
    <w:p w:rsidR="00116FE6" w:rsidP="00DE4AEB" w:rsidRDefault="00116FE6" w14:paraId="11B3F2DF" w14:textId="3F78FE73">
      <w:pPr>
        <w:spacing w:after="0"/>
        <w:ind w:firstLine="539"/>
        <w:jc w:val="left"/>
        <w:rPr>
          <w:sz w:val="20"/>
          <w:szCs w:val="20"/>
        </w:rPr>
      </w:pPr>
    </w:p>
    <w:p w:rsidR="00116FE6" w:rsidP="00DE4AEB" w:rsidRDefault="00116FE6" w14:paraId="1FC6466A" w14:textId="148812AC">
      <w:pPr>
        <w:spacing w:after="0"/>
        <w:ind w:firstLine="539"/>
        <w:jc w:val="left"/>
        <w:rPr>
          <w:sz w:val="20"/>
          <w:szCs w:val="20"/>
        </w:rPr>
      </w:pPr>
    </w:p>
    <w:p w:rsidR="00116FE6" w:rsidP="00DE4AEB" w:rsidRDefault="00116FE6" w14:paraId="434112DF" w14:textId="327DCC4E">
      <w:pPr>
        <w:spacing w:after="0"/>
        <w:ind w:firstLine="539"/>
        <w:jc w:val="left"/>
        <w:rPr>
          <w:sz w:val="20"/>
          <w:szCs w:val="20"/>
        </w:rPr>
      </w:pPr>
    </w:p>
    <w:p w:rsidR="00116FE6" w:rsidP="00DE4AEB" w:rsidRDefault="00116FE6" w14:paraId="1F139744" w14:textId="4D9ED7C1">
      <w:pPr>
        <w:spacing w:after="0"/>
        <w:ind w:firstLine="539"/>
        <w:jc w:val="left"/>
        <w:rPr>
          <w:sz w:val="20"/>
          <w:szCs w:val="20"/>
        </w:rPr>
      </w:pPr>
    </w:p>
    <w:p w:rsidR="00116FE6" w:rsidP="00DE4AEB" w:rsidRDefault="00116FE6" w14:paraId="61C7EEF6" w14:textId="4E274A21">
      <w:pPr>
        <w:spacing w:after="0"/>
        <w:ind w:firstLine="539"/>
        <w:jc w:val="left"/>
        <w:rPr>
          <w:sz w:val="20"/>
          <w:szCs w:val="20"/>
        </w:rPr>
      </w:pPr>
    </w:p>
    <w:p w:rsidR="00116FE6" w:rsidP="00DE4AEB" w:rsidRDefault="00116FE6" w14:paraId="5453AA01" w14:textId="28ADD649">
      <w:pPr>
        <w:spacing w:after="0"/>
        <w:ind w:firstLine="539"/>
        <w:jc w:val="left"/>
        <w:rPr>
          <w:sz w:val="20"/>
          <w:szCs w:val="20"/>
        </w:rPr>
      </w:pPr>
    </w:p>
    <w:p w:rsidR="00116FE6" w:rsidP="00DE4AEB" w:rsidRDefault="00116FE6" w14:paraId="300273E8" w14:textId="77777777">
      <w:pPr>
        <w:spacing w:after="0"/>
        <w:ind w:firstLine="539"/>
        <w:jc w:val="left"/>
        <w:rPr>
          <w:sz w:val="20"/>
          <w:szCs w:val="20"/>
        </w:rPr>
      </w:pPr>
    </w:p>
    <w:p w:rsidR="00116FE6" w:rsidP="00DE4AEB" w:rsidRDefault="00116FE6" w14:paraId="560A9CF5" w14:textId="77777777">
      <w:pPr>
        <w:ind w:firstLine="540"/>
        <w:jc w:val="left"/>
        <w:rPr>
          <w:b/>
          <w:i/>
          <w:sz w:val="20"/>
          <w:szCs w:val="20"/>
        </w:rPr>
        <w:sectPr w:rsidR="00116FE6" w:rsidSect="00C613A3">
          <w:sectPrChange w:author="Abdihakim Farah" w:date="2018-12-06T09:04:03.2265364Z" w:id="1534356054">
            <w:sectPr w:rsidR="00116FE6" w:rsidSect="00C613A3">
              <w:pgSz w:w="11906" w:h="16838" w:code="9"/>
              <w:pgMar w:top="864" w:right="1152" w:bottom="864" w:left="1152" w:header="720" w:footer="432" w:gutter="0"/>
              <w:cols w:space="708"/>
              <w:titlePg/>
              <w:docGrid w:linePitch="360"/>
            </w:sectPr>
          </w:sectPrChange>
          <w:headerReference w:type="first" r:id="rId30"/>
          <w:pgSz w:w="11906" w:h="16838" w:orient="portrait" w:code="9"/>
          <w:pgMar w:top="864" w:right="1152" w:bottom="864" w:left="1152" w:header="720" w:footer="432" w:gutter="0"/>
          <w:cols w:space="708"/>
          <w:titlePg/>
          <w:docGrid w:linePitch="360"/>
        </w:sectPr>
      </w:pPr>
    </w:p>
    <w:p w:rsidRPr="00CB6010" w:rsidR="00352F3D" w:rsidP="00C54B2F" w:rsidRDefault="00856A2C" w14:paraId="71072246" w14:textId="7648AC97">
      <w:pPr>
        <w:pStyle w:val="Heading1"/>
        <w:spacing w:after="120"/>
        <w:rPr>
          <w:sz w:val="20"/>
        </w:rPr>
      </w:pPr>
      <w:r w:rsidRPr="00CB6010">
        <w:rPr>
          <w:sz w:val="20"/>
        </w:rPr>
        <w:lastRenderedPageBreak/>
        <w:t>Results Framework</w:t>
      </w:r>
      <w:r w:rsidRPr="00BC5A77" w:rsidR="00875895">
        <w:rPr>
          <w:rStyle w:val="FootnoteReference"/>
          <w:sz w:val="20"/>
        </w:rPr>
        <w:footnoteReference w:id="11"/>
      </w:r>
    </w:p>
    <w:tbl>
      <w:tblPr>
        <w:tblW w:w="15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17"/>
        <w:gridCol w:w="2230"/>
        <w:gridCol w:w="1889"/>
        <w:gridCol w:w="1602"/>
        <w:gridCol w:w="724"/>
        <w:gridCol w:w="15"/>
        <w:gridCol w:w="1421"/>
        <w:gridCol w:w="1417"/>
        <w:gridCol w:w="1418"/>
        <w:gridCol w:w="2960"/>
        <w:gridCol w:w="16"/>
      </w:tblGrid>
      <w:tr w:rsidRPr="00BC5A77" w:rsidR="00031A41" w:rsidTr="004B077D" w14:paraId="66081A19" w14:textId="77777777">
        <w:trPr>
          <w:tblHeader/>
        </w:trPr>
        <w:tc>
          <w:tcPr>
            <w:tcW w:w="15309" w:type="dxa"/>
            <w:gridSpan w:val="11"/>
            <w:shd w:val="clear" w:color="auto" w:fill="FFFF99"/>
          </w:tcPr>
          <w:p w:rsidRPr="00BC5A77" w:rsidR="00031A41" w:rsidP="00ED4D63" w:rsidRDefault="00031A41" w14:paraId="39BAC7AC" w14:textId="254842A7">
            <w:pPr>
              <w:autoSpaceDE w:val="0"/>
              <w:autoSpaceDN w:val="0"/>
              <w:adjustRightInd w:val="0"/>
              <w:spacing w:after="0"/>
              <w:jc w:val="left"/>
              <w:rPr>
                <w:rFonts w:cs="Arial"/>
                <w:b/>
                <w:sz w:val="20"/>
                <w:szCs w:val="20"/>
              </w:rPr>
            </w:pPr>
            <w:r w:rsidRPr="00BC5A77">
              <w:rPr>
                <w:rFonts w:cs="Arial"/>
                <w:b/>
                <w:sz w:val="20"/>
                <w:szCs w:val="20"/>
              </w:rPr>
              <w:t>Intended Outcome as stated in the UNDAF/Country [or Global/Regional] Programme Results and Resource Framework:</w:t>
            </w:r>
            <w:r w:rsidRPr="00BC5A77">
              <w:rPr>
                <w:rStyle w:val="FootnoteReference"/>
                <w:rFonts w:cs="Arial"/>
                <w:b/>
                <w:sz w:val="20"/>
                <w:szCs w:val="20"/>
              </w:rPr>
              <w:footnoteReference w:id="12"/>
            </w:r>
            <w:r w:rsidRPr="00BC5A77">
              <w:rPr>
                <w:rFonts w:cs="Arial"/>
                <w:b/>
                <w:sz w:val="20"/>
                <w:szCs w:val="20"/>
              </w:rPr>
              <w:t xml:space="preserve"> </w:t>
            </w:r>
          </w:p>
          <w:p w:rsidRPr="00BC5A77" w:rsidR="00031A41" w:rsidP="00ED4D63" w:rsidRDefault="00031A41" w14:paraId="4D8AEF38" w14:textId="47F90CE0">
            <w:pPr>
              <w:autoSpaceDE w:val="0"/>
              <w:autoSpaceDN w:val="0"/>
              <w:adjustRightInd w:val="0"/>
              <w:spacing w:after="0"/>
              <w:jc w:val="left"/>
              <w:rPr>
                <w:rFonts w:cs="Arial"/>
                <w:i/>
                <w:sz w:val="20"/>
                <w:szCs w:val="20"/>
              </w:rPr>
            </w:pPr>
            <w:bookmarkStart w:name="_Hlk513453036" w:id="2"/>
            <w:r w:rsidRPr="00BC5A77">
              <w:rPr>
                <w:rFonts w:cs="Arial"/>
                <w:bCs/>
                <w:i/>
                <w:sz w:val="20"/>
                <w:szCs w:val="20"/>
                <w:lang w:val="en-US"/>
              </w:rPr>
              <w:t>Reformed legal and law enforcement institutions that are more transparent and accountable</w:t>
            </w:r>
            <w:bookmarkEnd w:id="2"/>
            <w:r w:rsidR="0032628D">
              <w:rPr>
                <w:rFonts w:cs="Arial"/>
                <w:bCs/>
                <w:i/>
                <w:sz w:val="20"/>
                <w:szCs w:val="20"/>
                <w:lang w:val="en-US"/>
              </w:rPr>
              <w:t>.</w:t>
            </w:r>
          </w:p>
        </w:tc>
      </w:tr>
      <w:tr w:rsidRPr="00BC5A77" w:rsidR="00031A41" w:rsidTr="004B077D" w14:paraId="07F891A7" w14:textId="77777777">
        <w:trPr>
          <w:tblHeader/>
        </w:trPr>
        <w:tc>
          <w:tcPr>
            <w:tcW w:w="15309" w:type="dxa"/>
            <w:gridSpan w:val="11"/>
            <w:shd w:val="clear" w:color="auto" w:fill="FFFF99"/>
          </w:tcPr>
          <w:p w:rsidRPr="00BC5A77" w:rsidR="00031A41" w:rsidP="00ED4D63" w:rsidRDefault="00031A41" w14:paraId="5FDE1A5B" w14:textId="700C27C3">
            <w:pPr>
              <w:spacing w:before="60"/>
              <w:rPr>
                <w:rFonts w:cs="Arial"/>
                <w:b/>
                <w:sz w:val="20"/>
                <w:szCs w:val="20"/>
              </w:rPr>
            </w:pPr>
            <w:r w:rsidRPr="00BC5A77">
              <w:rPr>
                <w:rFonts w:cs="Arial"/>
                <w:b/>
                <w:sz w:val="20"/>
                <w:szCs w:val="20"/>
              </w:rPr>
              <w:t>Outcome indicators as stated in the Country Programme [or Global/Regional] Results and Resources Framework, including baseline and targets:</w:t>
            </w:r>
            <w:r w:rsidRPr="00BC5A77">
              <w:rPr>
                <w:rStyle w:val="FootnoteReference"/>
                <w:rFonts w:cs="Arial"/>
                <w:b/>
                <w:sz w:val="20"/>
                <w:szCs w:val="20"/>
              </w:rPr>
              <w:footnoteReference w:id="13"/>
            </w:r>
          </w:p>
          <w:p w:rsidRPr="00BC5A77" w:rsidR="00031A41" w:rsidP="00ED4D63" w:rsidRDefault="00031A41" w14:paraId="66A5F6C3" w14:textId="386FBA2D">
            <w:pPr>
              <w:autoSpaceDE w:val="0"/>
              <w:autoSpaceDN w:val="0"/>
              <w:adjustRightInd w:val="0"/>
              <w:spacing w:after="0"/>
              <w:jc w:val="left"/>
              <w:rPr>
                <w:rFonts w:cs="Arial"/>
                <w:i/>
                <w:sz w:val="20"/>
                <w:szCs w:val="20"/>
              </w:rPr>
            </w:pPr>
            <w:r w:rsidRPr="00BC5A77">
              <w:rPr>
                <w:rFonts w:cs="Arial"/>
                <w:i/>
                <w:sz w:val="20"/>
                <w:szCs w:val="20"/>
                <w:lang w:val="en-US"/>
              </w:rPr>
              <w:t>National security strategy/programme successfully implemented</w:t>
            </w:r>
            <w:r w:rsidR="0032628D">
              <w:rPr>
                <w:rFonts w:cs="Arial"/>
                <w:i/>
                <w:sz w:val="20"/>
                <w:szCs w:val="20"/>
                <w:lang w:val="en-US"/>
              </w:rPr>
              <w:t>.</w:t>
            </w:r>
          </w:p>
        </w:tc>
      </w:tr>
      <w:tr w:rsidRPr="00BC5A77" w:rsidR="00031A41" w:rsidTr="004B077D" w14:paraId="48A33837" w14:textId="77777777">
        <w:trPr>
          <w:tblHeader/>
        </w:trPr>
        <w:tc>
          <w:tcPr>
            <w:tcW w:w="15309" w:type="dxa"/>
            <w:gridSpan w:val="11"/>
            <w:shd w:val="clear" w:color="auto" w:fill="FFFF99"/>
          </w:tcPr>
          <w:p w:rsidRPr="00BC5A77" w:rsidR="00031A41" w:rsidP="00ED4D63" w:rsidRDefault="00031A41" w14:paraId="65F85BFA" w14:textId="48CF1024">
            <w:pPr>
              <w:spacing w:before="60"/>
              <w:rPr>
                <w:rFonts w:cs="Arial"/>
                <w:b/>
                <w:sz w:val="20"/>
                <w:szCs w:val="20"/>
              </w:rPr>
            </w:pPr>
            <w:r w:rsidRPr="00BC5A77">
              <w:rPr>
                <w:rFonts w:cs="Arial"/>
                <w:b/>
                <w:sz w:val="20"/>
                <w:szCs w:val="20"/>
              </w:rPr>
              <w:t>Project Outcome:</w:t>
            </w:r>
          </w:p>
          <w:p w:rsidRPr="00BC5A77" w:rsidR="00031A41" w:rsidP="00ED4D63" w:rsidRDefault="00031A41" w14:paraId="03ED7B63" w14:textId="6CD89914">
            <w:pPr>
              <w:spacing w:before="60"/>
              <w:rPr>
                <w:rFonts w:cs="Arial"/>
                <w:sz w:val="20"/>
                <w:szCs w:val="20"/>
              </w:rPr>
            </w:pPr>
            <w:r w:rsidRPr="00BC5A77">
              <w:rPr>
                <w:rFonts w:cs="Arial"/>
                <w:sz w:val="20"/>
                <w:szCs w:val="20"/>
              </w:rPr>
              <w:t xml:space="preserve">- </w:t>
            </w:r>
            <w:bookmarkStart w:name="_Hlk513453110" w:id="3"/>
            <w:r w:rsidRPr="0099084C">
              <w:rPr>
                <w:rFonts w:cs="Arial"/>
                <w:i/>
                <w:sz w:val="20"/>
                <w:szCs w:val="20"/>
              </w:rPr>
              <w:t>Security and justice sector institutions are better able to provide a safe and secure environment for the people of Iraq</w:t>
            </w:r>
            <w:bookmarkEnd w:id="3"/>
            <w:r w:rsidR="0032628D">
              <w:rPr>
                <w:rFonts w:cs="Arial"/>
                <w:i/>
                <w:sz w:val="20"/>
                <w:szCs w:val="20"/>
              </w:rPr>
              <w:t>.</w:t>
            </w:r>
          </w:p>
        </w:tc>
      </w:tr>
      <w:tr w:rsidRPr="00BC5A77" w:rsidR="00031A41" w:rsidTr="004B077D" w14:paraId="4F161AD1" w14:textId="77777777">
        <w:trPr>
          <w:tblHeader/>
        </w:trPr>
        <w:tc>
          <w:tcPr>
            <w:tcW w:w="15309" w:type="dxa"/>
            <w:gridSpan w:val="11"/>
            <w:shd w:val="clear" w:color="auto" w:fill="FFFF99"/>
          </w:tcPr>
          <w:p w:rsidRPr="00BC5A77" w:rsidR="00031A41" w:rsidP="00ED4D63" w:rsidRDefault="00031A41" w14:paraId="38B0791D" w14:textId="4C759465">
            <w:pPr>
              <w:spacing w:before="60"/>
              <w:rPr>
                <w:rFonts w:cs="Arial"/>
                <w:b/>
                <w:sz w:val="20"/>
                <w:szCs w:val="20"/>
              </w:rPr>
            </w:pPr>
            <w:r w:rsidRPr="00BC5A77">
              <w:rPr>
                <w:rFonts w:cs="Arial"/>
                <w:b/>
                <w:sz w:val="20"/>
                <w:szCs w:val="20"/>
              </w:rPr>
              <w:t>Outcome Indicator:</w:t>
            </w:r>
          </w:p>
          <w:p w:rsidRPr="00723A4E" w:rsidR="00031A41" w:rsidP="0082260E" w:rsidRDefault="00031A41" w14:paraId="65230CEC" w14:textId="3FD0C31D">
            <w:pPr>
              <w:numPr>
                <w:ilvl w:val="0"/>
                <w:numId w:val="17"/>
              </w:numPr>
              <w:spacing w:before="60"/>
              <w:rPr>
                <w:rFonts w:cs="Arial"/>
                <w:i/>
                <w:sz w:val="20"/>
                <w:szCs w:val="20"/>
              </w:rPr>
            </w:pPr>
            <w:r w:rsidRPr="00723A4E">
              <w:rPr>
                <w:rFonts w:cs="Arial"/>
                <w:i/>
                <w:sz w:val="20"/>
                <w:szCs w:val="20"/>
              </w:rPr>
              <w:t xml:space="preserve">Proportion of population satisfied with their last experience of public services (disaggregated by services from the security and criminal justice sector) – this is an Indicator </w:t>
            </w:r>
            <w:r w:rsidR="00723A4E">
              <w:rPr>
                <w:rFonts w:cs="Arial"/>
                <w:i/>
                <w:sz w:val="20"/>
                <w:szCs w:val="20"/>
              </w:rPr>
              <w:t>for</w:t>
            </w:r>
            <w:r w:rsidRPr="00723A4E">
              <w:rPr>
                <w:rFonts w:cs="Arial"/>
                <w:i/>
                <w:sz w:val="20"/>
                <w:szCs w:val="20"/>
              </w:rPr>
              <w:t xml:space="preserve"> SDG16.</w:t>
            </w:r>
            <w:r w:rsidRPr="00723A4E" w:rsidR="00723A4E">
              <w:rPr>
                <w:rFonts w:cs="Arial"/>
                <w:i/>
                <w:sz w:val="20"/>
                <w:szCs w:val="20"/>
              </w:rPr>
              <w:t xml:space="preserve"> (Indicator 16.6.2)</w:t>
            </w:r>
          </w:p>
          <w:p w:rsidRPr="00723A4E" w:rsidR="00031A41" w:rsidP="0082260E" w:rsidRDefault="00723A4E" w14:paraId="0CB3AD34" w14:textId="47D68A17">
            <w:pPr>
              <w:numPr>
                <w:ilvl w:val="0"/>
                <w:numId w:val="17"/>
              </w:numPr>
              <w:spacing w:before="60"/>
              <w:rPr>
                <w:rFonts w:cs="Arial"/>
                <w:i/>
                <w:sz w:val="20"/>
                <w:szCs w:val="20"/>
              </w:rPr>
            </w:pPr>
            <w:r>
              <w:rPr>
                <w:rFonts w:cs="Arial"/>
                <w:i/>
                <w:sz w:val="20"/>
                <w:szCs w:val="20"/>
              </w:rPr>
              <w:t>%  C</w:t>
            </w:r>
            <w:r w:rsidRPr="00723A4E" w:rsidR="00031A41">
              <w:rPr>
                <w:rFonts w:cs="Arial"/>
                <w:i/>
                <w:sz w:val="20"/>
                <w:szCs w:val="20"/>
              </w:rPr>
              <w:t>ommunity members which report an improvement in the quality of services provided by the Police; OR</w:t>
            </w:r>
          </w:p>
          <w:p w:rsidRPr="00723A4E" w:rsidR="00031A41" w:rsidP="0082260E" w:rsidRDefault="00723A4E" w14:paraId="640853D8" w14:textId="19BAE591">
            <w:pPr>
              <w:numPr>
                <w:ilvl w:val="0"/>
                <w:numId w:val="17"/>
              </w:numPr>
              <w:spacing w:before="60"/>
              <w:rPr>
                <w:rFonts w:cs="Arial"/>
                <w:i/>
                <w:sz w:val="20"/>
                <w:szCs w:val="20"/>
              </w:rPr>
            </w:pPr>
            <w:r>
              <w:rPr>
                <w:rFonts w:cs="Arial"/>
                <w:i/>
                <w:sz w:val="20"/>
                <w:szCs w:val="20"/>
              </w:rPr>
              <w:t>% C</w:t>
            </w:r>
            <w:r w:rsidRPr="00723A4E" w:rsidR="00031A41">
              <w:rPr>
                <w:rFonts w:cs="Arial"/>
                <w:i/>
                <w:sz w:val="20"/>
                <w:szCs w:val="20"/>
              </w:rPr>
              <w:t>ommunity members reporting an increased sense of security in their communities; OR</w:t>
            </w:r>
          </w:p>
          <w:p w:rsidRPr="00BC5A77" w:rsidR="00031A41" w:rsidP="0082260E" w:rsidRDefault="00031A41" w14:paraId="2E8568E6" w14:textId="597DC8D6">
            <w:pPr>
              <w:numPr>
                <w:ilvl w:val="0"/>
                <w:numId w:val="17"/>
              </w:numPr>
              <w:spacing w:before="60"/>
              <w:rPr>
                <w:rFonts w:cs="Arial"/>
                <w:b/>
                <w:sz w:val="20"/>
                <w:szCs w:val="20"/>
              </w:rPr>
            </w:pPr>
            <w:r w:rsidRPr="00723A4E">
              <w:rPr>
                <w:rFonts w:cs="Arial"/>
                <w:i/>
                <w:sz w:val="20"/>
                <w:szCs w:val="20"/>
              </w:rPr>
              <w:t>Stakeholder feedback on the improved capacity/efficiency/service delivery of the targeted institutions in the security and justice sector</w:t>
            </w:r>
            <w:r w:rsidR="00051CC8">
              <w:rPr>
                <w:rFonts w:cs="Arial"/>
                <w:i/>
                <w:sz w:val="20"/>
                <w:szCs w:val="20"/>
              </w:rPr>
              <w:t>.</w:t>
            </w:r>
            <w:r w:rsidRPr="00723A4E">
              <w:rPr>
                <w:rFonts w:cs="Arial"/>
                <w:b/>
                <w:sz w:val="20"/>
                <w:szCs w:val="20"/>
              </w:rPr>
              <w:t xml:space="preserve"> </w:t>
            </w:r>
          </w:p>
        </w:tc>
      </w:tr>
      <w:tr w:rsidRPr="00BC5A77" w:rsidR="00031A41" w:rsidTr="004B077D" w14:paraId="0E5B966E" w14:textId="77777777">
        <w:trPr>
          <w:tblHeader/>
        </w:trPr>
        <w:tc>
          <w:tcPr>
            <w:tcW w:w="15309" w:type="dxa"/>
            <w:gridSpan w:val="11"/>
            <w:shd w:val="clear" w:color="auto" w:fill="FFFF99"/>
          </w:tcPr>
          <w:p w:rsidRPr="00BC5A77" w:rsidR="00031A41" w:rsidP="00ED4D63" w:rsidRDefault="00031A41" w14:paraId="1E0FA6E9" w14:textId="12BC9BBE">
            <w:pPr>
              <w:spacing w:before="60"/>
              <w:rPr>
                <w:rFonts w:cs="Arial"/>
                <w:b/>
                <w:sz w:val="20"/>
                <w:szCs w:val="20"/>
              </w:rPr>
            </w:pPr>
            <w:r w:rsidRPr="00BC5A77">
              <w:rPr>
                <w:rFonts w:cs="Arial"/>
                <w:b/>
                <w:sz w:val="20"/>
                <w:szCs w:val="20"/>
              </w:rPr>
              <w:t xml:space="preserve">Applicable Output(s) from the UNDP </w:t>
            </w:r>
            <w:r>
              <w:rPr>
                <w:rFonts w:cs="Arial"/>
                <w:b/>
                <w:sz w:val="20"/>
                <w:szCs w:val="20"/>
              </w:rPr>
              <w:t xml:space="preserve">2018-2021 </w:t>
            </w:r>
            <w:r w:rsidRPr="00BC5A77">
              <w:rPr>
                <w:rFonts w:cs="Arial"/>
                <w:b/>
                <w:sz w:val="20"/>
                <w:szCs w:val="20"/>
              </w:rPr>
              <w:t xml:space="preserve">Strategic Plan: </w:t>
            </w:r>
          </w:p>
          <w:p w:rsidRPr="00051CC8" w:rsidR="00031A41" w:rsidP="00ED4D63" w:rsidRDefault="00031A41" w14:paraId="1398C7D7" w14:textId="498EB094">
            <w:pPr>
              <w:spacing w:before="60"/>
              <w:rPr>
                <w:rFonts w:cs="Arial"/>
                <w:i/>
                <w:sz w:val="20"/>
                <w:szCs w:val="20"/>
              </w:rPr>
            </w:pPr>
            <w:r w:rsidRPr="00051CC8">
              <w:rPr>
                <w:rFonts w:cs="Arial"/>
                <w:i/>
                <w:sz w:val="20"/>
                <w:szCs w:val="20"/>
              </w:rPr>
              <w:t xml:space="preserve">Outcome 2: </w:t>
            </w:r>
            <w:bookmarkStart w:name="_Hlk513453052" w:id="4"/>
            <w:r w:rsidRPr="00051CC8">
              <w:rPr>
                <w:rFonts w:cs="Arial"/>
                <w:i/>
                <w:sz w:val="20"/>
                <w:szCs w:val="20"/>
              </w:rPr>
              <w:t>Accelerate structural transformations for sustainable development</w:t>
            </w:r>
            <w:r w:rsidR="00051CC8">
              <w:rPr>
                <w:rFonts w:cs="Arial"/>
                <w:i/>
                <w:sz w:val="20"/>
                <w:szCs w:val="20"/>
              </w:rPr>
              <w:t>.</w:t>
            </w:r>
            <w:r w:rsidRPr="00051CC8">
              <w:rPr>
                <w:rFonts w:cs="Arial"/>
                <w:i/>
                <w:sz w:val="20"/>
                <w:szCs w:val="20"/>
              </w:rPr>
              <w:t xml:space="preserve"> </w:t>
            </w:r>
          </w:p>
          <w:bookmarkEnd w:id="4"/>
          <w:p w:rsidRPr="00051CC8" w:rsidR="00031A41" w:rsidP="00ED4D63" w:rsidRDefault="00031A41" w14:paraId="0C0A5760" w14:textId="456EC3FC">
            <w:pPr>
              <w:spacing w:before="60"/>
              <w:rPr>
                <w:rFonts w:cs="Arial"/>
                <w:i/>
                <w:sz w:val="20"/>
                <w:szCs w:val="20"/>
              </w:rPr>
            </w:pPr>
            <w:r w:rsidRPr="00051CC8">
              <w:rPr>
                <w:rFonts w:cs="Arial"/>
                <w:i/>
                <w:sz w:val="20"/>
                <w:szCs w:val="20"/>
              </w:rPr>
              <w:t xml:space="preserve">Output 2.2.3 </w:t>
            </w:r>
            <w:bookmarkStart w:name="_Hlk513453083" w:id="5"/>
            <w:r w:rsidRPr="00051CC8">
              <w:rPr>
                <w:rFonts w:cs="Arial"/>
                <w:i/>
                <w:sz w:val="20"/>
                <w:szCs w:val="20"/>
              </w:rPr>
              <w:t>Capacities, functions and financing of rule of law and national human rights institutions and systems strengthened to expand access to ju</w:t>
            </w:r>
            <w:r w:rsidR="00051CC8">
              <w:rPr>
                <w:rFonts w:cs="Arial"/>
                <w:i/>
                <w:sz w:val="20"/>
                <w:szCs w:val="20"/>
              </w:rPr>
              <w:t>stice and combat discrimination</w:t>
            </w:r>
            <w:r w:rsidRPr="00051CC8">
              <w:rPr>
                <w:rFonts w:cs="Arial"/>
                <w:i/>
                <w:sz w:val="20"/>
                <w:szCs w:val="20"/>
              </w:rPr>
              <w:t xml:space="preserve"> with a focus on women and other marginalised groups</w:t>
            </w:r>
            <w:r w:rsidR="00051CC8">
              <w:rPr>
                <w:rFonts w:cs="Arial"/>
                <w:i/>
                <w:sz w:val="20"/>
                <w:szCs w:val="20"/>
              </w:rPr>
              <w:t>.</w:t>
            </w:r>
            <w:r w:rsidRPr="00051CC8">
              <w:rPr>
                <w:rFonts w:cs="Arial"/>
                <w:i/>
                <w:sz w:val="20"/>
                <w:szCs w:val="20"/>
              </w:rPr>
              <w:t xml:space="preserve"> </w:t>
            </w:r>
            <w:bookmarkEnd w:id="5"/>
          </w:p>
          <w:p w:rsidRPr="00051CC8" w:rsidR="00031A41" w:rsidP="00ED4D63" w:rsidRDefault="00031A41" w14:paraId="6E010875" w14:textId="77777777">
            <w:pPr>
              <w:spacing w:before="60"/>
              <w:rPr>
                <w:rFonts w:cs="Arial"/>
                <w:i/>
                <w:sz w:val="20"/>
                <w:szCs w:val="20"/>
              </w:rPr>
            </w:pPr>
            <w:r w:rsidRPr="00051CC8">
              <w:rPr>
                <w:rFonts w:cs="Arial"/>
                <w:i/>
                <w:sz w:val="20"/>
                <w:szCs w:val="20"/>
              </w:rPr>
              <w:t>Output Indicator: Existence of governance and oversight of rule of law institutions with strengthened capacities.</w:t>
            </w:r>
          </w:p>
          <w:p w:rsidRPr="00051CC8" w:rsidR="00031A41" w:rsidP="00ED4D63" w:rsidRDefault="00031A41" w14:paraId="4D7198B0" w14:textId="585CB0F8">
            <w:pPr>
              <w:spacing w:before="60"/>
              <w:rPr>
                <w:rFonts w:cs="Arial"/>
                <w:i/>
                <w:sz w:val="20"/>
                <w:szCs w:val="20"/>
              </w:rPr>
            </w:pPr>
            <w:r w:rsidRPr="00051CC8">
              <w:rPr>
                <w:rFonts w:cs="Arial"/>
                <w:i/>
                <w:sz w:val="20"/>
                <w:szCs w:val="20"/>
              </w:rPr>
              <w:t>Baseline (2017): Yes</w:t>
            </w:r>
          </w:p>
          <w:p w:rsidRPr="009E0BCF" w:rsidR="00031A41" w:rsidP="00ED4D63" w:rsidRDefault="00031A41" w14:paraId="5982EA19" w14:textId="4EF31124">
            <w:pPr>
              <w:spacing w:before="60"/>
              <w:rPr>
                <w:rFonts w:cs="Arial"/>
                <w:b/>
                <w:i/>
                <w:color w:val="FF0000"/>
                <w:sz w:val="20"/>
                <w:szCs w:val="20"/>
              </w:rPr>
            </w:pPr>
            <w:r w:rsidRPr="00051CC8">
              <w:rPr>
                <w:rFonts w:cs="Arial"/>
                <w:i/>
                <w:sz w:val="20"/>
                <w:szCs w:val="20"/>
              </w:rPr>
              <w:t>Target (2020): Yes</w:t>
            </w:r>
          </w:p>
        </w:tc>
      </w:tr>
      <w:tr w:rsidRPr="00BC5A77" w:rsidR="00031A41" w:rsidTr="004B077D" w14:paraId="29A0D60C" w14:textId="77777777">
        <w:trPr>
          <w:tblHeader/>
        </w:trPr>
        <w:tc>
          <w:tcPr>
            <w:tcW w:w="15309" w:type="dxa"/>
            <w:gridSpan w:val="11"/>
            <w:shd w:val="clear" w:color="auto" w:fill="FFFF99"/>
          </w:tcPr>
          <w:p w:rsidRPr="00BC5A77" w:rsidR="00031A41" w:rsidP="00ED4D63" w:rsidRDefault="00031A41" w14:paraId="6AA6A92A" w14:textId="2F0D9014">
            <w:pPr>
              <w:spacing w:before="60"/>
              <w:rPr>
                <w:rFonts w:cs="Arial"/>
                <w:b/>
                <w:sz w:val="20"/>
                <w:szCs w:val="20"/>
              </w:rPr>
            </w:pPr>
            <w:r w:rsidRPr="00BC5A77">
              <w:rPr>
                <w:rFonts w:cs="Arial"/>
                <w:b/>
                <w:sz w:val="20"/>
                <w:szCs w:val="20"/>
              </w:rPr>
              <w:t xml:space="preserve">Project title and Atlas Project Number: </w:t>
            </w:r>
          </w:p>
          <w:p w:rsidRPr="00C31D30" w:rsidR="00031A41" w:rsidP="00ED4D63" w:rsidRDefault="0007013D" w14:paraId="16B49ABC" w14:textId="4EAFAD26">
            <w:pPr>
              <w:spacing w:before="60"/>
              <w:rPr>
                <w:rFonts w:cs="Arial"/>
                <w:i/>
                <w:sz w:val="20"/>
                <w:szCs w:val="20"/>
              </w:rPr>
            </w:pPr>
            <w:r w:rsidRPr="00CB6010">
              <w:rPr>
                <w:sz w:val="20"/>
                <w:szCs w:val="20"/>
              </w:rPr>
              <w:t>Support to Security and Justice Sector Governance</w:t>
            </w:r>
            <w:r>
              <w:rPr>
                <w:sz w:val="20"/>
                <w:szCs w:val="20"/>
              </w:rPr>
              <w:t xml:space="preserve"> in Post- C</w:t>
            </w:r>
            <w:r w:rsidRPr="00CB6010">
              <w:rPr>
                <w:sz w:val="20"/>
                <w:szCs w:val="20"/>
              </w:rPr>
              <w:t>onflict Iraq</w:t>
            </w:r>
            <w:r w:rsidRPr="00C31D30" w:rsidDel="0007013D">
              <w:rPr>
                <w:rFonts w:cs="Arial"/>
                <w:i/>
                <w:color w:val="FF0000"/>
                <w:sz w:val="20"/>
                <w:szCs w:val="20"/>
              </w:rPr>
              <w:t xml:space="preserve"> </w:t>
            </w:r>
            <w:r>
              <w:rPr>
                <w:rFonts w:cs="Arial"/>
                <w:i/>
                <w:color w:val="FF0000"/>
                <w:sz w:val="20"/>
                <w:szCs w:val="20"/>
              </w:rPr>
              <w:t>(Atlas Project No TBC)</w:t>
            </w:r>
          </w:p>
        </w:tc>
      </w:tr>
      <w:tr w:rsidRPr="00BC5A77" w:rsidR="00031A41" w:rsidTr="007822A9" w14:paraId="0FFC3630" w14:textId="77777777">
        <w:trPr>
          <w:gridAfter w:val="1"/>
          <w:wAfter w:w="16" w:type="dxa"/>
          <w:tblHeader/>
        </w:trPr>
        <w:tc>
          <w:tcPr>
            <w:tcW w:w="1617" w:type="dxa"/>
            <w:shd w:val="clear" w:color="auto" w:fill="FFFF99"/>
          </w:tcPr>
          <w:p w:rsidRPr="00BC5A77" w:rsidR="00031A41" w:rsidP="00ED4D63" w:rsidRDefault="00031A41" w14:paraId="1A40433C" w14:textId="77777777">
            <w:pPr>
              <w:spacing w:before="60"/>
              <w:jc w:val="center"/>
              <w:rPr>
                <w:rFonts w:cs="Arial"/>
                <w:b/>
                <w:sz w:val="20"/>
                <w:szCs w:val="20"/>
              </w:rPr>
            </w:pPr>
            <w:r w:rsidRPr="00BC5A77">
              <w:rPr>
                <w:rFonts w:cs="Arial"/>
                <w:b/>
                <w:sz w:val="20"/>
                <w:szCs w:val="20"/>
              </w:rPr>
              <w:t>EXPECTED OUTPUTS</w:t>
            </w:r>
          </w:p>
        </w:tc>
        <w:tc>
          <w:tcPr>
            <w:tcW w:w="2230" w:type="dxa"/>
            <w:shd w:val="clear" w:color="auto" w:fill="FFFF99"/>
          </w:tcPr>
          <w:p w:rsidRPr="00BC5A77" w:rsidR="00031A41" w:rsidP="00ED4D63" w:rsidRDefault="00031A41" w14:paraId="2E60031B" w14:textId="77777777">
            <w:pPr>
              <w:spacing w:before="60"/>
              <w:jc w:val="center"/>
              <w:rPr>
                <w:rFonts w:cs="Arial"/>
                <w:b/>
                <w:sz w:val="20"/>
                <w:szCs w:val="20"/>
              </w:rPr>
            </w:pPr>
            <w:r w:rsidRPr="00BC5A77">
              <w:rPr>
                <w:rFonts w:cs="Arial"/>
                <w:b/>
                <w:sz w:val="20"/>
                <w:szCs w:val="20"/>
              </w:rPr>
              <w:t>OUTPUT INDICATORS</w:t>
            </w:r>
            <w:r w:rsidRPr="00BC5A77">
              <w:rPr>
                <w:rStyle w:val="FootnoteReference"/>
                <w:rFonts w:cs="Arial"/>
                <w:b/>
                <w:sz w:val="20"/>
                <w:szCs w:val="20"/>
              </w:rPr>
              <w:footnoteReference w:id="14"/>
            </w:r>
          </w:p>
        </w:tc>
        <w:tc>
          <w:tcPr>
            <w:tcW w:w="1889" w:type="dxa"/>
            <w:shd w:val="clear" w:color="auto" w:fill="FFFF99"/>
          </w:tcPr>
          <w:p w:rsidRPr="00BC5A77" w:rsidR="00031A41" w:rsidP="00ED4D63" w:rsidRDefault="00031A41" w14:paraId="3463E007" w14:textId="77777777">
            <w:pPr>
              <w:spacing w:before="60"/>
              <w:jc w:val="center"/>
              <w:rPr>
                <w:rFonts w:cs="Arial"/>
                <w:b/>
                <w:sz w:val="20"/>
                <w:szCs w:val="20"/>
              </w:rPr>
            </w:pPr>
            <w:r w:rsidRPr="00BC5A77">
              <w:rPr>
                <w:rFonts w:cs="Arial"/>
                <w:b/>
                <w:sz w:val="20"/>
                <w:szCs w:val="20"/>
              </w:rPr>
              <w:t>DATA SOURCE</w:t>
            </w:r>
          </w:p>
        </w:tc>
        <w:tc>
          <w:tcPr>
            <w:tcW w:w="2341" w:type="dxa"/>
            <w:gridSpan w:val="3"/>
            <w:tcBorders>
              <w:bottom w:val="single" w:color="auto" w:sz="4" w:space="0"/>
            </w:tcBorders>
            <w:shd w:val="clear" w:color="auto" w:fill="FFFF99"/>
          </w:tcPr>
          <w:p w:rsidRPr="00BC5A77" w:rsidR="00031A41" w:rsidP="00ED4D63" w:rsidRDefault="00031A41" w14:paraId="76962F60" w14:textId="77777777">
            <w:pPr>
              <w:spacing w:before="60"/>
              <w:jc w:val="center"/>
              <w:rPr>
                <w:rFonts w:cs="Arial"/>
                <w:b/>
                <w:sz w:val="20"/>
                <w:szCs w:val="20"/>
              </w:rPr>
            </w:pPr>
            <w:r w:rsidRPr="00BC5A77">
              <w:rPr>
                <w:rFonts w:cs="Arial"/>
                <w:b/>
                <w:sz w:val="20"/>
                <w:szCs w:val="20"/>
              </w:rPr>
              <w:t>BASELINE</w:t>
            </w:r>
          </w:p>
        </w:tc>
        <w:tc>
          <w:tcPr>
            <w:tcW w:w="4256" w:type="dxa"/>
            <w:gridSpan w:val="3"/>
            <w:tcBorders>
              <w:bottom w:val="single" w:color="auto" w:sz="4" w:space="0"/>
            </w:tcBorders>
            <w:shd w:val="clear" w:color="auto" w:fill="FFFF99"/>
          </w:tcPr>
          <w:p w:rsidRPr="00BC5A77" w:rsidR="00031A41" w:rsidP="00ED4D63" w:rsidRDefault="00031A41" w14:paraId="7AA476F9" w14:textId="2D8073AF">
            <w:pPr>
              <w:spacing w:before="60"/>
              <w:jc w:val="center"/>
              <w:rPr>
                <w:rFonts w:cs="Arial"/>
                <w:b/>
                <w:sz w:val="20"/>
                <w:szCs w:val="20"/>
              </w:rPr>
            </w:pPr>
            <w:r w:rsidRPr="00BC5A77">
              <w:rPr>
                <w:rFonts w:cs="Arial"/>
                <w:b/>
                <w:sz w:val="20"/>
                <w:szCs w:val="20"/>
              </w:rPr>
              <w:t xml:space="preserve">TARGETS </w:t>
            </w:r>
          </w:p>
          <w:p w:rsidRPr="00BC5A77" w:rsidR="00031A41" w:rsidP="00ED4D63" w:rsidRDefault="00031A41" w14:paraId="12752D77" w14:textId="77777777">
            <w:pPr>
              <w:spacing w:before="60"/>
              <w:jc w:val="center"/>
              <w:rPr>
                <w:rFonts w:cs="Arial"/>
                <w:b/>
                <w:sz w:val="20"/>
                <w:szCs w:val="20"/>
              </w:rPr>
            </w:pPr>
            <w:r w:rsidRPr="00BC5A77">
              <w:rPr>
                <w:rFonts w:cs="Arial"/>
                <w:b/>
                <w:sz w:val="20"/>
                <w:szCs w:val="20"/>
              </w:rPr>
              <w:t>(by frequency of data collection)</w:t>
            </w:r>
          </w:p>
        </w:tc>
        <w:tc>
          <w:tcPr>
            <w:tcW w:w="2960" w:type="dxa"/>
            <w:tcBorders>
              <w:bottom w:val="single" w:color="auto" w:sz="4" w:space="0"/>
            </w:tcBorders>
            <w:shd w:val="clear" w:color="auto" w:fill="FFFF99"/>
          </w:tcPr>
          <w:p w:rsidRPr="00BC5A77" w:rsidR="00031A41" w:rsidP="00ED4D63" w:rsidRDefault="00031A41" w14:paraId="345DDD36" w14:textId="77777777">
            <w:pPr>
              <w:pStyle w:val="Heading2"/>
              <w:spacing w:before="60"/>
              <w:ind w:left="0"/>
              <w:jc w:val="center"/>
              <w:rPr>
                <w:rFonts w:ascii="Arial" w:hAnsi="Arial" w:cs="Arial"/>
                <w:sz w:val="20"/>
                <w:szCs w:val="20"/>
              </w:rPr>
            </w:pPr>
            <w:r w:rsidRPr="00BC5A77">
              <w:rPr>
                <w:rFonts w:ascii="Arial" w:hAnsi="Arial" w:cs="Arial"/>
                <w:sz w:val="20"/>
                <w:szCs w:val="20"/>
              </w:rPr>
              <w:t>DATA COLLECTION METHODS &amp; RISKS</w:t>
            </w:r>
          </w:p>
        </w:tc>
      </w:tr>
      <w:tr w:rsidRPr="00BC5A77" w:rsidR="007822A9" w:rsidTr="00182FA7" w14:paraId="00C1475A" w14:textId="77777777">
        <w:trPr>
          <w:tblHeader/>
        </w:trPr>
        <w:tc>
          <w:tcPr>
            <w:tcW w:w="1617" w:type="dxa"/>
            <w:shd w:val="clear" w:color="auto" w:fill="FFFF99"/>
          </w:tcPr>
          <w:p w:rsidRPr="00BC5A77" w:rsidR="007822A9" w:rsidP="00ED4D63" w:rsidRDefault="007822A9" w14:paraId="59B7938C" w14:textId="77777777">
            <w:pPr>
              <w:spacing w:before="60"/>
              <w:jc w:val="center"/>
              <w:rPr>
                <w:rFonts w:cs="Arial"/>
                <w:b/>
                <w:sz w:val="20"/>
                <w:szCs w:val="20"/>
              </w:rPr>
            </w:pPr>
          </w:p>
        </w:tc>
        <w:tc>
          <w:tcPr>
            <w:tcW w:w="2230" w:type="dxa"/>
            <w:shd w:val="clear" w:color="auto" w:fill="FFFF99"/>
          </w:tcPr>
          <w:p w:rsidRPr="00BC5A77" w:rsidR="007822A9" w:rsidP="00ED4D63" w:rsidRDefault="007822A9" w14:paraId="72A43FF7" w14:textId="77777777">
            <w:pPr>
              <w:spacing w:before="60"/>
              <w:jc w:val="center"/>
              <w:rPr>
                <w:rFonts w:cs="Arial"/>
                <w:b/>
                <w:sz w:val="20"/>
                <w:szCs w:val="20"/>
              </w:rPr>
            </w:pPr>
          </w:p>
        </w:tc>
        <w:tc>
          <w:tcPr>
            <w:tcW w:w="1889" w:type="dxa"/>
            <w:shd w:val="clear" w:color="auto" w:fill="FFFF99"/>
          </w:tcPr>
          <w:p w:rsidRPr="00BC5A77" w:rsidR="007822A9" w:rsidP="00ED4D63" w:rsidRDefault="007822A9" w14:paraId="2236EC54" w14:textId="77777777">
            <w:pPr>
              <w:spacing w:before="60"/>
              <w:jc w:val="center"/>
              <w:rPr>
                <w:rFonts w:cs="Arial"/>
                <w:b/>
                <w:sz w:val="20"/>
                <w:szCs w:val="20"/>
              </w:rPr>
            </w:pPr>
          </w:p>
        </w:tc>
        <w:tc>
          <w:tcPr>
            <w:tcW w:w="1602" w:type="dxa"/>
            <w:tcBorders>
              <w:bottom w:val="single" w:color="auto" w:sz="4" w:space="0"/>
            </w:tcBorders>
            <w:shd w:val="clear" w:color="auto" w:fill="FFFF99"/>
          </w:tcPr>
          <w:p w:rsidRPr="00BC5A77" w:rsidR="007822A9" w:rsidP="00ED4D63" w:rsidRDefault="007822A9" w14:paraId="30152743" w14:textId="77777777">
            <w:pPr>
              <w:spacing w:before="60"/>
              <w:jc w:val="center"/>
              <w:rPr>
                <w:rFonts w:cs="Arial"/>
                <w:b/>
                <w:sz w:val="20"/>
                <w:szCs w:val="20"/>
              </w:rPr>
            </w:pPr>
            <w:r w:rsidRPr="00BC5A77">
              <w:rPr>
                <w:rFonts w:cs="Arial"/>
                <w:b/>
                <w:sz w:val="20"/>
                <w:szCs w:val="20"/>
              </w:rPr>
              <w:t>Value</w:t>
            </w:r>
          </w:p>
          <w:p w:rsidRPr="00BC5A77" w:rsidR="007822A9" w:rsidDel="00A84123" w:rsidP="00ED4D63" w:rsidRDefault="007822A9" w14:paraId="368FF987" w14:textId="77777777">
            <w:pPr>
              <w:spacing w:before="60"/>
              <w:rPr>
                <w:rFonts w:cs="Arial"/>
                <w:b/>
                <w:i/>
                <w:sz w:val="20"/>
                <w:szCs w:val="20"/>
              </w:rPr>
            </w:pPr>
          </w:p>
        </w:tc>
        <w:tc>
          <w:tcPr>
            <w:tcW w:w="724" w:type="dxa"/>
            <w:tcBorders>
              <w:bottom w:val="single" w:color="auto" w:sz="4" w:space="0"/>
            </w:tcBorders>
            <w:shd w:val="clear" w:color="auto" w:fill="FFFF99"/>
          </w:tcPr>
          <w:p w:rsidRPr="00BC5A77" w:rsidR="007822A9" w:rsidP="00ED4D63" w:rsidRDefault="007822A9" w14:paraId="4C646EC2" w14:textId="77777777">
            <w:pPr>
              <w:spacing w:before="60"/>
              <w:jc w:val="center"/>
              <w:rPr>
                <w:rFonts w:cs="Arial"/>
                <w:b/>
                <w:sz w:val="20"/>
                <w:szCs w:val="20"/>
              </w:rPr>
            </w:pPr>
            <w:r w:rsidRPr="00BC5A77">
              <w:rPr>
                <w:rFonts w:cs="Arial"/>
                <w:b/>
                <w:sz w:val="20"/>
                <w:szCs w:val="20"/>
              </w:rPr>
              <w:t>Year</w:t>
            </w:r>
          </w:p>
          <w:p w:rsidRPr="00BC5A77" w:rsidR="007822A9" w:rsidP="00ED4D63" w:rsidRDefault="007822A9" w14:paraId="43F9E397" w14:textId="77777777">
            <w:pPr>
              <w:pStyle w:val="Header"/>
              <w:spacing w:before="60"/>
              <w:rPr>
                <w:rFonts w:cs="Arial"/>
                <w:b/>
                <w:sz w:val="20"/>
                <w:szCs w:val="20"/>
              </w:rPr>
            </w:pPr>
          </w:p>
        </w:tc>
        <w:tc>
          <w:tcPr>
            <w:tcW w:w="1436" w:type="dxa"/>
            <w:gridSpan w:val="2"/>
            <w:tcBorders>
              <w:bottom w:val="single" w:color="auto" w:sz="4" w:space="0"/>
            </w:tcBorders>
            <w:shd w:val="clear" w:color="auto" w:fill="FFFF99"/>
          </w:tcPr>
          <w:p w:rsidRPr="00BC5A77" w:rsidR="007822A9" w:rsidDel="00BD7C58" w:rsidP="00ED4D63" w:rsidRDefault="007822A9" w14:paraId="649CECE6" w14:textId="5B7B32E7">
            <w:pPr>
              <w:spacing w:before="60"/>
              <w:jc w:val="center"/>
              <w:rPr>
                <w:rFonts w:cs="Arial"/>
                <w:b/>
                <w:sz w:val="20"/>
                <w:szCs w:val="20"/>
              </w:rPr>
            </w:pPr>
            <w:r>
              <w:rPr>
                <w:rFonts w:cs="Arial"/>
                <w:b/>
                <w:sz w:val="20"/>
                <w:szCs w:val="20"/>
              </w:rPr>
              <w:t>Year</w:t>
            </w:r>
            <w:r>
              <w:rPr>
                <w:rFonts w:cs="Arial"/>
                <w:b/>
                <w:sz w:val="20"/>
                <w:szCs w:val="20"/>
              </w:rPr>
              <w:br/>
            </w:r>
            <w:r>
              <w:rPr>
                <w:rFonts w:cs="Arial"/>
                <w:b/>
                <w:sz w:val="20"/>
                <w:szCs w:val="20"/>
              </w:rPr>
              <w:t>2019</w:t>
            </w:r>
          </w:p>
        </w:tc>
        <w:tc>
          <w:tcPr>
            <w:tcW w:w="1417" w:type="dxa"/>
            <w:tcBorders>
              <w:bottom w:val="single" w:color="auto" w:sz="4" w:space="0"/>
            </w:tcBorders>
            <w:shd w:val="clear" w:color="auto" w:fill="FFFF99"/>
          </w:tcPr>
          <w:p w:rsidRPr="00BC5A77" w:rsidR="007822A9" w:rsidDel="00BD7C58" w:rsidP="00ED4D63" w:rsidRDefault="007822A9" w14:paraId="7339139C" w14:textId="549E50A0">
            <w:pPr>
              <w:spacing w:before="60"/>
              <w:jc w:val="center"/>
              <w:rPr>
                <w:rFonts w:cs="Arial"/>
                <w:b/>
                <w:sz w:val="20"/>
                <w:szCs w:val="20"/>
              </w:rPr>
            </w:pPr>
            <w:r>
              <w:rPr>
                <w:rFonts w:cs="Arial"/>
                <w:b/>
                <w:sz w:val="20"/>
                <w:szCs w:val="20"/>
              </w:rPr>
              <w:t>Year</w:t>
            </w:r>
            <w:r>
              <w:rPr>
                <w:rFonts w:cs="Arial"/>
                <w:b/>
                <w:sz w:val="20"/>
                <w:szCs w:val="20"/>
              </w:rPr>
              <w:br/>
            </w:r>
            <w:r>
              <w:rPr>
                <w:rFonts w:cs="Arial"/>
                <w:b/>
                <w:sz w:val="20"/>
                <w:szCs w:val="20"/>
              </w:rPr>
              <w:t>2020</w:t>
            </w:r>
          </w:p>
        </w:tc>
        <w:tc>
          <w:tcPr>
            <w:tcW w:w="1418" w:type="dxa"/>
            <w:tcBorders>
              <w:bottom w:val="single" w:color="auto" w:sz="4" w:space="0"/>
            </w:tcBorders>
            <w:shd w:val="clear" w:color="auto" w:fill="FFFF99"/>
          </w:tcPr>
          <w:p w:rsidRPr="00BC5A77" w:rsidR="007822A9" w:rsidDel="00BD7C58" w:rsidP="00ED4D63" w:rsidRDefault="007822A9" w14:paraId="6FB242A0" w14:textId="74351EE0">
            <w:pPr>
              <w:spacing w:before="60"/>
              <w:jc w:val="center"/>
              <w:rPr>
                <w:rFonts w:cs="Arial"/>
                <w:b/>
                <w:sz w:val="20"/>
                <w:szCs w:val="20"/>
              </w:rPr>
            </w:pPr>
            <w:r>
              <w:rPr>
                <w:rFonts w:cs="Arial"/>
                <w:b/>
                <w:sz w:val="20"/>
                <w:szCs w:val="20"/>
              </w:rPr>
              <w:t>Year</w:t>
            </w:r>
            <w:r>
              <w:rPr>
                <w:rFonts w:cs="Arial"/>
                <w:b/>
                <w:sz w:val="20"/>
                <w:szCs w:val="20"/>
              </w:rPr>
              <w:br/>
            </w:r>
            <w:r>
              <w:rPr>
                <w:rFonts w:cs="Arial"/>
                <w:b/>
                <w:sz w:val="20"/>
                <w:szCs w:val="20"/>
              </w:rPr>
              <w:t>2021</w:t>
            </w:r>
          </w:p>
        </w:tc>
        <w:tc>
          <w:tcPr>
            <w:tcW w:w="2976" w:type="dxa"/>
            <w:gridSpan w:val="2"/>
            <w:tcBorders>
              <w:bottom w:val="single" w:color="auto" w:sz="4" w:space="0"/>
            </w:tcBorders>
            <w:shd w:val="clear" w:color="auto" w:fill="FFFF99"/>
          </w:tcPr>
          <w:p w:rsidRPr="00BC5A77" w:rsidR="007822A9" w:rsidP="00ED4D63" w:rsidRDefault="007822A9" w14:paraId="24B2F72D" w14:textId="1CB77629">
            <w:pPr>
              <w:pStyle w:val="Heading2"/>
              <w:spacing w:before="60"/>
              <w:rPr>
                <w:rFonts w:ascii="Arial" w:hAnsi="Arial" w:cs="Arial"/>
                <w:sz w:val="20"/>
                <w:szCs w:val="20"/>
              </w:rPr>
            </w:pPr>
          </w:p>
        </w:tc>
      </w:tr>
      <w:tr w:rsidRPr="00BC5A77" w:rsidR="007822A9" w:rsidTr="00182FA7" w14:paraId="4981A3B1" w14:textId="77777777">
        <w:trPr>
          <w:trHeight w:val="9779"/>
          <w:tblHeader/>
        </w:trPr>
        <w:tc>
          <w:tcPr>
            <w:tcW w:w="1617" w:type="dxa"/>
            <w:vMerge w:val="restart"/>
          </w:tcPr>
          <w:p w:rsidRPr="00BC5A77" w:rsidR="007822A9" w:rsidP="00ED4D63" w:rsidRDefault="007822A9" w14:paraId="11DAFE8C" w14:textId="77777777">
            <w:pPr>
              <w:spacing w:before="60"/>
              <w:jc w:val="left"/>
              <w:rPr>
                <w:rFonts w:cs="Arial"/>
                <w:b/>
                <w:sz w:val="20"/>
                <w:szCs w:val="20"/>
              </w:rPr>
            </w:pPr>
            <w:r w:rsidRPr="00BC5A77">
              <w:rPr>
                <w:rFonts w:cs="Arial"/>
                <w:b/>
                <w:sz w:val="20"/>
                <w:szCs w:val="20"/>
              </w:rPr>
              <w:lastRenderedPageBreak/>
              <w:t>Output 1</w:t>
            </w:r>
          </w:p>
          <w:p w:rsidRPr="00BC5A77" w:rsidR="007822A9" w:rsidP="00ED4D63" w:rsidRDefault="007822A9" w14:paraId="1963F2D7" w14:textId="1B612C9C">
            <w:pPr>
              <w:spacing w:before="60"/>
              <w:jc w:val="left"/>
              <w:rPr>
                <w:rFonts w:cs="Arial"/>
                <w:sz w:val="20"/>
                <w:szCs w:val="20"/>
              </w:rPr>
            </w:pPr>
            <w:bookmarkStart w:name="_Hlk513453206" w:id="6"/>
            <w:r w:rsidRPr="00BC5A77">
              <w:rPr>
                <w:rFonts w:cs="Arial"/>
                <w:sz w:val="20"/>
                <w:szCs w:val="20"/>
              </w:rPr>
              <w:t>Strategic advisory, coordination and capacity development support provided to strengthen security sector governance</w:t>
            </w:r>
            <w:r>
              <w:rPr>
                <w:rFonts w:cs="Arial"/>
                <w:sz w:val="20"/>
                <w:szCs w:val="20"/>
              </w:rPr>
              <w:t>.</w:t>
            </w:r>
            <w:r w:rsidRPr="00BC5A77">
              <w:rPr>
                <w:rFonts w:cs="Arial"/>
                <w:sz w:val="20"/>
                <w:szCs w:val="20"/>
              </w:rPr>
              <w:t xml:space="preserve"> </w:t>
            </w:r>
          </w:p>
          <w:bookmarkEnd w:id="6"/>
          <w:p w:rsidRPr="00BC5A77" w:rsidR="007822A9" w:rsidP="00ED4D63" w:rsidRDefault="007822A9" w14:paraId="2A67E701" w14:textId="77777777">
            <w:pPr>
              <w:spacing w:before="60"/>
              <w:jc w:val="left"/>
              <w:rPr>
                <w:rFonts w:cs="Arial"/>
                <w:sz w:val="20"/>
                <w:szCs w:val="20"/>
              </w:rPr>
            </w:pPr>
          </w:p>
          <w:p w:rsidRPr="00BC5A77" w:rsidR="007822A9" w:rsidP="00ED4D63" w:rsidRDefault="007822A9" w14:paraId="6F15D8BB" w14:textId="77777777">
            <w:pPr>
              <w:spacing w:before="60"/>
              <w:jc w:val="left"/>
              <w:rPr>
                <w:rFonts w:cs="Arial"/>
                <w:sz w:val="20"/>
                <w:szCs w:val="20"/>
              </w:rPr>
            </w:pPr>
          </w:p>
          <w:p w:rsidRPr="00BC5A77" w:rsidR="007822A9" w:rsidP="00ED4D63" w:rsidRDefault="007822A9" w14:paraId="34286B71" w14:textId="77777777">
            <w:pPr>
              <w:spacing w:before="60"/>
              <w:jc w:val="left"/>
              <w:rPr>
                <w:rFonts w:cs="Arial"/>
                <w:sz w:val="20"/>
                <w:szCs w:val="20"/>
              </w:rPr>
            </w:pPr>
          </w:p>
        </w:tc>
        <w:tc>
          <w:tcPr>
            <w:tcW w:w="2230" w:type="dxa"/>
          </w:tcPr>
          <w:p w:rsidRPr="0057281C" w:rsidR="007822A9" w:rsidP="00ED4D63" w:rsidRDefault="007822A9" w14:paraId="0DAEA6B2" w14:textId="79F91384">
            <w:pPr>
              <w:spacing w:before="60"/>
              <w:rPr>
                <w:rFonts w:cs="Arial"/>
                <w:sz w:val="20"/>
                <w:szCs w:val="20"/>
              </w:rPr>
            </w:pPr>
            <w:r w:rsidRPr="00021309">
              <w:rPr>
                <w:rFonts w:cs="Arial"/>
                <w:b/>
                <w:sz w:val="20"/>
                <w:szCs w:val="20"/>
              </w:rPr>
              <w:t xml:space="preserve">1.1 </w:t>
            </w:r>
            <w:r w:rsidRPr="0057281C">
              <w:rPr>
                <w:rFonts w:cs="Arial"/>
                <w:b/>
                <w:sz w:val="20"/>
                <w:szCs w:val="20"/>
              </w:rPr>
              <w:t>i)</w:t>
            </w:r>
            <w:r w:rsidRPr="0057281C">
              <w:rPr>
                <w:rFonts w:cs="Arial"/>
                <w:sz w:val="20"/>
                <w:szCs w:val="20"/>
              </w:rPr>
              <w:t xml:space="preserve"> Types of technical advisory support provided by UNDP to the Government of Iraq on Security Sector Reform Programme (SSRP) implementation; and,                           </w:t>
            </w:r>
          </w:p>
          <w:p w:rsidRPr="0057281C" w:rsidR="007822A9" w:rsidP="00ED4D63" w:rsidRDefault="007822A9" w14:paraId="003DA993" w14:textId="7AA54F1E">
            <w:pPr>
              <w:spacing w:before="60"/>
              <w:rPr>
                <w:rFonts w:cs="Arial"/>
                <w:sz w:val="20"/>
                <w:szCs w:val="20"/>
              </w:rPr>
            </w:pPr>
            <w:r w:rsidRPr="0057281C">
              <w:rPr>
                <w:rFonts w:cs="Arial"/>
                <w:b/>
                <w:sz w:val="20"/>
                <w:szCs w:val="20"/>
              </w:rPr>
              <w:t>ii)</w:t>
            </w:r>
            <w:r w:rsidRPr="0057281C">
              <w:rPr>
                <w:rFonts w:cs="Arial"/>
                <w:sz w:val="20"/>
                <w:szCs w:val="20"/>
              </w:rPr>
              <w:t xml:space="preserve"> Feedback</w:t>
            </w:r>
            <w:r w:rsidRPr="0057281C" w:rsidR="00247815">
              <w:rPr>
                <w:rFonts w:cs="Arial"/>
                <w:sz w:val="20"/>
                <w:szCs w:val="20"/>
              </w:rPr>
              <w:t>/ recommendations</w:t>
            </w:r>
            <w:r w:rsidRPr="0057281C">
              <w:rPr>
                <w:rFonts w:cs="Arial"/>
                <w:sz w:val="20"/>
                <w:szCs w:val="20"/>
              </w:rPr>
              <w:t xml:space="preserve"> on the technical advisory support provided from relevant stakeholders.</w:t>
            </w:r>
          </w:p>
          <w:p w:rsidRPr="00BC5A77" w:rsidR="007822A9" w:rsidDel="00A84123" w:rsidP="00ED4D63" w:rsidRDefault="007822A9" w14:paraId="589F14A3" w14:textId="5BF9B2C0">
            <w:pPr>
              <w:spacing w:before="60"/>
              <w:rPr>
                <w:rFonts w:cs="Arial"/>
                <w:sz w:val="20"/>
                <w:szCs w:val="20"/>
              </w:rPr>
            </w:pPr>
            <w:r w:rsidRPr="0057281C">
              <w:rPr>
                <w:rFonts w:cs="Arial"/>
                <w:sz w:val="20"/>
                <w:szCs w:val="20"/>
              </w:rPr>
              <w:t>(</w:t>
            </w:r>
            <w:r w:rsidRPr="0057281C">
              <w:rPr>
                <w:rFonts w:cs="Arial"/>
                <w:i/>
                <w:sz w:val="20"/>
                <w:szCs w:val="20"/>
              </w:rPr>
              <w:t>Qualitative indicator</w:t>
            </w:r>
            <w:r w:rsidRPr="0057281C">
              <w:rPr>
                <w:rFonts w:cs="Arial"/>
                <w:sz w:val="20"/>
                <w:szCs w:val="20"/>
              </w:rPr>
              <w:t>)</w:t>
            </w:r>
          </w:p>
        </w:tc>
        <w:tc>
          <w:tcPr>
            <w:tcW w:w="1889" w:type="dxa"/>
          </w:tcPr>
          <w:p w:rsidRPr="00BC5A77" w:rsidR="007822A9" w:rsidP="00ED4D63" w:rsidRDefault="007822A9" w14:paraId="69E79FCF" w14:textId="01C73CEC">
            <w:pPr>
              <w:spacing w:before="60"/>
              <w:jc w:val="left"/>
              <w:rPr>
                <w:rFonts w:cs="Arial"/>
                <w:sz w:val="20"/>
                <w:szCs w:val="20"/>
              </w:rPr>
            </w:pPr>
            <w:r>
              <w:rPr>
                <w:rFonts w:cs="Arial"/>
                <w:sz w:val="20"/>
                <w:szCs w:val="20"/>
              </w:rPr>
              <w:t>-Project quarterly r</w:t>
            </w:r>
            <w:r w:rsidRPr="00BC5A77">
              <w:rPr>
                <w:rFonts w:cs="Arial"/>
                <w:sz w:val="20"/>
                <w:szCs w:val="20"/>
              </w:rPr>
              <w:t>eports</w:t>
            </w:r>
            <w:r>
              <w:rPr>
                <w:rFonts w:cs="Arial"/>
                <w:sz w:val="20"/>
                <w:szCs w:val="20"/>
              </w:rPr>
              <w:t>.</w:t>
            </w:r>
          </w:p>
          <w:p w:rsidRPr="00BC5A77" w:rsidR="007822A9" w:rsidDel="00A84123" w:rsidP="00ED4D63" w:rsidRDefault="007822A9" w14:paraId="75EAB451" w14:textId="47397195">
            <w:pPr>
              <w:spacing w:before="60"/>
              <w:jc w:val="left"/>
              <w:rPr>
                <w:rFonts w:cs="Arial"/>
                <w:sz w:val="20"/>
                <w:szCs w:val="20"/>
              </w:rPr>
            </w:pPr>
            <w:r>
              <w:rPr>
                <w:rFonts w:cs="Arial"/>
                <w:sz w:val="20"/>
                <w:szCs w:val="20"/>
              </w:rPr>
              <w:t>-Project board m</w:t>
            </w:r>
            <w:r w:rsidRPr="00BC5A77">
              <w:rPr>
                <w:rFonts w:cs="Arial"/>
                <w:sz w:val="20"/>
                <w:szCs w:val="20"/>
              </w:rPr>
              <w:t>eeting / stakeholder discussion minutes</w:t>
            </w:r>
            <w:r>
              <w:rPr>
                <w:rFonts w:cs="Arial"/>
                <w:sz w:val="20"/>
                <w:szCs w:val="20"/>
              </w:rPr>
              <w:t>.</w:t>
            </w:r>
          </w:p>
        </w:tc>
        <w:tc>
          <w:tcPr>
            <w:tcW w:w="1602" w:type="dxa"/>
            <w:shd w:val="clear" w:color="auto" w:fill="auto"/>
          </w:tcPr>
          <w:p w:rsidRPr="002759EB" w:rsidR="007822A9" w:rsidDel="00BD7C58" w:rsidP="00FC649B" w:rsidRDefault="007822A9" w14:paraId="48148BC0" w14:textId="76409A12">
            <w:pPr>
              <w:pStyle w:val="Header"/>
              <w:spacing w:before="60"/>
              <w:jc w:val="left"/>
              <w:rPr>
                <w:rFonts w:cs="Arial"/>
                <w:i/>
                <w:color w:val="FF0000"/>
                <w:sz w:val="20"/>
                <w:szCs w:val="20"/>
                <w:highlight w:val="yellow"/>
              </w:rPr>
            </w:pPr>
            <w:r w:rsidRPr="0057281C">
              <w:rPr>
                <w:rFonts w:cs="Arial"/>
                <w:sz w:val="20"/>
                <w:szCs w:val="20"/>
              </w:rPr>
              <w:t>Technical Advice (TA) included</w:t>
            </w:r>
            <w:r w:rsidRPr="0057281C" w:rsidR="00247815">
              <w:rPr>
                <w:rFonts w:cs="Arial"/>
                <w:sz w:val="20"/>
                <w:szCs w:val="20"/>
              </w:rPr>
              <w:t xml:space="preserve"> the following: </w:t>
            </w:r>
            <w:r w:rsidRPr="0057281C">
              <w:rPr>
                <w:rFonts w:cs="Arial"/>
                <w:sz w:val="20"/>
                <w:szCs w:val="20"/>
              </w:rPr>
              <w:t xml:space="preserve"> support for SSRP and implementation model and M&amp;E framework formulation, training on M&amp;E</w:t>
            </w:r>
            <w:r w:rsidRPr="0057281C" w:rsidR="00247815">
              <w:rPr>
                <w:rFonts w:cs="Arial"/>
                <w:sz w:val="20"/>
                <w:szCs w:val="20"/>
              </w:rPr>
              <w:t>; a</w:t>
            </w:r>
            <w:r w:rsidRPr="0057281C">
              <w:rPr>
                <w:rFonts w:cs="Arial"/>
                <w:sz w:val="20"/>
                <w:szCs w:val="20"/>
              </w:rPr>
              <w:t>dvice and assistance on democratic oversight and accountability system</w:t>
            </w:r>
            <w:r w:rsidRPr="0057281C" w:rsidR="00FC649B">
              <w:rPr>
                <w:rStyle w:val="FootnoteReference"/>
                <w:rFonts w:cs="Arial"/>
                <w:szCs w:val="20"/>
              </w:rPr>
              <w:footnoteReference w:id="15"/>
            </w:r>
            <w:r w:rsidRPr="0057281C" w:rsidR="00247815">
              <w:rPr>
                <w:rFonts w:cs="Arial"/>
                <w:sz w:val="20"/>
                <w:szCs w:val="20"/>
              </w:rPr>
              <w:t>; technical</w:t>
            </w:r>
            <w:r w:rsidRPr="0057281C">
              <w:rPr>
                <w:rFonts w:cs="Arial"/>
                <w:sz w:val="20"/>
                <w:szCs w:val="20"/>
              </w:rPr>
              <w:t xml:space="preserve"> </w:t>
            </w:r>
            <w:r w:rsidRPr="0057281C" w:rsidR="00247815">
              <w:rPr>
                <w:rFonts w:cs="Arial"/>
                <w:sz w:val="20"/>
                <w:szCs w:val="20"/>
              </w:rPr>
              <w:t>advice</w:t>
            </w:r>
            <w:r w:rsidRPr="0057281C">
              <w:rPr>
                <w:rFonts w:cs="Arial"/>
                <w:sz w:val="20"/>
                <w:szCs w:val="20"/>
              </w:rPr>
              <w:t xml:space="preserve"> to develop SDC by-laws and </w:t>
            </w:r>
            <w:r w:rsidRPr="0057281C" w:rsidR="00247815">
              <w:rPr>
                <w:rFonts w:cs="Arial"/>
                <w:sz w:val="20"/>
                <w:szCs w:val="20"/>
              </w:rPr>
              <w:t xml:space="preserve">to </w:t>
            </w:r>
            <w:r w:rsidRPr="0057281C">
              <w:rPr>
                <w:rFonts w:cs="Arial"/>
                <w:sz w:val="20"/>
                <w:szCs w:val="20"/>
              </w:rPr>
              <w:t xml:space="preserve">draft a security partnership MoU between the legislature and the executive </w:t>
            </w:r>
          </w:p>
        </w:tc>
        <w:tc>
          <w:tcPr>
            <w:tcW w:w="724" w:type="dxa"/>
          </w:tcPr>
          <w:p w:rsidRPr="00BC5A77" w:rsidR="007822A9" w:rsidDel="00BD7C58" w:rsidP="00ED4D63" w:rsidRDefault="007822A9" w14:paraId="57421632" w14:textId="531DB5F8">
            <w:pPr>
              <w:pStyle w:val="Header"/>
              <w:spacing w:before="60"/>
              <w:jc w:val="left"/>
              <w:rPr>
                <w:rFonts w:cs="Arial"/>
                <w:sz w:val="20"/>
                <w:szCs w:val="20"/>
              </w:rPr>
            </w:pPr>
            <w:r>
              <w:rPr>
                <w:rFonts w:cs="Arial"/>
                <w:sz w:val="20"/>
                <w:szCs w:val="20"/>
              </w:rPr>
              <w:t xml:space="preserve"> 2018 </w:t>
            </w:r>
          </w:p>
        </w:tc>
        <w:tc>
          <w:tcPr>
            <w:tcW w:w="1436" w:type="dxa"/>
            <w:gridSpan w:val="2"/>
          </w:tcPr>
          <w:p w:rsidRPr="00BC5A77" w:rsidR="007822A9" w:rsidDel="00BD7C58" w:rsidP="00ED4D63" w:rsidRDefault="007822A9" w14:paraId="1D5A6704" w14:textId="65A4A527">
            <w:pPr>
              <w:pStyle w:val="Header"/>
              <w:spacing w:before="60"/>
              <w:jc w:val="left"/>
              <w:rPr>
                <w:rFonts w:cs="Arial"/>
                <w:color w:val="FF0000"/>
                <w:sz w:val="20"/>
                <w:szCs w:val="20"/>
              </w:rPr>
            </w:pPr>
            <w:r w:rsidRPr="00BC5A77">
              <w:rPr>
                <w:rFonts w:cs="Arial"/>
                <w:sz w:val="20"/>
                <w:szCs w:val="20"/>
              </w:rPr>
              <w:t>SSRP implementation mechanism is fully operational.</w:t>
            </w:r>
          </w:p>
        </w:tc>
        <w:tc>
          <w:tcPr>
            <w:tcW w:w="1417" w:type="dxa"/>
          </w:tcPr>
          <w:p w:rsidRPr="00BC5A77" w:rsidR="007822A9" w:rsidP="00ED4D63" w:rsidRDefault="007822A9" w14:paraId="302EB8AE" w14:textId="538745F8">
            <w:pPr>
              <w:rPr>
                <w:rFonts w:cs="Arial"/>
                <w:sz w:val="20"/>
                <w:szCs w:val="20"/>
              </w:rPr>
            </w:pPr>
            <w:r w:rsidRPr="00BC5A77">
              <w:rPr>
                <w:rFonts w:cs="Arial"/>
                <w:sz w:val="20"/>
                <w:szCs w:val="20"/>
              </w:rPr>
              <w:t xml:space="preserve">SSRP </w:t>
            </w:r>
            <w:r>
              <w:rPr>
                <w:rFonts w:cs="Arial"/>
                <w:sz w:val="20"/>
                <w:szCs w:val="20"/>
              </w:rPr>
              <w:t>priority actions for 2020</w:t>
            </w:r>
            <w:r w:rsidRPr="00BC5A77">
              <w:rPr>
                <w:rFonts w:cs="Arial"/>
                <w:sz w:val="20"/>
                <w:szCs w:val="20"/>
              </w:rPr>
              <w:t xml:space="preserve"> implemented</w:t>
            </w:r>
            <w:r>
              <w:rPr>
                <w:rFonts w:cs="Arial"/>
                <w:sz w:val="20"/>
                <w:szCs w:val="20"/>
              </w:rPr>
              <w:t>.</w:t>
            </w:r>
          </w:p>
        </w:tc>
        <w:tc>
          <w:tcPr>
            <w:tcW w:w="1418" w:type="dxa"/>
          </w:tcPr>
          <w:p w:rsidRPr="00BC5A77" w:rsidR="007822A9" w:rsidP="00ED4D63" w:rsidRDefault="007822A9" w14:paraId="0B6FB5D8" w14:textId="46C48F8F">
            <w:pPr>
              <w:rPr>
                <w:rFonts w:cs="Arial"/>
                <w:sz w:val="20"/>
                <w:szCs w:val="20"/>
              </w:rPr>
            </w:pPr>
            <w:r>
              <w:rPr>
                <w:rFonts w:cs="Arial"/>
                <w:sz w:val="20"/>
                <w:szCs w:val="20"/>
              </w:rPr>
              <w:t>SSRP priority actions for 2021 implemented.</w:t>
            </w:r>
          </w:p>
        </w:tc>
        <w:tc>
          <w:tcPr>
            <w:tcW w:w="2976" w:type="dxa"/>
            <w:gridSpan w:val="2"/>
          </w:tcPr>
          <w:p w:rsidRPr="00BC5A77" w:rsidR="007822A9" w:rsidP="00ED4D63" w:rsidRDefault="007822A9" w14:paraId="579FCFA6" w14:textId="4A041472">
            <w:pPr>
              <w:spacing w:before="60"/>
              <w:jc w:val="left"/>
              <w:rPr>
                <w:rFonts w:cs="Arial"/>
                <w:sz w:val="20"/>
                <w:szCs w:val="20"/>
              </w:rPr>
            </w:pPr>
            <w:r w:rsidRPr="00BC5A77">
              <w:rPr>
                <w:rFonts w:cs="Arial"/>
                <w:sz w:val="20"/>
                <w:szCs w:val="20"/>
              </w:rPr>
              <w:t>-UNDP project monitoring</w:t>
            </w:r>
          </w:p>
          <w:p w:rsidRPr="00BC5A77" w:rsidR="007822A9" w:rsidP="00ED4D63" w:rsidRDefault="007822A9" w14:paraId="28EDE547" w14:textId="1896A6D6">
            <w:pPr>
              <w:spacing w:before="60"/>
              <w:jc w:val="left"/>
              <w:rPr>
                <w:rFonts w:cs="Arial"/>
                <w:sz w:val="20"/>
                <w:szCs w:val="20"/>
              </w:rPr>
            </w:pPr>
            <w:r w:rsidRPr="00BC5A77">
              <w:rPr>
                <w:rFonts w:cs="Arial"/>
                <w:sz w:val="20"/>
                <w:szCs w:val="20"/>
              </w:rPr>
              <w:t>-Analysis of feedback</w:t>
            </w:r>
            <w:r>
              <w:rPr>
                <w:rFonts w:cs="Arial"/>
                <w:sz w:val="20"/>
                <w:szCs w:val="20"/>
              </w:rPr>
              <w:t xml:space="preserve"> within transcripts/minutes of i</w:t>
            </w:r>
            <w:r w:rsidRPr="00BC5A77">
              <w:rPr>
                <w:rFonts w:cs="Arial"/>
                <w:sz w:val="20"/>
                <w:szCs w:val="20"/>
              </w:rPr>
              <w:t>nterviews/bi-lateral discussions with stakeholders</w:t>
            </w:r>
            <w:r>
              <w:rPr>
                <w:rFonts w:cs="Arial"/>
                <w:sz w:val="20"/>
                <w:szCs w:val="20"/>
              </w:rPr>
              <w:t>.</w:t>
            </w:r>
            <w:r w:rsidRPr="00BC5A77">
              <w:rPr>
                <w:rFonts w:cs="Arial"/>
                <w:sz w:val="20"/>
                <w:szCs w:val="20"/>
              </w:rPr>
              <w:t xml:space="preserve"> </w:t>
            </w:r>
          </w:p>
        </w:tc>
      </w:tr>
      <w:tr w:rsidRPr="00BC5A77" w:rsidR="007822A9" w:rsidTr="00182FA7" w14:paraId="2484A91F" w14:textId="77777777">
        <w:trPr>
          <w:trHeight w:val="530"/>
          <w:tblHeader/>
        </w:trPr>
        <w:tc>
          <w:tcPr>
            <w:tcW w:w="1617" w:type="dxa"/>
            <w:vMerge/>
          </w:tcPr>
          <w:p w:rsidRPr="00BC5A77" w:rsidR="007822A9" w:rsidP="00ED4D63" w:rsidRDefault="007822A9" w14:paraId="0D71A169" w14:textId="77777777">
            <w:pPr>
              <w:spacing w:before="60"/>
              <w:jc w:val="left"/>
              <w:rPr>
                <w:rFonts w:cs="Arial"/>
                <w:i/>
                <w:sz w:val="20"/>
                <w:szCs w:val="20"/>
              </w:rPr>
            </w:pPr>
          </w:p>
        </w:tc>
        <w:tc>
          <w:tcPr>
            <w:tcW w:w="2230" w:type="dxa"/>
          </w:tcPr>
          <w:p w:rsidRPr="00BC5A77" w:rsidR="007822A9" w:rsidP="00ED4D63" w:rsidRDefault="007822A9" w14:paraId="5B49E008" w14:textId="05F7B497">
            <w:pPr>
              <w:spacing w:before="60"/>
              <w:rPr>
                <w:rFonts w:cs="Arial"/>
                <w:sz w:val="20"/>
                <w:szCs w:val="20"/>
              </w:rPr>
            </w:pPr>
            <w:r w:rsidRPr="00800E2A">
              <w:rPr>
                <w:rFonts w:cs="Arial"/>
                <w:b/>
                <w:sz w:val="20"/>
                <w:szCs w:val="20"/>
              </w:rPr>
              <w:t>1.2 a)</w:t>
            </w:r>
            <w:r w:rsidRPr="00800E2A">
              <w:rPr>
                <w:rFonts w:cs="Arial"/>
                <w:sz w:val="20"/>
                <w:szCs w:val="20"/>
              </w:rPr>
              <w:t xml:space="preserve"> # and type of trainings provided to each relevant Government Institution, the Judiciary and the Parliamentary Security and Defence Committee (SDC)</w:t>
            </w:r>
            <w:r w:rsidRPr="00800E2A">
              <w:rPr>
                <w:rStyle w:val="FootnoteReference"/>
                <w:rFonts w:cs="Arial"/>
                <w:sz w:val="20"/>
                <w:szCs w:val="20"/>
              </w:rPr>
              <w:footnoteReference w:id="16"/>
            </w:r>
            <w:r w:rsidRPr="00BC5A77">
              <w:rPr>
                <w:rFonts w:cs="Arial"/>
                <w:sz w:val="20"/>
                <w:szCs w:val="20"/>
              </w:rPr>
              <w:t xml:space="preserve">  </w:t>
            </w:r>
          </w:p>
          <w:p w:rsidRPr="00BC5A77" w:rsidR="007822A9" w:rsidP="00ED4D63" w:rsidRDefault="007822A9" w14:paraId="3C247729" w14:textId="77777777">
            <w:pPr>
              <w:spacing w:before="60"/>
              <w:rPr>
                <w:rFonts w:cs="Arial"/>
                <w:sz w:val="20"/>
                <w:szCs w:val="20"/>
              </w:rPr>
            </w:pPr>
          </w:p>
          <w:p w:rsidRPr="00BC5A77" w:rsidR="007822A9" w:rsidP="00ED4D63" w:rsidRDefault="007822A9" w14:paraId="5DFC3B15" w14:textId="74904CA6">
            <w:pPr>
              <w:spacing w:before="60"/>
              <w:rPr>
                <w:rFonts w:cs="Arial"/>
                <w:i/>
                <w:sz w:val="20"/>
                <w:szCs w:val="20"/>
              </w:rPr>
            </w:pPr>
            <w:r>
              <w:rPr>
                <w:rFonts w:cs="Arial"/>
                <w:i/>
                <w:sz w:val="20"/>
                <w:szCs w:val="20"/>
              </w:rPr>
              <w:t>(D</w:t>
            </w:r>
            <w:r w:rsidRPr="00BC5A77">
              <w:rPr>
                <w:rFonts w:cs="Arial"/>
                <w:i/>
                <w:sz w:val="20"/>
                <w:szCs w:val="20"/>
              </w:rPr>
              <w:t xml:space="preserve">ata to be gathered separately for Government Institutions, the Judiciary and </w:t>
            </w:r>
            <w:r>
              <w:rPr>
                <w:rFonts w:cs="Arial"/>
                <w:i/>
                <w:sz w:val="20"/>
                <w:szCs w:val="20"/>
              </w:rPr>
              <w:t>the SDC</w:t>
            </w:r>
            <w:r w:rsidRPr="00BC5A77">
              <w:rPr>
                <w:rFonts w:cs="Arial"/>
                <w:i/>
                <w:sz w:val="20"/>
                <w:szCs w:val="20"/>
              </w:rPr>
              <w:t>)</w:t>
            </w:r>
          </w:p>
          <w:p w:rsidRPr="00BC5A77" w:rsidR="007822A9" w:rsidP="00ED4D63" w:rsidRDefault="007822A9" w14:paraId="307370A4" w14:textId="77777777">
            <w:pPr>
              <w:pStyle w:val="Header"/>
              <w:spacing w:before="60"/>
              <w:rPr>
                <w:rFonts w:cs="Arial"/>
                <w:sz w:val="20"/>
                <w:szCs w:val="20"/>
              </w:rPr>
            </w:pPr>
          </w:p>
          <w:p w:rsidRPr="00BC5A77" w:rsidR="007822A9" w:rsidDel="00A84123" w:rsidP="00ED4D63" w:rsidRDefault="007822A9" w14:paraId="57B51F84" w14:textId="77777777">
            <w:pPr>
              <w:spacing w:before="60"/>
              <w:rPr>
                <w:rFonts w:cs="Arial"/>
                <w:sz w:val="20"/>
                <w:szCs w:val="20"/>
              </w:rPr>
            </w:pPr>
          </w:p>
        </w:tc>
        <w:tc>
          <w:tcPr>
            <w:tcW w:w="1889" w:type="dxa"/>
          </w:tcPr>
          <w:p w:rsidRPr="00BC5A77" w:rsidR="007822A9" w:rsidP="00ED4D63" w:rsidRDefault="007822A9" w14:paraId="5A86DFEC" w14:textId="5ED978FC">
            <w:pPr>
              <w:spacing w:before="60"/>
              <w:rPr>
                <w:rFonts w:cs="Arial"/>
                <w:sz w:val="20"/>
                <w:szCs w:val="20"/>
              </w:rPr>
            </w:pPr>
            <w:r w:rsidRPr="00BC5A77">
              <w:rPr>
                <w:rFonts w:cs="Arial"/>
                <w:sz w:val="20"/>
                <w:szCs w:val="20"/>
              </w:rPr>
              <w:t>-Training agendas and modules</w:t>
            </w:r>
            <w:r>
              <w:rPr>
                <w:rFonts w:cs="Arial"/>
                <w:sz w:val="20"/>
                <w:szCs w:val="20"/>
              </w:rPr>
              <w:t>/ curricular.</w:t>
            </w:r>
          </w:p>
          <w:p w:rsidRPr="00BC5A77" w:rsidR="007822A9" w:rsidP="00ED4D63" w:rsidRDefault="007822A9" w14:paraId="034939D4" w14:textId="628CE6EF">
            <w:pPr>
              <w:spacing w:before="60"/>
              <w:rPr>
                <w:rFonts w:cs="Arial"/>
                <w:sz w:val="20"/>
                <w:szCs w:val="20"/>
              </w:rPr>
            </w:pPr>
            <w:r w:rsidRPr="00BC5A77">
              <w:rPr>
                <w:rFonts w:cs="Arial"/>
                <w:sz w:val="20"/>
                <w:szCs w:val="20"/>
              </w:rPr>
              <w:t>-Training attendance sheets</w:t>
            </w:r>
            <w:r>
              <w:rPr>
                <w:rFonts w:cs="Arial"/>
                <w:sz w:val="20"/>
                <w:szCs w:val="20"/>
              </w:rPr>
              <w:t>.</w:t>
            </w:r>
          </w:p>
          <w:p w:rsidRPr="00BC5A77" w:rsidR="007822A9" w:rsidDel="00A84123" w:rsidP="00ED4D63" w:rsidRDefault="007822A9" w14:paraId="2B3C2C5E" w14:textId="528436F0">
            <w:pPr>
              <w:spacing w:before="60"/>
              <w:rPr>
                <w:rFonts w:cs="Arial"/>
                <w:i/>
                <w:sz w:val="20"/>
                <w:szCs w:val="20"/>
              </w:rPr>
            </w:pPr>
            <w:r w:rsidRPr="00BC5A77">
              <w:rPr>
                <w:rFonts w:cs="Arial"/>
                <w:sz w:val="20"/>
                <w:szCs w:val="20"/>
              </w:rPr>
              <w:t>-Training reports</w:t>
            </w:r>
            <w:r>
              <w:rPr>
                <w:rFonts w:cs="Arial"/>
                <w:sz w:val="20"/>
                <w:szCs w:val="20"/>
              </w:rPr>
              <w:t>.</w:t>
            </w:r>
          </w:p>
        </w:tc>
        <w:tc>
          <w:tcPr>
            <w:tcW w:w="1602" w:type="dxa"/>
            <w:shd w:val="clear" w:color="auto" w:fill="auto"/>
          </w:tcPr>
          <w:p w:rsidRPr="002759EB" w:rsidR="007822A9" w:rsidDel="00BD7C58" w:rsidP="006E46C1" w:rsidRDefault="00C1604C" w14:paraId="3E7EEE63" w14:textId="1E10C71C">
            <w:pPr>
              <w:pStyle w:val="Header"/>
              <w:spacing w:before="60"/>
              <w:jc w:val="left"/>
              <w:rPr>
                <w:rFonts w:cs="Arial"/>
                <w:sz w:val="20"/>
                <w:szCs w:val="20"/>
                <w:highlight w:val="yellow"/>
              </w:rPr>
            </w:pPr>
            <w:r w:rsidRPr="00800E2A">
              <w:rPr>
                <w:rFonts w:cs="Arial"/>
                <w:sz w:val="20"/>
                <w:szCs w:val="20"/>
              </w:rPr>
              <w:t>Delivered t</w:t>
            </w:r>
            <w:r w:rsidRPr="00800E2A" w:rsidR="007822A9">
              <w:rPr>
                <w:rFonts w:cs="Arial"/>
                <w:sz w:val="20"/>
                <w:szCs w:val="20"/>
              </w:rPr>
              <w:t>rainings were provided on M&amp;E methodology</w:t>
            </w:r>
            <w:r w:rsidRPr="00800E2A" w:rsidR="0091226C">
              <w:rPr>
                <w:rFonts w:cs="Arial"/>
                <w:sz w:val="20"/>
                <w:szCs w:val="20"/>
              </w:rPr>
              <w:t xml:space="preserve"> related to </w:t>
            </w:r>
            <w:r w:rsidRPr="00800E2A" w:rsidR="007822A9">
              <w:rPr>
                <w:rFonts w:cs="Arial"/>
                <w:sz w:val="20"/>
                <w:szCs w:val="20"/>
              </w:rPr>
              <w:t xml:space="preserve">implementation of SSRP and NSS; </w:t>
            </w:r>
            <w:r w:rsidRPr="00800E2A" w:rsidR="0091226C">
              <w:rPr>
                <w:rFonts w:cs="Arial"/>
                <w:sz w:val="20"/>
                <w:szCs w:val="20"/>
              </w:rPr>
              <w:t>designed and delivered</w:t>
            </w:r>
            <w:r w:rsidRPr="006E46C1" w:rsidR="0091226C">
              <w:rPr>
                <w:rFonts w:cs="Arial"/>
                <w:sz w:val="20"/>
                <w:szCs w:val="20"/>
              </w:rPr>
              <w:t xml:space="preserve"> trainings to judges and </w:t>
            </w:r>
            <w:r w:rsidRPr="001472D8" w:rsidR="0091226C">
              <w:rPr>
                <w:rFonts w:cs="Arial"/>
                <w:sz w:val="20"/>
                <w:szCs w:val="20"/>
              </w:rPr>
              <w:t xml:space="preserve">prosecutors on </w:t>
            </w:r>
            <w:r w:rsidRPr="001472D8" w:rsidR="007822A9">
              <w:rPr>
                <w:rFonts w:cs="Arial"/>
                <w:sz w:val="20"/>
                <w:szCs w:val="20"/>
              </w:rPr>
              <w:t xml:space="preserve">criminal case handling; </w:t>
            </w:r>
            <w:r w:rsidRPr="006E46C1" w:rsidR="006E46C1">
              <w:rPr>
                <w:rFonts w:cs="Arial"/>
                <w:sz w:val="20"/>
                <w:szCs w:val="20"/>
              </w:rPr>
              <w:t xml:space="preserve">designed and delivered trainings on MoI identified police core function </w:t>
            </w:r>
            <w:r w:rsidRPr="001472D8" w:rsidR="006E46C1">
              <w:rPr>
                <w:rFonts w:cs="Arial"/>
                <w:sz w:val="20"/>
                <w:szCs w:val="20"/>
              </w:rPr>
              <w:t>Improving E</w:t>
            </w:r>
            <w:r w:rsidRPr="001472D8" w:rsidR="007822A9">
              <w:rPr>
                <w:rFonts w:cs="Arial"/>
                <w:sz w:val="20"/>
                <w:szCs w:val="20"/>
              </w:rPr>
              <w:t xml:space="preserve">ffectiveness of </w:t>
            </w:r>
            <w:r w:rsidRPr="001472D8" w:rsidR="006E46C1">
              <w:rPr>
                <w:rFonts w:cs="Arial"/>
                <w:sz w:val="20"/>
                <w:szCs w:val="20"/>
              </w:rPr>
              <w:t>L</w:t>
            </w:r>
            <w:r w:rsidRPr="001472D8" w:rsidR="007822A9">
              <w:rPr>
                <w:rFonts w:cs="Arial"/>
                <w:sz w:val="20"/>
                <w:szCs w:val="20"/>
              </w:rPr>
              <w:t xml:space="preserve">ocal </w:t>
            </w:r>
            <w:r w:rsidRPr="001472D8" w:rsidR="006E46C1">
              <w:rPr>
                <w:rFonts w:cs="Arial"/>
                <w:sz w:val="20"/>
                <w:szCs w:val="20"/>
              </w:rPr>
              <w:t>P</w:t>
            </w:r>
            <w:r w:rsidRPr="001472D8" w:rsidR="007822A9">
              <w:rPr>
                <w:rFonts w:cs="Arial"/>
                <w:sz w:val="20"/>
                <w:szCs w:val="20"/>
              </w:rPr>
              <w:t xml:space="preserve">olice (IELP); </w:t>
            </w:r>
            <w:r w:rsidRPr="001472D8" w:rsidR="006E46C1">
              <w:rPr>
                <w:rFonts w:cs="Arial"/>
                <w:sz w:val="20"/>
                <w:szCs w:val="20"/>
              </w:rPr>
              <w:t xml:space="preserve">delivered trainings on </w:t>
            </w:r>
            <w:r w:rsidRPr="001472D8" w:rsidR="007822A9">
              <w:rPr>
                <w:rFonts w:cs="Arial"/>
                <w:sz w:val="20"/>
                <w:szCs w:val="20"/>
              </w:rPr>
              <w:t>democratic oversight and accountability</w:t>
            </w:r>
            <w:r w:rsidRPr="001472D8" w:rsidR="006E46C1">
              <w:rPr>
                <w:rFonts w:cs="Arial"/>
                <w:sz w:val="20"/>
                <w:szCs w:val="20"/>
              </w:rPr>
              <w:t xml:space="preserve"> and</w:t>
            </w:r>
            <w:r w:rsidRPr="001472D8" w:rsidR="007822A9">
              <w:rPr>
                <w:rFonts w:cs="Arial"/>
                <w:sz w:val="20"/>
                <w:szCs w:val="20"/>
              </w:rPr>
              <w:t xml:space="preserve"> gender </w:t>
            </w:r>
            <w:r w:rsidRPr="001472D8" w:rsidR="006E46C1">
              <w:rPr>
                <w:rFonts w:cs="Arial"/>
                <w:sz w:val="20"/>
                <w:szCs w:val="20"/>
              </w:rPr>
              <w:t>&amp;</w:t>
            </w:r>
            <w:r w:rsidRPr="001472D8" w:rsidR="007822A9">
              <w:rPr>
                <w:rFonts w:cs="Arial"/>
                <w:sz w:val="20"/>
                <w:szCs w:val="20"/>
              </w:rPr>
              <w:t xml:space="preserve"> SSR to </w:t>
            </w:r>
            <w:r w:rsidRPr="001472D8" w:rsidR="006E46C1">
              <w:rPr>
                <w:rFonts w:cs="Arial"/>
                <w:sz w:val="20"/>
                <w:szCs w:val="20"/>
              </w:rPr>
              <w:t>ONSA</w:t>
            </w:r>
            <w:r w:rsidRPr="001472D8" w:rsidR="007822A9">
              <w:rPr>
                <w:rFonts w:cs="Arial"/>
                <w:sz w:val="20"/>
                <w:szCs w:val="20"/>
              </w:rPr>
              <w:t xml:space="preserve">, SSR </w:t>
            </w:r>
            <w:r w:rsidRPr="001472D8" w:rsidR="006E46C1">
              <w:rPr>
                <w:rFonts w:cs="Arial"/>
                <w:sz w:val="20"/>
                <w:szCs w:val="20"/>
              </w:rPr>
              <w:t>Committee, relevant GoI</w:t>
            </w:r>
            <w:r w:rsidRPr="006E46C1" w:rsidR="006E46C1">
              <w:rPr>
                <w:rFonts w:cs="Arial"/>
                <w:sz w:val="20"/>
                <w:szCs w:val="20"/>
              </w:rPr>
              <w:t xml:space="preserve"> Ministries/ Agencies and ANCSS &amp; Iraqi civil society</w:t>
            </w:r>
            <w:r w:rsidRPr="00101DD9" w:rsidR="006E46C1">
              <w:rPr>
                <w:rFonts w:cs="Arial"/>
                <w:sz w:val="20"/>
                <w:szCs w:val="20"/>
              </w:rPr>
              <w:t>.</w:t>
            </w:r>
          </w:p>
        </w:tc>
        <w:tc>
          <w:tcPr>
            <w:tcW w:w="724" w:type="dxa"/>
          </w:tcPr>
          <w:p w:rsidRPr="00BC5A77" w:rsidR="007822A9" w:rsidDel="00BD7C58" w:rsidP="00ED4D63" w:rsidRDefault="007822A9" w14:paraId="268C2D73" w14:textId="3A66D7EC">
            <w:pPr>
              <w:pStyle w:val="Header"/>
              <w:spacing w:before="60"/>
              <w:jc w:val="left"/>
              <w:rPr>
                <w:rFonts w:cs="Arial"/>
                <w:sz w:val="20"/>
                <w:szCs w:val="20"/>
              </w:rPr>
            </w:pPr>
            <w:r w:rsidRPr="00BC5A77">
              <w:rPr>
                <w:rFonts w:cs="Arial"/>
                <w:sz w:val="20"/>
                <w:szCs w:val="20"/>
              </w:rPr>
              <w:t>201</w:t>
            </w:r>
            <w:r>
              <w:rPr>
                <w:rFonts w:cs="Arial"/>
                <w:sz w:val="20"/>
                <w:szCs w:val="20"/>
              </w:rPr>
              <w:t>8</w:t>
            </w:r>
          </w:p>
        </w:tc>
        <w:tc>
          <w:tcPr>
            <w:tcW w:w="1436" w:type="dxa"/>
            <w:gridSpan w:val="2"/>
          </w:tcPr>
          <w:p w:rsidRPr="00BC5A77" w:rsidR="007822A9" w:rsidDel="00BD7C58" w:rsidP="00ED4D63" w:rsidRDefault="007822A9" w14:paraId="6AB85450" w14:textId="0DFDBF0A">
            <w:pPr>
              <w:pStyle w:val="Header"/>
              <w:spacing w:before="60"/>
              <w:jc w:val="left"/>
              <w:rPr>
                <w:rFonts w:cs="Arial"/>
                <w:sz w:val="20"/>
                <w:szCs w:val="20"/>
              </w:rPr>
            </w:pPr>
            <w:r w:rsidRPr="00BC5A77">
              <w:rPr>
                <w:rFonts w:cs="Arial"/>
                <w:sz w:val="20"/>
                <w:szCs w:val="20"/>
              </w:rPr>
              <w:t>At least 10 follow up trainings including Training of Trainers (TOTs)  delivered to Government Institutions, the Judiciary and the Parliamentary SDC</w:t>
            </w:r>
            <w:r>
              <w:rPr>
                <w:rFonts w:cs="Arial"/>
                <w:sz w:val="20"/>
                <w:szCs w:val="20"/>
              </w:rPr>
              <w:t>.</w:t>
            </w:r>
          </w:p>
        </w:tc>
        <w:tc>
          <w:tcPr>
            <w:tcW w:w="1417" w:type="dxa"/>
          </w:tcPr>
          <w:p w:rsidRPr="00BC5A77" w:rsidR="007822A9" w:rsidP="00ED4D63" w:rsidRDefault="007822A9" w14:paraId="3C878277" w14:textId="5DE22345">
            <w:pPr>
              <w:rPr>
                <w:rFonts w:cs="Arial"/>
                <w:sz w:val="20"/>
                <w:szCs w:val="20"/>
              </w:rPr>
            </w:pPr>
            <w:r w:rsidRPr="00BC5A77">
              <w:rPr>
                <w:rFonts w:cs="Arial"/>
                <w:sz w:val="20"/>
                <w:szCs w:val="20"/>
              </w:rPr>
              <w:t>At least 15 follow up trainings including TOTs  delivered to Government Institutions, the Judiciary and the Parliamentary SDC</w:t>
            </w:r>
            <w:r>
              <w:rPr>
                <w:rFonts w:cs="Arial"/>
                <w:sz w:val="20"/>
                <w:szCs w:val="20"/>
              </w:rPr>
              <w:t>.</w:t>
            </w:r>
          </w:p>
        </w:tc>
        <w:tc>
          <w:tcPr>
            <w:tcW w:w="1418" w:type="dxa"/>
          </w:tcPr>
          <w:p w:rsidRPr="00DA24FD" w:rsidR="007822A9" w:rsidP="00ED4D63" w:rsidRDefault="007822A9" w14:paraId="35A4DD4F" w14:textId="7C5E873D">
            <w:pPr>
              <w:rPr>
                <w:rFonts w:cs="Arial"/>
                <w:sz w:val="20"/>
                <w:szCs w:val="20"/>
              </w:rPr>
            </w:pPr>
            <w:r w:rsidRPr="00F63837">
              <w:rPr>
                <w:rFonts w:cs="Arial"/>
                <w:sz w:val="20"/>
                <w:szCs w:val="20"/>
              </w:rPr>
              <w:t>At least 10 follow up trainings including TOTs  delivered to Government Institutions, the Judiciary and the Parliamentary SDC</w:t>
            </w:r>
            <w:r>
              <w:rPr>
                <w:rFonts w:cs="Arial"/>
                <w:sz w:val="20"/>
                <w:szCs w:val="20"/>
              </w:rPr>
              <w:t>.</w:t>
            </w:r>
          </w:p>
        </w:tc>
        <w:tc>
          <w:tcPr>
            <w:tcW w:w="2976" w:type="dxa"/>
            <w:gridSpan w:val="2"/>
          </w:tcPr>
          <w:p w:rsidRPr="00BC5A77" w:rsidR="007822A9" w:rsidP="00ED4D63" w:rsidRDefault="007822A9" w14:paraId="10CADD85" w14:textId="545CFE51">
            <w:pPr>
              <w:spacing w:before="60"/>
              <w:jc w:val="left"/>
              <w:rPr>
                <w:rFonts w:cs="Arial"/>
                <w:sz w:val="20"/>
                <w:szCs w:val="20"/>
              </w:rPr>
            </w:pPr>
            <w:r w:rsidRPr="00BC5A77">
              <w:rPr>
                <w:rFonts w:cs="Arial"/>
                <w:sz w:val="20"/>
                <w:szCs w:val="20"/>
              </w:rPr>
              <w:t>-UNDP project monitoring</w:t>
            </w:r>
            <w:r>
              <w:rPr>
                <w:rFonts w:cs="Arial"/>
                <w:sz w:val="20"/>
                <w:szCs w:val="20"/>
              </w:rPr>
              <w:t>.</w:t>
            </w:r>
          </w:p>
          <w:p w:rsidRPr="00BC5A77" w:rsidR="007822A9" w:rsidDel="00BD7C58" w:rsidP="00ED4D63" w:rsidRDefault="007822A9" w14:paraId="51A0E52C" w14:textId="0E955C72">
            <w:pPr>
              <w:spacing w:before="60"/>
              <w:jc w:val="left"/>
              <w:rPr>
                <w:rFonts w:cs="Arial"/>
                <w:sz w:val="20"/>
                <w:szCs w:val="20"/>
              </w:rPr>
            </w:pPr>
            <w:r w:rsidRPr="00BC5A77">
              <w:rPr>
                <w:rFonts w:cs="Arial"/>
                <w:sz w:val="20"/>
                <w:szCs w:val="20"/>
              </w:rPr>
              <w:t>- Survey among training participants</w:t>
            </w:r>
            <w:r>
              <w:rPr>
                <w:rFonts w:cs="Arial"/>
                <w:sz w:val="20"/>
                <w:szCs w:val="20"/>
              </w:rPr>
              <w:t>.</w:t>
            </w:r>
          </w:p>
        </w:tc>
      </w:tr>
      <w:tr w:rsidRPr="00BC5A77" w:rsidR="007822A9" w:rsidTr="00182FA7" w14:paraId="2F676C35" w14:textId="77777777">
        <w:trPr>
          <w:trHeight w:val="530"/>
          <w:tblHeader/>
        </w:trPr>
        <w:tc>
          <w:tcPr>
            <w:tcW w:w="1617" w:type="dxa"/>
            <w:vMerge/>
          </w:tcPr>
          <w:p w:rsidRPr="00BC5A77" w:rsidR="007822A9" w:rsidP="00ED4D63" w:rsidRDefault="007822A9" w14:paraId="1058BF77" w14:textId="77777777">
            <w:pPr>
              <w:spacing w:before="60"/>
              <w:jc w:val="left"/>
              <w:rPr>
                <w:rFonts w:cs="Arial"/>
                <w:i/>
                <w:sz w:val="20"/>
                <w:szCs w:val="20"/>
              </w:rPr>
            </w:pPr>
          </w:p>
        </w:tc>
        <w:tc>
          <w:tcPr>
            <w:tcW w:w="2230" w:type="dxa"/>
          </w:tcPr>
          <w:p w:rsidRPr="00BC5A77" w:rsidR="007822A9" w:rsidP="00ED4D63" w:rsidRDefault="007822A9" w14:paraId="37B5EA5C" w14:textId="2C898523">
            <w:pPr>
              <w:pStyle w:val="Header"/>
              <w:spacing w:before="60"/>
              <w:rPr>
                <w:rFonts w:cs="Arial"/>
                <w:b/>
                <w:sz w:val="20"/>
                <w:szCs w:val="20"/>
              </w:rPr>
            </w:pPr>
            <w:r w:rsidRPr="00BC5A77">
              <w:rPr>
                <w:rFonts w:cs="Arial"/>
                <w:b/>
                <w:sz w:val="20"/>
                <w:szCs w:val="20"/>
              </w:rPr>
              <w:t>1.2</w:t>
            </w:r>
            <w:r>
              <w:rPr>
                <w:rFonts w:cs="Arial"/>
                <w:b/>
                <w:sz w:val="20"/>
                <w:szCs w:val="20"/>
              </w:rPr>
              <w:t xml:space="preserve"> </w:t>
            </w:r>
            <w:r w:rsidRPr="001472D8">
              <w:rPr>
                <w:rFonts w:cs="Arial"/>
                <w:b/>
                <w:sz w:val="20"/>
                <w:szCs w:val="20"/>
              </w:rPr>
              <w:t>b)</w:t>
            </w:r>
            <w:r w:rsidRPr="001472D8">
              <w:rPr>
                <w:rFonts w:cs="Arial"/>
                <w:sz w:val="20"/>
                <w:szCs w:val="20"/>
              </w:rPr>
              <w:t xml:space="preserve"> Extent to which the Government, Judiciary and, the Parliamentary Security and Defence Committee (SDC) have improved capacity to implement and monitor the Security Sector Reform Programme.</w:t>
            </w:r>
          </w:p>
        </w:tc>
        <w:tc>
          <w:tcPr>
            <w:tcW w:w="1889" w:type="dxa"/>
          </w:tcPr>
          <w:p w:rsidRPr="00BC5A77" w:rsidR="007822A9" w:rsidP="00ED4D63" w:rsidRDefault="007822A9" w14:paraId="58EC92C1" w14:textId="32C564FC">
            <w:pPr>
              <w:pStyle w:val="Header"/>
              <w:spacing w:before="60"/>
              <w:jc w:val="left"/>
              <w:rPr>
                <w:rFonts w:cs="Arial"/>
                <w:sz w:val="20"/>
                <w:szCs w:val="20"/>
              </w:rPr>
            </w:pPr>
            <w:r w:rsidRPr="00BC5A77">
              <w:rPr>
                <w:rFonts w:cs="Arial"/>
                <w:sz w:val="20"/>
                <w:szCs w:val="20"/>
              </w:rPr>
              <w:t>-Survey report</w:t>
            </w:r>
            <w:r>
              <w:rPr>
                <w:rFonts w:cs="Arial"/>
                <w:sz w:val="20"/>
                <w:szCs w:val="20"/>
              </w:rPr>
              <w:t>s</w:t>
            </w:r>
            <w:r w:rsidRPr="00BC5A77">
              <w:rPr>
                <w:rFonts w:cs="Arial"/>
                <w:sz w:val="20"/>
                <w:szCs w:val="20"/>
              </w:rPr>
              <w:t>/ Interview/Focus Group Discussion reports</w:t>
            </w:r>
          </w:p>
          <w:p w:rsidRPr="00BC5A77" w:rsidR="007822A9" w:rsidP="00ED4D63" w:rsidRDefault="007822A9" w14:paraId="06C6CCF6" w14:textId="59BFE625">
            <w:pPr>
              <w:pStyle w:val="Header"/>
              <w:spacing w:before="60"/>
              <w:jc w:val="left"/>
              <w:rPr>
                <w:rFonts w:cs="Arial"/>
                <w:sz w:val="20"/>
                <w:szCs w:val="20"/>
              </w:rPr>
            </w:pPr>
            <w:r w:rsidRPr="00BC5A77">
              <w:rPr>
                <w:rFonts w:cs="Arial"/>
                <w:sz w:val="20"/>
                <w:szCs w:val="20"/>
              </w:rPr>
              <w:t>-Bilateral stakeholder meeting</w:t>
            </w:r>
            <w:r>
              <w:rPr>
                <w:rFonts w:cs="Arial"/>
                <w:sz w:val="20"/>
                <w:szCs w:val="20"/>
              </w:rPr>
              <w:t xml:space="preserve"> reports</w:t>
            </w:r>
          </w:p>
        </w:tc>
        <w:tc>
          <w:tcPr>
            <w:tcW w:w="1602" w:type="dxa"/>
            <w:shd w:val="clear" w:color="auto" w:fill="auto"/>
          </w:tcPr>
          <w:p w:rsidRPr="001472D8" w:rsidR="007822A9" w:rsidP="00ED4D63" w:rsidRDefault="007822A9" w14:paraId="13B19A7D" w14:textId="04B3476E">
            <w:pPr>
              <w:pStyle w:val="Header"/>
              <w:spacing w:before="60"/>
              <w:rPr>
                <w:rFonts w:cs="Arial"/>
                <w:color w:val="FF0000"/>
                <w:sz w:val="20"/>
                <w:szCs w:val="20"/>
              </w:rPr>
            </w:pPr>
            <w:r w:rsidRPr="001472D8">
              <w:rPr>
                <w:rFonts w:cs="Arial"/>
                <w:color w:val="FF0000"/>
                <w:sz w:val="20"/>
                <w:szCs w:val="20"/>
              </w:rPr>
              <w:t xml:space="preserve">Baseline to be set </w:t>
            </w:r>
            <w:r w:rsidRPr="001472D8" w:rsidR="009444B2">
              <w:rPr>
                <w:rFonts w:cs="Arial"/>
                <w:color w:val="FF0000"/>
                <w:sz w:val="20"/>
                <w:szCs w:val="20"/>
              </w:rPr>
              <w:t xml:space="preserve">within 6 months from the start date of this activity implementation.  </w:t>
            </w:r>
          </w:p>
        </w:tc>
        <w:tc>
          <w:tcPr>
            <w:tcW w:w="724" w:type="dxa"/>
          </w:tcPr>
          <w:p w:rsidRPr="001472D8" w:rsidR="007822A9" w:rsidP="00ED4D63" w:rsidRDefault="007822A9" w14:paraId="1F806BD4" w14:textId="3628100C">
            <w:pPr>
              <w:pStyle w:val="Header"/>
              <w:spacing w:before="60"/>
              <w:jc w:val="left"/>
              <w:rPr>
                <w:rFonts w:cs="Arial"/>
                <w:i/>
                <w:sz w:val="20"/>
                <w:szCs w:val="20"/>
              </w:rPr>
            </w:pPr>
            <w:r w:rsidRPr="001472D8">
              <w:rPr>
                <w:rFonts w:cs="Arial"/>
                <w:i/>
                <w:sz w:val="20"/>
                <w:szCs w:val="20"/>
              </w:rPr>
              <w:t>2018</w:t>
            </w:r>
          </w:p>
        </w:tc>
        <w:tc>
          <w:tcPr>
            <w:tcW w:w="1436" w:type="dxa"/>
            <w:gridSpan w:val="2"/>
          </w:tcPr>
          <w:p w:rsidRPr="001472D8" w:rsidR="007822A9" w:rsidDel="00BD7C58" w:rsidP="00ED4D63" w:rsidRDefault="007822A9" w14:paraId="1CB56342" w14:textId="53B50D14">
            <w:pPr>
              <w:pStyle w:val="Header"/>
              <w:spacing w:before="60"/>
              <w:jc w:val="left"/>
              <w:rPr>
                <w:rFonts w:cs="Arial"/>
                <w:color w:val="FF0000"/>
                <w:sz w:val="20"/>
                <w:szCs w:val="20"/>
              </w:rPr>
            </w:pPr>
            <w:r w:rsidRPr="001472D8">
              <w:rPr>
                <w:rFonts w:cs="Arial"/>
                <w:color w:val="FF0000"/>
                <w:sz w:val="20"/>
                <w:szCs w:val="20"/>
              </w:rPr>
              <w:t>To be established</w:t>
            </w:r>
            <w:r w:rsidRPr="001472D8" w:rsidR="009444B2">
              <w:rPr>
                <w:rFonts w:cs="Arial"/>
                <w:color w:val="FF0000"/>
                <w:sz w:val="20"/>
                <w:szCs w:val="20"/>
              </w:rPr>
              <w:t xml:space="preserve"> within 6 months from the start date of this activity implementation</w:t>
            </w:r>
            <w:r w:rsidRPr="001472D8">
              <w:rPr>
                <w:rFonts w:cs="Arial"/>
                <w:color w:val="FF0000"/>
                <w:sz w:val="20"/>
                <w:szCs w:val="20"/>
              </w:rPr>
              <w:t>.</w:t>
            </w:r>
          </w:p>
        </w:tc>
        <w:tc>
          <w:tcPr>
            <w:tcW w:w="1417" w:type="dxa"/>
          </w:tcPr>
          <w:p w:rsidRPr="001472D8" w:rsidR="007822A9" w:rsidP="00ED4D63" w:rsidRDefault="007822A9" w14:paraId="75AD9A23" w14:textId="6010EFC1">
            <w:pPr>
              <w:rPr>
                <w:rFonts w:cs="Arial"/>
                <w:color w:val="FF0000"/>
                <w:sz w:val="20"/>
                <w:szCs w:val="20"/>
              </w:rPr>
            </w:pPr>
            <w:r w:rsidRPr="001472D8">
              <w:rPr>
                <w:rFonts w:cs="Arial"/>
                <w:color w:val="FF0000"/>
                <w:sz w:val="20"/>
                <w:szCs w:val="20"/>
              </w:rPr>
              <w:t>To be established</w:t>
            </w:r>
            <w:r w:rsidRPr="001472D8" w:rsidR="009444B2">
              <w:rPr>
                <w:rFonts w:cs="Arial"/>
                <w:color w:val="FF0000"/>
                <w:sz w:val="20"/>
                <w:szCs w:val="20"/>
              </w:rPr>
              <w:t xml:space="preserve"> within 6 months from the start date of this activity implementation</w:t>
            </w:r>
            <w:r w:rsidRPr="001472D8">
              <w:rPr>
                <w:rFonts w:cs="Arial"/>
                <w:color w:val="FF0000"/>
                <w:sz w:val="20"/>
                <w:szCs w:val="20"/>
              </w:rPr>
              <w:t>.</w:t>
            </w:r>
          </w:p>
        </w:tc>
        <w:tc>
          <w:tcPr>
            <w:tcW w:w="1418" w:type="dxa"/>
          </w:tcPr>
          <w:p w:rsidRPr="001472D8" w:rsidR="007822A9" w:rsidP="00ED4D63" w:rsidRDefault="007822A9" w14:paraId="1FFF35A4" w14:textId="70512126">
            <w:pPr>
              <w:ind w:right="-20"/>
              <w:rPr>
                <w:rFonts w:cs="Arial"/>
                <w:color w:val="FF0000"/>
                <w:sz w:val="20"/>
                <w:szCs w:val="20"/>
              </w:rPr>
            </w:pPr>
            <w:r w:rsidRPr="001472D8">
              <w:rPr>
                <w:rFonts w:cs="Arial"/>
                <w:color w:val="FF0000"/>
                <w:sz w:val="20"/>
                <w:szCs w:val="20"/>
              </w:rPr>
              <w:t>To be established</w:t>
            </w:r>
            <w:r w:rsidRPr="001472D8" w:rsidR="009444B2">
              <w:rPr>
                <w:rFonts w:cs="Arial"/>
                <w:color w:val="FF0000"/>
                <w:sz w:val="20"/>
                <w:szCs w:val="20"/>
              </w:rPr>
              <w:t xml:space="preserve"> within 6 months from the start date of this activity implementation</w:t>
            </w:r>
            <w:r w:rsidRPr="001472D8">
              <w:rPr>
                <w:rFonts w:cs="Arial"/>
                <w:color w:val="FF0000"/>
                <w:sz w:val="20"/>
                <w:szCs w:val="20"/>
              </w:rPr>
              <w:t>.</w:t>
            </w:r>
          </w:p>
        </w:tc>
        <w:tc>
          <w:tcPr>
            <w:tcW w:w="2976" w:type="dxa"/>
            <w:gridSpan w:val="2"/>
          </w:tcPr>
          <w:p w:rsidRPr="00BC5A77" w:rsidR="007822A9" w:rsidP="00ED4D63" w:rsidRDefault="007822A9" w14:paraId="1CB9910C" w14:textId="043B33C9">
            <w:pPr>
              <w:spacing w:after="0"/>
              <w:jc w:val="left"/>
              <w:rPr>
                <w:rFonts w:cs="Arial"/>
                <w:sz w:val="20"/>
                <w:szCs w:val="20"/>
              </w:rPr>
            </w:pPr>
            <w:r w:rsidRPr="00BC5A77">
              <w:rPr>
                <w:rFonts w:cs="Arial"/>
                <w:sz w:val="20"/>
                <w:szCs w:val="20"/>
              </w:rPr>
              <w:t>- Survey among/ interviews with stakeholders and/or</w:t>
            </w:r>
          </w:p>
          <w:p w:rsidRPr="00BC5A77" w:rsidR="007822A9" w:rsidP="00ED4D63" w:rsidRDefault="007822A9" w14:paraId="15FE433E" w14:textId="31ED0809">
            <w:pPr>
              <w:spacing w:after="0"/>
              <w:jc w:val="left"/>
              <w:rPr>
                <w:rFonts w:cs="Arial"/>
                <w:sz w:val="20"/>
                <w:szCs w:val="20"/>
              </w:rPr>
            </w:pPr>
            <w:r w:rsidRPr="00BC5A77">
              <w:rPr>
                <w:rFonts w:cs="Arial"/>
                <w:sz w:val="20"/>
                <w:szCs w:val="20"/>
              </w:rPr>
              <w:t>Focus Group Discussions</w:t>
            </w:r>
            <w:r>
              <w:rPr>
                <w:rFonts w:cs="Arial"/>
                <w:sz w:val="20"/>
                <w:szCs w:val="20"/>
              </w:rPr>
              <w:t>.</w:t>
            </w:r>
            <w:r w:rsidRPr="00BC5A77">
              <w:rPr>
                <w:rFonts w:cs="Arial"/>
                <w:sz w:val="20"/>
                <w:szCs w:val="20"/>
              </w:rPr>
              <w:t xml:space="preserve"> </w:t>
            </w:r>
          </w:p>
          <w:p w:rsidRPr="00BC5A77" w:rsidR="007822A9" w:rsidP="00ED4D63" w:rsidRDefault="007822A9" w14:paraId="566658BF" w14:textId="6D5A1F01">
            <w:pPr>
              <w:spacing w:after="0"/>
              <w:jc w:val="left"/>
              <w:rPr>
                <w:rFonts w:cs="Arial"/>
                <w:sz w:val="20"/>
                <w:szCs w:val="20"/>
              </w:rPr>
            </w:pPr>
            <w:r w:rsidRPr="00BC5A77">
              <w:rPr>
                <w:rFonts w:cs="Arial"/>
                <w:sz w:val="20"/>
                <w:szCs w:val="20"/>
              </w:rPr>
              <w:t>- Analysis of feedback within transcripts/minutes of Bilateral stakeholder meetings</w:t>
            </w:r>
            <w:r>
              <w:rPr>
                <w:rFonts w:cs="Arial"/>
                <w:sz w:val="20"/>
                <w:szCs w:val="20"/>
              </w:rPr>
              <w:t>.</w:t>
            </w:r>
          </w:p>
        </w:tc>
      </w:tr>
      <w:tr w:rsidRPr="00BC5A77" w:rsidR="007822A9" w:rsidTr="00182FA7" w14:paraId="54F7170A" w14:textId="77777777">
        <w:trPr>
          <w:trHeight w:val="530"/>
          <w:tblHeader/>
        </w:trPr>
        <w:tc>
          <w:tcPr>
            <w:tcW w:w="1617" w:type="dxa"/>
            <w:vMerge/>
          </w:tcPr>
          <w:p w:rsidRPr="00BC5A77" w:rsidR="007822A9" w:rsidP="00ED4D63" w:rsidRDefault="007822A9" w14:paraId="2DAEF869" w14:textId="77777777">
            <w:pPr>
              <w:spacing w:before="60"/>
              <w:jc w:val="left"/>
              <w:rPr>
                <w:rFonts w:cs="Arial"/>
                <w:i/>
                <w:sz w:val="20"/>
                <w:szCs w:val="20"/>
              </w:rPr>
            </w:pPr>
          </w:p>
        </w:tc>
        <w:tc>
          <w:tcPr>
            <w:tcW w:w="2230" w:type="dxa"/>
          </w:tcPr>
          <w:p w:rsidRPr="00BC5A77" w:rsidR="007822A9" w:rsidP="00ED4D63" w:rsidRDefault="007822A9" w14:paraId="2C7C8EBD" w14:textId="35644C1F">
            <w:pPr>
              <w:pStyle w:val="Header"/>
              <w:spacing w:before="60"/>
              <w:rPr>
                <w:rFonts w:cs="Arial"/>
                <w:sz w:val="20"/>
                <w:szCs w:val="20"/>
              </w:rPr>
            </w:pPr>
            <w:r w:rsidRPr="00BC5A77">
              <w:rPr>
                <w:rFonts w:cs="Arial"/>
                <w:b/>
                <w:sz w:val="20"/>
                <w:szCs w:val="20"/>
              </w:rPr>
              <w:t xml:space="preserve">1.3 </w:t>
            </w:r>
            <w:r w:rsidRPr="00BC5A77">
              <w:rPr>
                <w:rFonts w:cs="Arial"/>
                <w:sz w:val="20"/>
                <w:szCs w:val="20"/>
              </w:rPr>
              <w:t># of small grants provided to civil society organizations to undertake local level initiatives to contribute to strengthening security sector governance in Iraq</w:t>
            </w:r>
            <w:r>
              <w:rPr>
                <w:rFonts w:cs="Arial"/>
                <w:sz w:val="20"/>
                <w:szCs w:val="20"/>
              </w:rPr>
              <w:t>.</w:t>
            </w:r>
          </w:p>
          <w:p w:rsidRPr="00BC5A77" w:rsidR="007822A9" w:rsidP="00ED4D63" w:rsidRDefault="007822A9" w14:paraId="417CC426" w14:textId="77777777">
            <w:pPr>
              <w:pStyle w:val="Header"/>
              <w:spacing w:before="60"/>
              <w:rPr>
                <w:rFonts w:cs="Arial"/>
                <w:sz w:val="20"/>
                <w:szCs w:val="20"/>
              </w:rPr>
            </w:pPr>
          </w:p>
          <w:p w:rsidRPr="00BC5A77" w:rsidR="007822A9" w:rsidP="00ED4D63" w:rsidRDefault="007822A9" w14:paraId="6A7DB753" w14:textId="77777777">
            <w:pPr>
              <w:pStyle w:val="Header"/>
              <w:spacing w:before="60"/>
              <w:rPr>
                <w:rFonts w:cs="Arial"/>
                <w:sz w:val="20"/>
                <w:szCs w:val="20"/>
              </w:rPr>
            </w:pPr>
          </w:p>
          <w:p w:rsidRPr="00BC5A77" w:rsidR="007822A9" w:rsidP="00ED4D63" w:rsidRDefault="007822A9" w14:paraId="73EEDCF7" w14:textId="77777777">
            <w:pPr>
              <w:pStyle w:val="Header"/>
              <w:spacing w:before="60"/>
              <w:rPr>
                <w:rFonts w:cs="Arial"/>
                <w:sz w:val="20"/>
                <w:szCs w:val="20"/>
              </w:rPr>
            </w:pPr>
          </w:p>
        </w:tc>
        <w:tc>
          <w:tcPr>
            <w:tcW w:w="1889" w:type="dxa"/>
          </w:tcPr>
          <w:p w:rsidRPr="00BC5A77" w:rsidR="007822A9" w:rsidP="00ED4D63" w:rsidRDefault="007822A9" w14:paraId="2D9FEC90" w14:textId="63C90452">
            <w:pPr>
              <w:pStyle w:val="Header"/>
              <w:spacing w:before="60"/>
              <w:jc w:val="left"/>
              <w:rPr>
                <w:rFonts w:cs="Arial"/>
                <w:sz w:val="20"/>
                <w:szCs w:val="20"/>
              </w:rPr>
            </w:pPr>
            <w:r w:rsidRPr="00BC5A77">
              <w:rPr>
                <w:rFonts w:cs="Arial"/>
                <w:sz w:val="20"/>
                <w:szCs w:val="20"/>
              </w:rPr>
              <w:t>-Grant Agreements signed</w:t>
            </w:r>
            <w:r>
              <w:rPr>
                <w:rFonts w:cs="Arial"/>
                <w:sz w:val="20"/>
                <w:szCs w:val="20"/>
              </w:rPr>
              <w:t>.</w:t>
            </w:r>
          </w:p>
          <w:p w:rsidRPr="00BC5A77" w:rsidR="007822A9" w:rsidP="00ED4D63" w:rsidRDefault="007822A9" w14:paraId="6B431B77" w14:textId="0A15D578">
            <w:pPr>
              <w:pStyle w:val="Header"/>
              <w:spacing w:before="60"/>
              <w:jc w:val="left"/>
              <w:rPr>
                <w:rFonts w:cs="Arial"/>
                <w:i/>
                <w:sz w:val="20"/>
                <w:szCs w:val="20"/>
              </w:rPr>
            </w:pPr>
            <w:r w:rsidRPr="00BC5A77">
              <w:rPr>
                <w:rFonts w:cs="Arial"/>
                <w:sz w:val="20"/>
                <w:szCs w:val="20"/>
              </w:rPr>
              <w:t>-Progress reports su</w:t>
            </w:r>
            <w:r>
              <w:rPr>
                <w:rFonts w:cs="Arial"/>
                <w:sz w:val="20"/>
                <w:szCs w:val="20"/>
              </w:rPr>
              <w:t>bmitted by the Responsible Parties</w:t>
            </w:r>
            <w:r w:rsidRPr="00BC5A77">
              <w:rPr>
                <w:rFonts w:cs="Arial"/>
                <w:sz w:val="20"/>
                <w:szCs w:val="20"/>
              </w:rPr>
              <w:t xml:space="preserve"> (</w:t>
            </w:r>
            <w:r>
              <w:rPr>
                <w:rFonts w:cs="Arial"/>
                <w:sz w:val="20"/>
                <w:szCs w:val="20"/>
              </w:rPr>
              <w:t>i.e.</w:t>
            </w:r>
            <w:r w:rsidRPr="00BC5A77">
              <w:rPr>
                <w:rFonts w:cs="Arial"/>
                <w:sz w:val="20"/>
                <w:szCs w:val="20"/>
              </w:rPr>
              <w:t>civil society organization)</w:t>
            </w:r>
          </w:p>
        </w:tc>
        <w:tc>
          <w:tcPr>
            <w:tcW w:w="1602" w:type="dxa"/>
            <w:shd w:val="clear" w:color="auto" w:fill="auto"/>
          </w:tcPr>
          <w:p w:rsidRPr="00DD6E82" w:rsidR="007822A9" w:rsidP="00ED4D63" w:rsidRDefault="007822A9" w14:paraId="08818531" w14:textId="29EFFD36">
            <w:pPr>
              <w:pStyle w:val="Header"/>
              <w:spacing w:before="60"/>
              <w:jc w:val="left"/>
              <w:rPr>
                <w:rFonts w:cs="Arial"/>
                <w:sz w:val="20"/>
                <w:szCs w:val="20"/>
              </w:rPr>
            </w:pPr>
            <w:r w:rsidRPr="00E35008">
              <w:rPr>
                <w:rFonts w:cs="Arial"/>
                <w:sz w:val="20"/>
                <w:szCs w:val="20"/>
              </w:rPr>
              <w:t xml:space="preserve"> </w:t>
            </w:r>
            <w:r w:rsidRPr="00241395">
              <w:rPr>
                <w:rFonts w:cs="Arial"/>
                <w:sz w:val="20"/>
                <w:szCs w:val="20"/>
              </w:rPr>
              <w:t>9</w:t>
            </w:r>
            <w:r w:rsidRPr="00E35008">
              <w:rPr>
                <w:rFonts w:cs="Arial"/>
                <w:sz w:val="20"/>
                <w:szCs w:val="20"/>
              </w:rPr>
              <w:t xml:space="preserve"> grants</w:t>
            </w:r>
            <w:r w:rsidRPr="00DD6E82">
              <w:rPr>
                <w:rFonts w:cs="Arial"/>
                <w:sz w:val="20"/>
                <w:szCs w:val="20"/>
              </w:rPr>
              <w:t xml:space="preserve"> provided for civil society to imple</w:t>
            </w:r>
            <w:r>
              <w:rPr>
                <w:rFonts w:cs="Arial"/>
                <w:sz w:val="20"/>
                <w:szCs w:val="20"/>
              </w:rPr>
              <w:t>ment quick impact projects, to</w:t>
            </w:r>
            <w:r w:rsidRPr="00DD6E82">
              <w:rPr>
                <w:rFonts w:cs="Arial"/>
                <w:sz w:val="20"/>
                <w:szCs w:val="20"/>
              </w:rPr>
              <w:t xml:space="preserve"> develop and strengthen collaborative partnerships between public/ police and other security and justice service providers at local level. </w:t>
            </w:r>
          </w:p>
          <w:p w:rsidRPr="00DD6E82" w:rsidR="007822A9" w:rsidP="00ED4D63" w:rsidRDefault="007822A9" w14:paraId="6BDF5E13" w14:textId="77777777">
            <w:pPr>
              <w:pStyle w:val="Header"/>
              <w:spacing w:before="60"/>
              <w:jc w:val="left"/>
              <w:rPr>
                <w:rFonts w:cs="Arial"/>
                <w:sz w:val="20"/>
                <w:szCs w:val="20"/>
              </w:rPr>
            </w:pPr>
          </w:p>
        </w:tc>
        <w:tc>
          <w:tcPr>
            <w:tcW w:w="724" w:type="dxa"/>
          </w:tcPr>
          <w:p w:rsidRPr="00DD6E82" w:rsidR="007822A9" w:rsidP="00ED4D63" w:rsidRDefault="007822A9" w14:paraId="7328DE5C" w14:textId="10879A01">
            <w:pPr>
              <w:pStyle w:val="Header"/>
              <w:spacing w:before="60"/>
              <w:jc w:val="left"/>
              <w:rPr>
                <w:rFonts w:cs="Arial"/>
                <w:sz w:val="20"/>
                <w:szCs w:val="20"/>
              </w:rPr>
            </w:pPr>
            <w:r>
              <w:rPr>
                <w:rFonts w:cs="Arial"/>
                <w:sz w:val="20"/>
                <w:szCs w:val="20"/>
              </w:rPr>
              <w:t>2018</w:t>
            </w:r>
          </w:p>
        </w:tc>
        <w:tc>
          <w:tcPr>
            <w:tcW w:w="1436" w:type="dxa"/>
            <w:gridSpan w:val="2"/>
          </w:tcPr>
          <w:p w:rsidRPr="00DD6E82" w:rsidR="007822A9" w:rsidP="00ED4D63" w:rsidRDefault="007822A9" w14:paraId="01E75926" w14:textId="63C6D4E5">
            <w:pPr>
              <w:pStyle w:val="Header"/>
              <w:spacing w:before="60"/>
              <w:jc w:val="left"/>
              <w:rPr>
                <w:rFonts w:cs="Arial"/>
                <w:sz w:val="20"/>
                <w:szCs w:val="20"/>
              </w:rPr>
            </w:pPr>
            <w:r>
              <w:rPr>
                <w:rFonts w:cs="Arial"/>
                <w:sz w:val="20"/>
                <w:szCs w:val="20"/>
              </w:rPr>
              <w:t>12</w:t>
            </w:r>
            <w:r w:rsidRPr="00DD6E82">
              <w:rPr>
                <w:rFonts w:cs="Arial"/>
                <w:sz w:val="20"/>
                <w:szCs w:val="20"/>
              </w:rPr>
              <w:t xml:space="preserve"> grants provided for civil society to implement quick impact projects </w:t>
            </w:r>
            <w:r>
              <w:rPr>
                <w:rFonts w:cs="Arial"/>
                <w:sz w:val="20"/>
                <w:szCs w:val="20"/>
              </w:rPr>
              <w:t xml:space="preserve">to </w:t>
            </w:r>
            <w:r w:rsidRPr="00DD6E82">
              <w:rPr>
                <w:rFonts w:cs="Arial"/>
                <w:sz w:val="20"/>
                <w:szCs w:val="20"/>
              </w:rPr>
              <w:t>develop and strengthen collaborative partnerships between public/ police and other security and justice service providers at local level.</w:t>
            </w:r>
          </w:p>
        </w:tc>
        <w:tc>
          <w:tcPr>
            <w:tcW w:w="1417" w:type="dxa"/>
          </w:tcPr>
          <w:p w:rsidRPr="00DD6E82" w:rsidR="007822A9" w:rsidP="00ED4D63" w:rsidRDefault="007822A9" w14:paraId="2353C5AC" w14:textId="5E32DA16">
            <w:pPr>
              <w:pStyle w:val="Header"/>
              <w:spacing w:before="60"/>
              <w:jc w:val="left"/>
              <w:rPr>
                <w:rFonts w:cs="Arial"/>
                <w:sz w:val="20"/>
                <w:szCs w:val="20"/>
              </w:rPr>
            </w:pPr>
            <w:r w:rsidRPr="00DD6E82">
              <w:rPr>
                <w:rFonts w:cs="Arial"/>
                <w:sz w:val="20"/>
                <w:szCs w:val="20"/>
              </w:rPr>
              <w:t xml:space="preserve">15 grants provided for civil society to implement quick impact projects </w:t>
            </w:r>
            <w:r>
              <w:rPr>
                <w:rFonts w:cs="Arial"/>
                <w:sz w:val="20"/>
                <w:szCs w:val="20"/>
              </w:rPr>
              <w:t xml:space="preserve">to </w:t>
            </w:r>
            <w:r w:rsidRPr="00DD6E82">
              <w:rPr>
                <w:rFonts w:cs="Arial"/>
                <w:sz w:val="20"/>
                <w:szCs w:val="20"/>
              </w:rPr>
              <w:t xml:space="preserve">develop and strengthen collaborative partnerships between public/ police and other security and justice service providers at local level. </w:t>
            </w:r>
          </w:p>
        </w:tc>
        <w:tc>
          <w:tcPr>
            <w:tcW w:w="1418" w:type="dxa"/>
          </w:tcPr>
          <w:p w:rsidRPr="00DD6E82" w:rsidR="007822A9" w:rsidP="00ED4D63" w:rsidRDefault="007822A9" w14:paraId="5FD31A2C" w14:textId="5FE56F5B">
            <w:pPr>
              <w:pStyle w:val="Header"/>
              <w:spacing w:before="60"/>
              <w:jc w:val="left"/>
              <w:rPr>
                <w:rFonts w:cs="Arial"/>
                <w:sz w:val="20"/>
                <w:szCs w:val="20"/>
              </w:rPr>
            </w:pPr>
            <w:r w:rsidRPr="00DD6E82">
              <w:rPr>
                <w:rFonts w:cs="Arial"/>
                <w:sz w:val="20"/>
                <w:szCs w:val="20"/>
              </w:rPr>
              <w:t xml:space="preserve">20 grants provided for civil society to implement quick impact projects </w:t>
            </w:r>
            <w:r>
              <w:rPr>
                <w:rFonts w:cs="Arial"/>
                <w:sz w:val="20"/>
                <w:szCs w:val="20"/>
              </w:rPr>
              <w:t xml:space="preserve">to </w:t>
            </w:r>
            <w:r w:rsidRPr="00DD6E82">
              <w:rPr>
                <w:rFonts w:cs="Arial"/>
                <w:sz w:val="20"/>
                <w:szCs w:val="20"/>
              </w:rPr>
              <w:t xml:space="preserve">develop and strengthen collaborative partnerships between public/ police and other security and justice service providers at local level. </w:t>
            </w:r>
          </w:p>
        </w:tc>
        <w:tc>
          <w:tcPr>
            <w:tcW w:w="2976" w:type="dxa"/>
            <w:gridSpan w:val="2"/>
          </w:tcPr>
          <w:p w:rsidRPr="00BC5A77" w:rsidR="007822A9" w:rsidP="00ED4D63" w:rsidRDefault="007822A9" w14:paraId="409FEDCA" w14:textId="58B70300">
            <w:pPr>
              <w:spacing w:before="60"/>
              <w:jc w:val="left"/>
              <w:rPr>
                <w:rFonts w:cs="Arial"/>
                <w:sz w:val="20"/>
                <w:szCs w:val="20"/>
              </w:rPr>
            </w:pPr>
            <w:r>
              <w:rPr>
                <w:rFonts w:cs="Arial"/>
                <w:sz w:val="20"/>
                <w:szCs w:val="20"/>
              </w:rPr>
              <w:t>-UNDP p</w:t>
            </w:r>
            <w:r w:rsidRPr="00BC5A77">
              <w:rPr>
                <w:rFonts w:cs="Arial"/>
                <w:sz w:val="20"/>
                <w:szCs w:val="20"/>
              </w:rPr>
              <w:t>roject monitoring</w:t>
            </w:r>
            <w:r>
              <w:rPr>
                <w:rFonts w:cs="Arial"/>
                <w:sz w:val="20"/>
                <w:szCs w:val="20"/>
              </w:rPr>
              <w:t>.</w:t>
            </w:r>
          </w:p>
          <w:p w:rsidRPr="00BC5A77" w:rsidR="007822A9" w:rsidP="00ED4D63" w:rsidRDefault="007822A9" w14:paraId="5272361F" w14:textId="257ACE2F">
            <w:pPr>
              <w:spacing w:before="60"/>
              <w:jc w:val="left"/>
              <w:rPr>
                <w:rFonts w:cs="Arial"/>
                <w:sz w:val="20"/>
                <w:szCs w:val="20"/>
              </w:rPr>
            </w:pPr>
            <w:r>
              <w:rPr>
                <w:rFonts w:cs="Arial"/>
                <w:sz w:val="20"/>
                <w:szCs w:val="20"/>
              </w:rPr>
              <w:t>-Responsible P</w:t>
            </w:r>
            <w:r w:rsidRPr="00BC5A77">
              <w:rPr>
                <w:rFonts w:cs="Arial"/>
                <w:sz w:val="20"/>
                <w:szCs w:val="20"/>
              </w:rPr>
              <w:t>arty monitoring</w:t>
            </w:r>
            <w:r>
              <w:rPr>
                <w:rFonts w:cs="Arial"/>
                <w:sz w:val="20"/>
                <w:szCs w:val="20"/>
              </w:rPr>
              <w:t>.</w:t>
            </w:r>
          </w:p>
          <w:p w:rsidRPr="00BC5A77" w:rsidR="007822A9" w:rsidP="00ED4D63" w:rsidRDefault="007822A9" w14:paraId="02933801" w14:textId="7344A64E">
            <w:pPr>
              <w:spacing w:before="60"/>
              <w:jc w:val="left"/>
              <w:rPr>
                <w:rFonts w:cs="Arial"/>
                <w:sz w:val="20"/>
                <w:szCs w:val="20"/>
              </w:rPr>
            </w:pPr>
            <w:r w:rsidRPr="00BC5A77">
              <w:rPr>
                <w:rFonts w:cs="Arial"/>
                <w:sz w:val="20"/>
                <w:szCs w:val="20"/>
              </w:rPr>
              <w:t>-Progress review meetings with Responsible Parties</w:t>
            </w:r>
            <w:r>
              <w:rPr>
                <w:rFonts w:cs="Arial"/>
                <w:sz w:val="20"/>
                <w:szCs w:val="20"/>
              </w:rPr>
              <w:t>.</w:t>
            </w:r>
          </w:p>
          <w:p w:rsidRPr="00BC5A77" w:rsidR="007822A9" w:rsidP="00ED4D63" w:rsidRDefault="007822A9" w14:paraId="64D831B0" w14:textId="77777777">
            <w:pPr>
              <w:spacing w:before="60"/>
              <w:jc w:val="left"/>
              <w:rPr>
                <w:rFonts w:cs="Arial"/>
                <w:i/>
                <w:sz w:val="20"/>
                <w:szCs w:val="20"/>
              </w:rPr>
            </w:pPr>
          </w:p>
        </w:tc>
      </w:tr>
      <w:tr w:rsidRPr="00BC5A77" w:rsidR="007822A9" w:rsidTr="00182FA7" w14:paraId="6AF94BAD" w14:textId="77777777">
        <w:trPr>
          <w:trHeight w:val="1160"/>
          <w:tblHeader/>
        </w:trPr>
        <w:tc>
          <w:tcPr>
            <w:tcW w:w="1617" w:type="dxa"/>
            <w:vMerge w:val="restart"/>
          </w:tcPr>
          <w:p w:rsidRPr="00BC5A77" w:rsidR="007822A9" w:rsidP="00ED4D63" w:rsidRDefault="007822A9" w14:paraId="263BACE8" w14:textId="77777777">
            <w:pPr>
              <w:spacing w:before="60"/>
              <w:jc w:val="left"/>
              <w:rPr>
                <w:rFonts w:cs="Arial"/>
                <w:b/>
                <w:sz w:val="20"/>
                <w:szCs w:val="20"/>
              </w:rPr>
            </w:pPr>
            <w:r w:rsidRPr="00BC5A77">
              <w:rPr>
                <w:rFonts w:cs="Arial"/>
                <w:b/>
                <w:sz w:val="20"/>
                <w:szCs w:val="20"/>
              </w:rPr>
              <w:t>Output 2</w:t>
            </w:r>
          </w:p>
          <w:p w:rsidRPr="00BC5A77" w:rsidR="007822A9" w:rsidP="00ED4D63" w:rsidRDefault="007822A9" w14:paraId="5A6504B1" w14:textId="2BACF83F">
            <w:pPr>
              <w:spacing w:before="60"/>
              <w:jc w:val="left"/>
              <w:rPr>
                <w:rFonts w:cs="Arial"/>
                <w:b/>
                <w:sz w:val="20"/>
                <w:szCs w:val="20"/>
              </w:rPr>
            </w:pPr>
            <w:bookmarkStart w:name="_Hlk513453228" w:id="7"/>
            <w:r w:rsidRPr="00BC5A77">
              <w:rPr>
                <w:rFonts w:cs="Arial"/>
                <w:sz w:val="20"/>
                <w:szCs w:val="20"/>
              </w:rPr>
              <w:t xml:space="preserve">Law enforcement and criminal justice capacities of targeted </w:t>
            </w:r>
            <w:r w:rsidRPr="00BC5A77">
              <w:rPr>
                <w:rFonts w:cs="Arial"/>
                <w:sz w:val="20"/>
                <w:szCs w:val="20"/>
              </w:rPr>
              <w:lastRenderedPageBreak/>
              <w:t>institutions in Iraq strengthened</w:t>
            </w:r>
            <w:bookmarkEnd w:id="7"/>
            <w:r>
              <w:rPr>
                <w:rFonts w:cs="Arial"/>
                <w:sz w:val="20"/>
                <w:szCs w:val="20"/>
              </w:rPr>
              <w:t>.</w:t>
            </w:r>
          </w:p>
        </w:tc>
        <w:tc>
          <w:tcPr>
            <w:tcW w:w="2230" w:type="dxa"/>
          </w:tcPr>
          <w:p w:rsidRPr="00BC5A77" w:rsidR="007822A9" w:rsidP="00ED4D63" w:rsidRDefault="007822A9" w14:paraId="7071CDEB" w14:textId="75E0F129">
            <w:pPr>
              <w:spacing w:before="60"/>
              <w:rPr>
                <w:rFonts w:cs="Arial"/>
                <w:sz w:val="20"/>
                <w:szCs w:val="20"/>
              </w:rPr>
            </w:pPr>
            <w:r w:rsidRPr="00BC5A77">
              <w:rPr>
                <w:rFonts w:cs="Arial"/>
                <w:b/>
                <w:sz w:val="20"/>
                <w:szCs w:val="20"/>
              </w:rPr>
              <w:lastRenderedPageBreak/>
              <w:t xml:space="preserve">2.1a) </w:t>
            </w:r>
            <w:r w:rsidRPr="00BC5A77">
              <w:rPr>
                <w:rFonts w:cs="Arial"/>
                <w:sz w:val="20"/>
                <w:szCs w:val="20"/>
              </w:rPr>
              <w:t>Local Police Service Road Map developed and implemented</w:t>
            </w:r>
            <w:r>
              <w:rPr>
                <w:rFonts w:cs="Arial"/>
                <w:sz w:val="20"/>
                <w:szCs w:val="20"/>
              </w:rPr>
              <w:t>.</w:t>
            </w:r>
          </w:p>
          <w:p w:rsidRPr="00BC5A77" w:rsidR="007822A9" w:rsidP="00ED4D63" w:rsidRDefault="007822A9" w14:paraId="58F5A57C" w14:textId="77777777">
            <w:pPr>
              <w:spacing w:before="60"/>
              <w:rPr>
                <w:rFonts w:cs="Arial"/>
                <w:sz w:val="20"/>
                <w:szCs w:val="20"/>
              </w:rPr>
            </w:pPr>
          </w:p>
          <w:p w:rsidRPr="00BC5A77" w:rsidR="007822A9" w:rsidP="00ED4D63" w:rsidRDefault="007822A9" w14:paraId="62DA5C4A" w14:textId="77777777">
            <w:pPr>
              <w:spacing w:before="60"/>
              <w:rPr>
                <w:rFonts w:cs="Arial"/>
                <w:sz w:val="20"/>
                <w:szCs w:val="20"/>
              </w:rPr>
            </w:pPr>
          </w:p>
          <w:p w:rsidRPr="00BC5A77" w:rsidR="007822A9" w:rsidDel="00A84123" w:rsidP="00ED4D63" w:rsidRDefault="007822A9" w14:paraId="6E135F58" w14:textId="77777777">
            <w:pPr>
              <w:pStyle w:val="Header"/>
              <w:spacing w:before="60"/>
              <w:rPr>
                <w:rFonts w:cs="Arial"/>
                <w:sz w:val="20"/>
                <w:szCs w:val="20"/>
              </w:rPr>
            </w:pPr>
          </w:p>
        </w:tc>
        <w:tc>
          <w:tcPr>
            <w:tcW w:w="1889" w:type="dxa"/>
          </w:tcPr>
          <w:p w:rsidRPr="00BC5A77" w:rsidR="007822A9" w:rsidP="00ED4D63" w:rsidRDefault="007822A9" w14:paraId="783D9259" w14:textId="2204FAF5">
            <w:pPr>
              <w:spacing w:before="60"/>
              <w:jc w:val="left"/>
              <w:rPr>
                <w:rFonts w:cs="Arial"/>
                <w:sz w:val="20"/>
                <w:szCs w:val="20"/>
              </w:rPr>
            </w:pPr>
            <w:r>
              <w:rPr>
                <w:rFonts w:cs="Arial"/>
                <w:sz w:val="20"/>
                <w:szCs w:val="20"/>
              </w:rPr>
              <w:t>-Project quarterly r</w:t>
            </w:r>
            <w:r w:rsidRPr="00BC5A77">
              <w:rPr>
                <w:rFonts w:cs="Arial"/>
                <w:sz w:val="20"/>
                <w:szCs w:val="20"/>
              </w:rPr>
              <w:t>eports</w:t>
            </w:r>
            <w:r>
              <w:rPr>
                <w:rFonts w:cs="Arial"/>
                <w:sz w:val="20"/>
                <w:szCs w:val="20"/>
              </w:rPr>
              <w:t>.</w:t>
            </w:r>
          </w:p>
          <w:p w:rsidRPr="00BC5A77" w:rsidR="007822A9" w:rsidP="00ED4D63" w:rsidRDefault="007822A9" w14:paraId="6D246960" w14:textId="73B22FB0">
            <w:pPr>
              <w:spacing w:before="60"/>
              <w:jc w:val="left"/>
              <w:rPr>
                <w:rFonts w:cs="Arial"/>
                <w:sz w:val="20"/>
                <w:szCs w:val="20"/>
              </w:rPr>
            </w:pPr>
            <w:r w:rsidRPr="00BC5A77">
              <w:rPr>
                <w:rFonts w:cs="Arial"/>
                <w:sz w:val="20"/>
                <w:szCs w:val="20"/>
              </w:rPr>
              <w:t>-Project Board Updates</w:t>
            </w:r>
            <w:r>
              <w:rPr>
                <w:rFonts w:cs="Arial"/>
                <w:sz w:val="20"/>
                <w:szCs w:val="20"/>
              </w:rPr>
              <w:t>.</w:t>
            </w:r>
          </w:p>
          <w:p w:rsidRPr="00BC5A77" w:rsidR="007822A9" w:rsidDel="00A84123" w:rsidP="00ED4D63" w:rsidRDefault="007822A9" w14:paraId="28EB6A42" w14:textId="15DC5B2A">
            <w:pPr>
              <w:spacing w:before="60"/>
              <w:jc w:val="left"/>
              <w:rPr>
                <w:rFonts w:cs="Arial"/>
                <w:sz w:val="20"/>
                <w:szCs w:val="20"/>
              </w:rPr>
            </w:pPr>
            <w:r w:rsidRPr="00BC5A77">
              <w:rPr>
                <w:rFonts w:cs="Arial"/>
                <w:sz w:val="20"/>
                <w:szCs w:val="20"/>
              </w:rPr>
              <w:t>-The Roadmap</w:t>
            </w:r>
            <w:r>
              <w:rPr>
                <w:rFonts w:cs="Arial"/>
                <w:sz w:val="20"/>
                <w:szCs w:val="20"/>
              </w:rPr>
              <w:t>.</w:t>
            </w:r>
          </w:p>
        </w:tc>
        <w:tc>
          <w:tcPr>
            <w:tcW w:w="1602" w:type="dxa"/>
            <w:shd w:val="clear" w:color="auto" w:fill="auto"/>
          </w:tcPr>
          <w:p w:rsidRPr="00BC5A77" w:rsidR="007822A9" w:rsidDel="00BD7C58" w:rsidP="00241395" w:rsidRDefault="007822A9" w14:paraId="6A582C7B" w14:textId="38FDF7DF">
            <w:pPr>
              <w:pStyle w:val="Header"/>
              <w:spacing w:before="60"/>
              <w:jc w:val="left"/>
              <w:rPr>
                <w:rFonts w:cs="Arial"/>
                <w:sz w:val="20"/>
                <w:szCs w:val="20"/>
              </w:rPr>
            </w:pPr>
            <w:r w:rsidRPr="00BC5A77">
              <w:rPr>
                <w:rFonts w:cs="Arial"/>
                <w:sz w:val="20"/>
                <w:szCs w:val="20"/>
              </w:rPr>
              <w:t xml:space="preserve">Road Map </w:t>
            </w:r>
            <w:r>
              <w:rPr>
                <w:rFonts w:cs="Arial"/>
                <w:sz w:val="20"/>
                <w:szCs w:val="20"/>
              </w:rPr>
              <w:t xml:space="preserve">developed and endorsed by the MoI Minister. </w:t>
            </w:r>
          </w:p>
        </w:tc>
        <w:tc>
          <w:tcPr>
            <w:tcW w:w="724" w:type="dxa"/>
          </w:tcPr>
          <w:p w:rsidRPr="00BC5A77" w:rsidR="007822A9" w:rsidDel="00BD7C58" w:rsidP="00ED4D63" w:rsidRDefault="007822A9" w14:paraId="53AF67F6" w14:textId="5E9179FD">
            <w:pPr>
              <w:pStyle w:val="Header"/>
              <w:spacing w:before="60"/>
              <w:jc w:val="left"/>
              <w:rPr>
                <w:rFonts w:cs="Arial"/>
                <w:sz w:val="20"/>
                <w:szCs w:val="20"/>
              </w:rPr>
            </w:pPr>
            <w:r w:rsidRPr="00BC5A77">
              <w:rPr>
                <w:rFonts w:cs="Arial"/>
                <w:sz w:val="20"/>
                <w:szCs w:val="20"/>
              </w:rPr>
              <w:t>201</w:t>
            </w:r>
            <w:r>
              <w:rPr>
                <w:rFonts w:cs="Arial"/>
                <w:sz w:val="20"/>
                <w:szCs w:val="20"/>
              </w:rPr>
              <w:t>8</w:t>
            </w:r>
          </w:p>
        </w:tc>
        <w:tc>
          <w:tcPr>
            <w:tcW w:w="1436" w:type="dxa"/>
            <w:gridSpan w:val="2"/>
          </w:tcPr>
          <w:p w:rsidRPr="00BC5A77" w:rsidR="007822A9" w:rsidDel="00BD7C58" w:rsidP="00ED4D63" w:rsidRDefault="007822A9" w14:paraId="0B343D2F" w14:textId="4ABDB395">
            <w:pPr>
              <w:pStyle w:val="Header"/>
              <w:spacing w:before="60"/>
              <w:jc w:val="left"/>
              <w:rPr>
                <w:rFonts w:cs="Arial"/>
                <w:sz w:val="20"/>
                <w:szCs w:val="20"/>
              </w:rPr>
            </w:pPr>
            <w:r w:rsidRPr="00BC5A77">
              <w:rPr>
                <w:rFonts w:cs="Arial"/>
                <w:sz w:val="20"/>
                <w:szCs w:val="20"/>
              </w:rPr>
              <w:t>Implementation of Road map initiated</w:t>
            </w:r>
            <w:r>
              <w:rPr>
                <w:rFonts w:cs="Arial"/>
                <w:sz w:val="20"/>
                <w:szCs w:val="20"/>
              </w:rPr>
              <w:t>.</w:t>
            </w:r>
          </w:p>
        </w:tc>
        <w:tc>
          <w:tcPr>
            <w:tcW w:w="1417" w:type="dxa"/>
          </w:tcPr>
          <w:p w:rsidRPr="00BC5A77" w:rsidR="007822A9" w:rsidDel="00BD7C58" w:rsidP="00ED4D63" w:rsidRDefault="007822A9" w14:paraId="6E1BEE5E" w14:textId="6DBB49FC">
            <w:pPr>
              <w:pStyle w:val="Header"/>
              <w:spacing w:before="60"/>
              <w:jc w:val="left"/>
              <w:rPr>
                <w:rFonts w:cs="Arial"/>
                <w:sz w:val="20"/>
                <w:szCs w:val="20"/>
              </w:rPr>
            </w:pPr>
            <w:r w:rsidRPr="00BC5A77">
              <w:rPr>
                <w:rFonts w:cs="Arial"/>
                <w:sz w:val="20"/>
                <w:szCs w:val="20"/>
              </w:rPr>
              <w:t>The Road Map is fully operational.</w:t>
            </w:r>
          </w:p>
        </w:tc>
        <w:tc>
          <w:tcPr>
            <w:tcW w:w="1418" w:type="dxa"/>
          </w:tcPr>
          <w:p w:rsidRPr="00BC5A77" w:rsidR="007822A9" w:rsidDel="00BD7C58" w:rsidP="00ED4D63" w:rsidRDefault="007822A9" w14:paraId="40947220" w14:textId="20A7AC07">
            <w:pPr>
              <w:pStyle w:val="Header"/>
              <w:spacing w:before="60"/>
              <w:jc w:val="left"/>
              <w:rPr>
                <w:rFonts w:cs="Arial"/>
                <w:sz w:val="20"/>
                <w:szCs w:val="20"/>
              </w:rPr>
            </w:pPr>
            <w:r w:rsidRPr="0046639D">
              <w:rPr>
                <w:rFonts w:cs="Arial"/>
                <w:sz w:val="20"/>
                <w:szCs w:val="20"/>
              </w:rPr>
              <w:t>The Road Map is continued to be fully operational.</w:t>
            </w:r>
          </w:p>
        </w:tc>
        <w:tc>
          <w:tcPr>
            <w:tcW w:w="2976" w:type="dxa"/>
            <w:gridSpan w:val="2"/>
          </w:tcPr>
          <w:p w:rsidRPr="00BC5A77" w:rsidR="007822A9" w:rsidP="00ED4D63" w:rsidRDefault="007822A9" w14:paraId="19EB17B5" w14:textId="5C11983D">
            <w:pPr>
              <w:spacing w:before="60"/>
              <w:jc w:val="left"/>
              <w:rPr>
                <w:rFonts w:cs="Arial"/>
                <w:sz w:val="20"/>
                <w:szCs w:val="20"/>
              </w:rPr>
            </w:pPr>
            <w:r w:rsidRPr="00BC5A77">
              <w:rPr>
                <w:rFonts w:cs="Arial"/>
                <w:sz w:val="20"/>
                <w:szCs w:val="20"/>
              </w:rPr>
              <w:t>-Interviews with relevant stakeholders</w:t>
            </w:r>
            <w:r>
              <w:rPr>
                <w:rFonts w:cs="Arial"/>
                <w:sz w:val="20"/>
                <w:szCs w:val="20"/>
              </w:rPr>
              <w:t>.</w:t>
            </w:r>
          </w:p>
        </w:tc>
      </w:tr>
      <w:tr w:rsidRPr="00BC5A77" w:rsidR="007822A9" w:rsidTr="00182FA7" w14:paraId="292AC040" w14:textId="77777777">
        <w:trPr>
          <w:trHeight w:val="530"/>
          <w:tblHeader/>
        </w:trPr>
        <w:tc>
          <w:tcPr>
            <w:tcW w:w="1617" w:type="dxa"/>
            <w:vMerge/>
          </w:tcPr>
          <w:p w:rsidRPr="00BC5A77" w:rsidR="007822A9" w:rsidP="00ED4D63" w:rsidRDefault="007822A9" w14:paraId="78D90C47" w14:textId="77777777">
            <w:pPr>
              <w:spacing w:before="60"/>
              <w:jc w:val="left"/>
              <w:rPr>
                <w:rFonts w:cs="Arial"/>
                <w:b/>
                <w:sz w:val="20"/>
                <w:szCs w:val="20"/>
              </w:rPr>
            </w:pPr>
          </w:p>
        </w:tc>
        <w:tc>
          <w:tcPr>
            <w:tcW w:w="2230" w:type="dxa"/>
          </w:tcPr>
          <w:p w:rsidRPr="00BC5A77" w:rsidR="007822A9" w:rsidP="00ED4D63" w:rsidRDefault="007822A9" w14:paraId="39B8F74E" w14:textId="77777777">
            <w:pPr>
              <w:spacing w:before="60"/>
              <w:rPr>
                <w:rFonts w:cs="Arial"/>
                <w:sz w:val="20"/>
                <w:szCs w:val="20"/>
              </w:rPr>
            </w:pPr>
            <w:r w:rsidRPr="00BC5A77">
              <w:rPr>
                <w:rFonts w:cs="Arial"/>
                <w:b/>
                <w:sz w:val="20"/>
                <w:szCs w:val="20"/>
              </w:rPr>
              <w:t>2.1b)</w:t>
            </w:r>
            <w:r w:rsidRPr="00BC5A77">
              <w:rPr>
                <w:rFonts w:cs="Arial"/>
                <w:sz w:val="20"/>
                <w:szCs w:val="20"/>
              </w:rPr>
              <w:t xml:space="preserve"> # of Local Police Officers trained against prioritized training requirements in target locations (gender disaggregated)</w:t>
            </w:r>
          </w:p>
          <w:p w:rsidRPr="00BC5A77" w:rsidR="007822A9" w:rsidP="00ED4D63" w:rsidRDefault="007822A9" w14:paraId="07F43A64" w14:textId="77777777">
            <w:pPr>
              <w:spacing w:before="60"/>
              <w:rPr>
                <w:rFonts w:cs="Arial"/>
                <w:b/>
                <w:sz w:val="20"/>
                <w:szCs w:val="20"/>
              </w:rPr>
            </w:pPr>
          </w:p>
        </w:tc>
        <w:tc>
          <w:tcPr>
            <w:tcW w:w="1889" w:type="dxa"/>
          </w:tcPr>
          <w:p w:rsidRPr="00BC5A77" w:rsidR="007822A9" w:rsidP="00ED4D63" w:rsidRDefault="007822A9" w14:paraId="3F70B3A5" w14:textId="2A0A5446">
            <w:pPr>
              <w:spacing w:before="60"/>
              <w:rPr>
                <w:rFonts w:cs="Arial"/>
                <w:sz w:val="20"/>
                <w:szCs w:val="20"/>
              </w:rPr>
            </w:pPr>
            <w:r w:rsidRPr="00BC5A77">
              <w:rPr>
                <w:rFonts w:cs="Arial"/>
                <w:sz w:val="20"/>
                <w:szCs w:val="20"/>
              </w:rPr>
              <w:t>-Training agendas and modules</w:t>
            </w:r>
            <w:r>
              <w:rPr>
                <w:rFonts w:cs="Arial"/>
                <w:sz w:val="20"/>
                <w:szCs w:val="20"/>
              </w:rPr>
              <w:t>.</w:t>
            </w:r>
          </w:p>
          <w:p w:rsidRPr="00BC5A77" w:rsidR="007822A9" w:rsidP="00ED4D63" w:rsidRDefault="007822A9" w14:paraId="61A885F3" w14:textId="694FBB6C">
            <w:pPr>
              <w:spacing w:before="60"/>
              <w:rPr>
                <w:rFonts w:cs="Arial"/>
                <w:sz w:val="20"/>
                <w:szCs w:val="20"/>
              </w:rPr>
            </w:pPr>
            <w:r w:rsidRPr="00BC5A77">
              <w:rPr>
                <w:rFonts w:cs="Arial"/>
                <w:sz w:val="20"/>
                <w:szCs w:val="20"/>
              </w:rPr>
              <w:t>-Training attendance sheets</w:t>
            </w:r>
            <w:r>
              <w:rPr>
                <w:rFonts w:cs="Arial"/>
                <w:sz w:val="20"/>
                <w:szCs w:val="20"/>
              </w:rPr>
              <w:t>.</w:t>
            </w:r>
          </w:p>
          <w:p w:rsidRPr="00BC5A77" w:rsidR="007822A9" w:rsidDel="00A84123" w:rsidP="00ED4D63" w:rsidRDefault="007822A9" w14:paraId="1927A049" w14:textId="32D60EB4">
            <w:pPr>
              <w:spacing w:before="60"/>
              <w:rPr>
                <w:rFonts w:cs="Arial"/>
                <w:i/>
                <w:sz w:val="20"/>
                <w:szCs w:val="20"/>
              </w:rPr>
            </w:pPr>
            <w:r w:rsidRPr="00BC5A77">
              <w:rPr>
                <w:rFonts w:cs="Arial"/>
                <w:sz w:val="20"/>
                <w:szCs w:val="20"/>
              </w:rPr>
              <w:t>-Training reports</w:t>
            </w:r>
            <w:r>
              <w:rPr>
                <w:rFonts w:cs="Arial"/>
                <w:sz w:val="20"/>
                <w:szCs w:val="20"/>
              </w:rPr>
              <w:t>.</w:t>
            </w:r>
          </w:p>
        </w:tc>
        <w:tc>
          <w:tcPr>
            <w:tcW w:w="1602" w:type="dxa"/>
            <w:shd w:val="clear" w:color="auto" w:fill="auto"/>
          </w:tcPr>
          <w:p w:rsidRPr="00BC5A77" w:rsidR="007822A9" w:rsidP="00ED4D63" w:rsidRDefault="007822A9" w14:paraId="203CBE4E" w14:textId="6A91E29C">
            <w:pPr>
              <w:pStyle w:val="Header"/>
              <w:spacing w:before="60"/>
              <w:jc w:val="left"/>
              <w:rPr>
                <w:rFonts w:cs="Arial"/>
                <w:sz w:val="20"/>
                <w:szCs w:val="20"/>
              </w:rPr>
            </w:pPr>
            <w:r w:rsidRPr="00CA5F55">
              <w:rPr>
                <w:rFonts w:cs="Arial"/>
                <w:sz w:val="20"/>
                <w:szCs w:val="20"/>
              </w:rPr>
              <w:t>1</w:t>
            </w:r>
            <w:r w:rsidRPr="00CA5F55" w:rsidR="00CA5F55">
              <w:rPr>
                <w:rFonts w:cs="Arial"/>
                <w:sz w:val="20"/>
                <w:szCs w:val="20"/>
              </w:rPr>
              <w:t>7</w:t>
            </w:r>
            <w:r w:rsidRPr="00CA5F55">
              <w:rPr>
                <w:rFonts w:cs="Arial"/>
                <w:sz w:val="20"/>
                <w:szCs w:val="20"/>
              </w:rPr>
              <w:t>0 Local</w:t>
            </w:r>
            <w:r w:rsidRPr="00BC5A77">
              <w:rPr>
                <w:rFonts w:cs="Arial"/>
                <w:sz w:val="20"/>
                <w:szCs w:val="20"/>
              </w:rPr>
              <w:t xml:space="preserve"> Police Officers trained and mentored on Improving effect</w:t>
            </w:r>
            <w:r>
              <w:rPr>
                <w:rFonts w:cs="Arial"/>
                <w:sz w:val="20"/>
                <w:szCs w:val="20"/>
              </w:rPr>
              <w:t xml:space="preserve">iveness of Local Police </w:t>
            </w:r>
            <w:r w:rsidRPr="00BC5A77">
              <w:rPr>
                <w:rFonts w:cs="Arial"/>
                <w:sz w:val="20"/>
                <w:szCs w:val="20"/>
              </w:rPr>
              <w:t>(IELP)</w:t>
            </w:r>
            <w:r>
              <w:rPr>
                <w:rFonts w:cs="Arial"/>
                <w:sz w:val="20"/>
                <w:szCs w:val="20"/>
              </w:rPr>
              <w:t xml:space="preserve"> basic and TOT trainings</w:t>
            </w:r>
            <w:r w:rsidR="001472D8">
              <w:rPr>
                <w:rFonts w:cs="Arial"/>
                <w:sz w:val="20"/>
                <w:szCs w:val="20"/>
              </w:rPr>
              <w:t xml:space="preserve"> and Police Mid Level Management Course</w:t>
            </w:r>
            <w:r>
              <w:rPr>
                <w:rFonts w:cs="Arial"/>
                <w:sz w:val="20"/>
                <w:szCs w:val="20"/>
              </w:rPr>
              <w:t>.</w:t>
            </w:r>
          </w:p>
          <w:p w:rsidRPr="00BC5A77" w:rsidR="007822A9" w:rsidDel="00BD7C58" w:rsidP="00ED4D63" w:rsidRDefault="007822A9" w14:paraId="555D6923" w14:textId="77777777">
            <w:pPr>
              <w:pStyle w:val="Header"/>
              <w:spacing w:before="60"/>
              <w:jc w:val="left"/>
              <w:rPr>
                <w:rFonts w:cs="Arial"/>
                <w:sz w:val="20"/>
                <w:szCs w:val="20"/>
              </w:rPr>
            </w:pPr>
          </w:p>
        </w:tc>
        <w:tc>
          <w:tcPr>
            <w:tcW w:w="724" w:type="dxa"/>
          </w:tcPr>
          <w:p w:rsidRPr="00BC5A77" w:rsidR="007822A9" w:rsidDel="00BD7C58" w:rsidP="00ED4D63" w:rsidRDefault="007822A9" w14:paraId="7B974365" w14:textId="264C48D2">
            <w:pPr>
              <w:pStyle w:val="Header"/>
              <w:spacing w:before="60"/>
              <w:jc w:val="left"/>
              <w:rPr>
                <w:rFonts w:cs="Arial"/>
                <w:sz w:val="20"/>
                <w:szCs w:val="20"/>
              </w:rPr>
            </w:pPr>
            <w:r w:rsidRPr="00BC5A77">
              <w:rPr>
                <w:rFonts w:cs="Arial"/>
                <w:sz w:val="20"/>
                <w:szCs w:val="20"/>
              </w:rPr>
              <w:t>201</w:t>
            </w:r>
            <w:r>
              <w:rPr>
                <w:rFonts w:cs="Arial"/>
                <w:sz w:val="20"/>
                <w:szCs w:val="20"/>
              </w:rPr>
              <w:t>8</w:t>
            </w:r>
          </w:p>
        </w:tc>
        <w:tc>
          <w:tcPr>
            <w:tcW w:w="1436" w:type="dxa"/>
            <w:gridSpan w:val="2"/>
          </w:tcPr>
          <w:p w:rsidRPr="00BC5A77" w:rsidR="007822A9" w:rsidP="00FC3C60" w:rsidRDefault="007822A9" w14:paraId="546BFAD6" w14:textId="37201C8F">
            <w:pPr>
              <w:pStyle w:val="Header"/>
              <w:spacing w:before="60"/>
              <w:jc w:val="left"/>
              <w:rPr>
                <w:rFonts w:cs="Arial"/>
                <w:sz w:val="20"/>
                <w:szCs w:val="20"/>
              </w:rPr>
            </w:pPr>
            <w:r w:rsidRPr="00BC5A77">
              <w:rPr>
                <w:rFonts w:cs="Arial"/>
                <w:sz w:val="20"/>
                <w:szCs w:val="20"/>
              </w:rPr>
              <w:t>500 local police officers trained and mentored</w:t>
            </w:r>
            <w:r>
              <w:rPr>
                <w:rFonts w:cs="Arial"/>
                <w:sz w:val="20"/>
                <w:szCs w:val="20"/>
              </w:rPr>
              <w:t xml:space="preserve"> on Improving E</w:t>
            </w:r>
            <w:r w:rsidRPr="00BC5A77">
              <w:rPr>
                <w:rFonts w:cs="Arial"/>
                <w:sz w:val="20"/>
                <w:szCs w:val="20"/>
              </w:rPr>
              <w:t>ffec</w:t>
            </w:r>
            <w:r>
              <w:rPr>
                <w:rFonts w:cs="Arial"/>
                <w:sz w:val="20"/>
                <w:szCs w:val="20"/>
              </w:rPr>
              <w:t>tiveness of Local Police</w:t>
            </w:r>
            <w:r w:rsidRPr="00BC5A77">
              <w:rPr>
                <w:rFonts w:cs="Arial"/>
                <w:sz w:val="20"/>
                <w:szCs w:val="20"/>
              </w:rPr>
              <w:t xml:space="preserve"> (IELP)</w:t>
            </w:r>
            <w:r w:rsidR="001472D8">
              <w:rPr>
                <w:rFonts w:cs="Arial"/>
                <w:sz w:val="20"/>
                <w:szCs w:val="20"/>
              </w:rPr>
              <w:t xml:space="preserve"> and Police Mid Level Management Course.</w:t>
            </w:r>
            <w:r w:rsidRPr="00BC5A77">
              <w:rPr>
                <w:rFonts w:cs="Arial"/>
                <w:sz w:val="20"/>
                <w:szCs w:val="20"/>
              </w:rPr>
              <w:t xml:space="preserve"> </w:t>
            </w:r>
          </w:p>
        </w:tc>
        <w:tc>
          <w:tcPr>
            <w:tcW w:w="1417" w:type="dxa"/>
          </w:tcPr>
          <w:p w:rsidRPr="00BC5A77" w:rsidR="007822A9" w:rsidP="00FC3C60" w:rsidRDefault="007822A9" w14:paraId="2E563048" w14:textId="24133326">
            <w:pPr>
              <w:pStyle w:val="Header"/>
              <w:spacing w:before="60"/>
              <w:jc w:val="left"/>
              <w:rPr>
                <w:rFonts w:cs="Arial"/>
                <w:sz w:val="20"/>
                <w:szCs w:val="20"/>
              </w:rPr>
            </w:pPr>
            <w:r w:rsidRPr="00BC5A77">
              <w:rPr>
                <w:rFonts w:cs="Arial"/>
                <w:sz w:val="20"/>
                <w:szCs w:val="20"/>
              </w:rPr>
              <w:t>700 local police officers tra</w:t>
            </w:r>
            <w:r>
              <w:rPr>
                <w:rFonts w:cs="Arial"/>
                <w:sz w:val="20"/>
                <w:szCs w:val="20"/>
              </w:rPr>
              <w:t>ined and mentored on Improving E</w:t>
            </w:r>
            <w:r w:rsidRPr="00BC5A77">
              <w:rPr>
                <w:rFonts w:cs="Arial"/>
                <w:sz w:val="20"/>
                <w:szCs w:val="20"/>
              </w:rPr>
              <w:t>ffect</w:t>
            </w:r>
            <w:r>
              <w:rPr>
                <w:rFonts w:cs="Arial"/>
                <w:sz w:val="20"/>
                <w:szCs w:val="20"/>
              </w:rPr>
              <w:t xml:space="preserve">iveness of Local Police </w:t>
            </w:r>
            <w:r w:rsidRPr="00BC5A77">
              <w:rPr>
                <w:rFonts w:cs="Arial"/>
                <w:sz w:val="20"/>
                <w:szCs w:val="20"/>
              </w:rPr>
              <w:t>(IELP)</w:t>
            </w:r>
            <w:r w:rsidR="001472D8">
              <w:rPr>
                <w:rFonts w:cs="Arial"/>
                <w:sz w:val="20"/>
                <w:szCs w:val="20"/>
              </w:rPr>
              <w:t xml:space="preserve"> and Police Mid Level Management Course.</w:t>
            </w:r>
            <w:r w:rsidRPr="00BC5A77">
              <w:rPr>
                <w:rFonts w:cs="Arial"/>
                <w:sz w:val="20"/>
                <w:szCs w:val="20"/>
              </w:rPr>
              <w:t xml:space="preserve"> </w:t>
            </w:r>
          </w:p>
        </w:tc>
        <w:tc>
          <w:tcPr>
            <w:tcW w:w="1418" w:type="dxa"/>
          </w:tcPr>
          <w:p w:rsidRPr="00BC5A77" w:rsidR="007822A9" w:rsidP="00FC3C60" w:rsidRDefault="007822A9" w14:paraId="4600475D" w14:textId="54C8EA10">
            <w:pPr>
              <w:pStyle w:val="Header"/>
              <w:spacing w:before="60"/>
              <w:jc w:val="left"/>
              <w:rPr>
                <w:rFonts w:cs="Arial"/>
                <w:sz w:val="20"/>
                <w:szCs w:val="20"/>
              </w:rPr>
            </w:pPr>
            <w:r w:rsidRPr="00BC5A77">
              <w:rPr>
                <w:rFonts w:cs="Arial"/>
                <w:sz w:val="20"/>
                <w:szCs w:val="20"/>
              </w:rPr>
              <w:t>1000 local police officers tra</w:t>
            </w:r>
            <w:r>
              <w:rPr>
                <w:rFonts w:cs="Arial"/>
                <w:sz w:val="20"/>
                <w:szCs w:val="20"/>
              </w:rPr>
              <w:t>ined and mentored on Improving E</w:t>
            </w:r>
            <w:r w:rsidRPr="00BC5A77">
              <w:rPr>
                <w:rFonts w:cs="Arial"/>
                <w:sz w:val="20"/>
                <w:szCs w:val="20"/>
              </w:rPr>
              <w:t>ffect</w:t>
            </w:r>
            <w:r>
              <w:rPr>
                <w:rFonts w:cs="Arial"/>
                <w:sz w:val="20"/>
                <w:szCs w:val="20"/>
              </w:rPr>
              <w:t xml:space="preserve">iveness of Local Police </w:t>
            </w:r>
            <w:r w:rsidRPr="00BC5A77">
              <w:rPr>
                <w:rFonts w:cs="Arial"/>
                <w:sz w:val="20"/>
                <w:szCs w:val="20"/>
              </w:rPr>
              <w:t>(IELP)</w:t>
            </w:r>
            <w:r w:rsidR="001472D8">
              <w:rPr>
                <w:rFonts w:cs="Arial"/>
                <w:sz w:val="20"/>
                <w:szCs w:val="20"/>
              </w:rPr>
              <w:t xml:space="preserve"> and Police Mid Level Management Course.</w:t>
            </w:r>
          </w:p>
        </w:tc>
        <w:tc>
          <w:tcPr>
            <w:tcW w:w="2976" w:type="dxa"/>
            <w:gridSpan w:val="2"/>
          </w:tcPr>
          <w:p w:rsidRPr="00BC5A77" w:rsidR="007822A9" w:rsidP="00ED4D63" w:rsidRDefault="007822A9" w14:paraId="13BE936E" w14:textId="70BA0EC5">
            <w:pPr>
              <w:spacing w:before="60"/>
              <w:jc w:val="left"/>
              <w:rPr>
                <w:rFonts w:cs="Arial"/>
                <w:sz w:val="20"/>
                <w:szCs w:val="20"/>
              </w:rPr>
            </w:pPr>
            <w:r w:rsidRPr="00BC5A77">
              <w:rPr>
                <w:rFonts w:cs="Arial"/>
                <w:sz w:val="20"/>
                <w:szCs w:val="20"/>
              </w:rPr>
              <w:t>-UNDP project monitoring</w:t>
            </w:r>
            <w:r>
              <w:rPr>
                <w:rFonts w:cs="Arial"/>
                <w:sz w:val="20"/>
                <w:szCs w:val="20"/>
              </w:rPr>
              <w:t>.</w:t>
            </w:r>
          </w:p>
          <w:p w:rsidRPr="00BC5A77" w:rsidR="007822A9" w:rsidP="00ED4D63" w:rsidRDefault="007822A9" w14:paraId="112A91DF" w14:textId="2CD59015">
            <w:pPr>
              <w:spacing w:before="60"/>
              <w:jc w:val="left"/>
              <w:rPr>
                <w:rFonts w:cs="Arial"/>
                <w:i/>
                <w:sz w:val="20"/>
                <w:szCs w:val="20"/>
              </w:rPr>
            </w:pPr>
            <w:r w:rsidRPr="00BC5A77">
              <w:rPr>
                <w:rFonts w:cs="Arial"/>
                <w:sz w:val="20"/>
                <w:szCs w:val="20"/>
              </w:rPr>
              <w:t>-Survey among training participants</w:t>
            </w:r>
            <w:r>
              <w:rPr>
                <w:rFonts w:cs="Arial"/>
                <w:sz w:val="20"/>
                <w:szCs w:val="20"/>
              </w:rPr>
              <w:t>.</w:t>
            </w:r>
          </w:p>
        </w:tc>
      </w:tr>
      <w:tr w:rsidRPr="00BC5A77" w:rsidR="007822A9" w:rsidTr="00182FA7" w14:paraId="254E30A8" w14:textId="77777777">
        <w:trPr>
          <w:trHeight w:val="6740"/>
          <w:tblHeader/>
        </w:trPr>
        <w:tc>
          <w:tcPr>
            <w:tcW w:w="1617" w:type="dxa"/>
            <w:vMerge/>
          </w:tcPr>
          <w:p w:rsidRPr="00BC5A77" w:rsidR="007822A9" w:rsidP="00ED4D63" w:rsidRDefault="007822A9" w14:paraId="681E1F7B" w14:textId="77777777">
            <w:pPr>
              <w:spacing w:before="60"/>
              <w:jc w:val="left"/>
              <w:rPr>
                <w:rFonts w:cs="Arial"/>
                <w:b/>
                <w:sz w:val="20"/>
                <w:szCs w:val="20"/>
              </w:rPr>
            </w:pPr>
          </w:p>
        </w:tc>
        <w:tc>
          <w:tcPr>
            <w:tcW w:w="2230" w:type="dxa"/>
          </w:tcPr>
          <w:p w:rsidRPr="00BC5A77" w:rsidR="007822A9" w:rsidP="00ED4D63" w:rsidRDefault="007822A9" w14:paraId="66AA8F6B" w14:textId="18053A7E">
            <w:pPr>
              <w:pStyle w:val="Header"/>
              <w:spacing w:before="60"/>
              <w:rPr>
                <w:rFonts w:cs="Arial"/>
                <w:b/>
                <w:sz w:val="20"/>
                <w:szCs w:val="20"/>
              </w:rPr>
            </w:pPr>
            <w:r w:rsidRPr="00BC5A77">
              <w:rPr>
                <w:rFonts w:cs="Arial"/>
                <w:b/>
                <w:sz w:val="20"/>
                <w:szCs w:val="20"/>
              </w:rPr>
              <w:t>2.1c)</w:t>
            </w:r>
            <w:r w:rsidRPr="00BC5A77">
              <w:rPr>
                <w:rFonts w:cs="Arial"/>
                <w:sz w:val="20"/>
                <w:szCs w:val="20"/>
              </w:rPr>
              <w:t xml:space="preserve"> # of small grants provided to civil society organizations to undertake local level initiatives to improve public-police collaboration</w:t>
            </w:r>
            <w:r>
              <w:rPr>
                <w:rFonts w:cs="Arial"/>
                <w:sz w:val="20"/>
                <w:szCs w:val="20"/>
              </w:rPr>
              <w:t>.</w:t>
            </w:r>
          </w:p>
        </w:tc>
        <w:tc>
          <w:tcPr>
            <w:tcW w:w="1889" w:type="dxa"/>
          </w:tcPr>
          <w:p w:rsidRPr="00BC5A77" w:rsidR="007822A9" w:rsidP="00ED4D63" w:rsidRDefault="007822A9" w14:paraId="384CDEA1" w14:textId="1BA1A47B">
            <w:pPr>
              <w:pStyle w:val="Header"/>
              <w:spacing w:before="60"/>
              <w:jc w:val="left"/>
              <w:rPr>
                <w:rFonts w:cs="Arial"/>
                <w:sz w:val="20"/>
                <w:szCs w:val="20"/>
              </w:rPr>
            </w:pPr>
            <w:r w:rsidRPr="00BC5A77">
              <w:rPr>
                <w:rFonts w:cs="Arial"/>
                <w:sz w:val="20"/>
                <w:szCs w:val="20"/>
              </w:rPr>
              <w:t>-Grant Agreements signed</w:t>
            </w:r>
            <w:r>
              <w:rPr>
                <w:rFonts w:cs="Arial"/>
                <w:sz w:val="20"/>
                <w:szCs w:val="20"/>
              </w:rPr>
              <w:t>.</w:t>
            </w:r>
          </w:p>
          <w:p w:rsidRPr="00BC5A77" w:rsidR="007822A9" w:rsidP="00ED4D63" w:rsidRDefault="007822A9" w14:paraId="78058965" w14:textId="0BACB510">
            <w:pPr>
              <w:pStyle w:val="Header"/>
              <w:spacing w:before="60"/>
              <w:jc w:val="left"/>
              <w:rPr>
                <w:rFonts w:cs="Arial"/>
                <w:i/>
                <w:sz w:val="20"/>
                <w:szCs w:val="20"/>
              </w:rPr>
            </w:pPr>
            <w:r w:rsidRPr="00BC5A77">
              <w:rPr>
                <w:rFonts w:cs="Arial"/>
                <w:sz w:val="20"/>
                <w:szCs w:val="20"/>
              </w:rPr>
              <w:t>-Progress reports submitted by the Responsible Party (</w:t>
            </w:r>
            <w:r>
              <w:rPr>
                <w:rFonts w:cs="Arial"/>
                <w:sz w:val="20"/>
                <w:szCs w:val="20"/>
              </w:rPr>
              <w:t xml:space="preserve">i.e. </w:t>
            </w:r>
            <w:r w:rsidRPr="00BC5A77">
              <w:rPr>
                <w:rFonts w:cs="Arial"/>
                <w:sz w:val="20"/>
                <w:szCs w:val="20"/>
              </w:rPr>
              <w:t>civil society organization</w:t>
            </w:r>
            <w:r>
              <w:rPr>
                <w:rFonts w:cs="Arial"/>
                <w:sz w:val="20"/>
                <w:szCs w:val="20"/>
              </w:rPr>
              <w:t>s</w:t>
            </w:r>
            <w:r w:rsidRPr="00BC5A77">
              <w:rPr>
                <w:rFonts w:cs="Arial"/>
                <w:sz w:val="20"/>
                <w:szCs w:val="20"/>
              </w:rPr>
              <w:t>)</w:t>
            </w:r>
          </w:p>
        </w:tc>
        <w:tc>
          <w:tcPr>
            <w:tcW w:w="1602" w:type="dxa"/>
            <w:shd w:val="clear" w:color="auto" w:fill="auto"/>
          </w:tcPr>
          <w:p w:rsidRPr="00BC5A77" w:rsidR="007822A9" w:rsidP="00ED4D63" w:rsidRDefault="007822A9" w14:paraId="0774EFC4" w14:textId="26B7F471">
            <w:pPr>
              <w:pStyle w:val="Header"/>
              <w:spacing w:before="60"/>
              <w:jc w:val="left"/>
              <w:rPr>
                <w:rFonts w:cs="Arial"/>
                <w:i/>
                <w:sz w:val="20"/>
                <w:szCs w:val="20"/>
              </w:rPr>
            </w:pPr>
            <w:r>
              <w:rPr>
                <w:rFonts w:cs="Arial"/>
                <w:i/>
                <w:sz w:val="20"/>
                <w:szCs w:val="20"/>
              </w:rPr>
              <w:t>9</w:t>
            </w:r>
            <w:r w:rsidRPr="00BC5A77">
              <w:rPr>
                <w:rFonts w:cs="Arial"/>
                <w:i/>
                <w:sz w:val="20"/>
                <w:szCs w:val="20"/>
              </w:rPr>
              <w:t xml:space="preserve"> </w:t>
            </w:r>
            <w:r w:rsidRPr="008F5205">
              <w:rPr>
                <w:rFonts w:cs="Arial"/>
                <w:sz w:val="20"/>
                <w:szCs w:val="20"/>
              </w:rPr>
              <w:t xml:space="preserve">grants provided for civil society to implement quick impact projects </w:t>
            </w:r>
            <w:r>
              <w:rPr>
                <w:rFonts w:cs="Arial"/>
                <w:sz w:val="20"/>
                <w:szCs w:val="20"/>
              </w:rPr>
              <w:t xml:space="preserve">to </w:t>
            </w:r>
            <w:r w:rsidRPr="008F5205">
              <w:rPr>
                <w:rFonts w:cs="Arial"/>
                <w:sz w:val="20"/>
                <w:szCs w:val="20"/>
              </w:rPr>
              <w:t>develop and strengthen collaborative partnerships between public/ police and other security and justice service providers at local level</w:t>
            </w:r>
            <w:r>
              <w:rPr>
                <w:rFonts w:cs="Arial"/>
                <w:sz w:val="20"/>
                <w:szCs w:val="20"/>
              </w:rPr>
              <w:t>.</w:t>
            </w:r>
            <w:r w:rsidRPr="00BC5A77" w:rsidDel="00196D5E">
              <w:rPr>
                <w:rFonts w:cs="Arial"/>
                <w:i/>
                <w:sz w:val="20"/>
                <w:szCs w:val="20"/>
              </w:rPr>
              <w:t xml:space="preserve"> </w:t>
            </w:r>
          </w:p>
          <w:p w:rsidRPr="00BC5A77" w:rsidR="007822A9" w:rsidP="00ED4D63" w:rsidRDefault="007822A9" w14:paraId="2C1EE049" w14:textId="77777777">
            <w:pPr>
              <w:pStyle w:val="Header"/>
              <w:spacing w:before="60"/>
              <w:jc w:val="left"/>
              <w:rPr>
                <w:rFonts w:cs="Arial"/>
                <w:i/>
                <w:sz w:val="20"/>
                <w:szCs w:val="20"/>
              </w:rPr>
            </w:pPr>
          </w:p>
        </w:tc>
        <w:tc>
          <w:tcPr>
            <w:tcW w:w="724" w:type="dxa"/>
          </w:tcPr>
          <w:p w:rsidRPr="008F5205" w:rsidR="007822A9" w:rsidP="00ED4D63" w:rsidRDefault="007822A9" w14:paraId="378F1F32" w14:textId="1FB3D5FD">
            <w:pPr>
              <w:pStyle w:val="Header"/>
              <w:spacing w:before="60"/>
              <w:jc w:val="left"/>
              <w:rPr>
                <w:rFonts w:cs="Arial"/>
                <w:sz w:val="20"/>
                <w:szCs w:val="20"/>
              </w:rPr>
            </w:pPr>
            <w:r>
              <w:rPr>
                <w:rFonts w:cs="Arial"/>
                <w:sz w:val="20"/>
                <w:szCs w:val="20"/>
              </w:rPr>
              <w:t>2018</w:t>
            </w:r>
          </w:p>
        </w:tc>
        <w:tc>
          <w:tcPr>
            <w:tcW w:w="1436" w:type="dxa"/>
            <w:gridSpan w:val="2"/>
          </w:tcPr>
          <w:p w:rsidRPr="008F5205" w:rsidR="007822A9" w:rsidP="00ED4D63" w:rsidRDefault="007822A9" w14:paraId="08AC905E" w14:textId="1608CD91">
            <w:pPr>
              <w:pStyle w:val="Header"/>
              <w:spacing w:before="60"/>
              <w:jc w:val="left"/>
              <w:rPr>
                <w:rFonts w:cs="Arial"/>
                <w:sz w:val="20"/>
                <w:szCs w:val="20"/>
              </w:rPr>
            </w:pPr>
            <w:r>
              <w:rPr>
                <w:rFonts w:cs="Arial"/>
                <w:sz w:val="20"/>
                <w:szCs w:val="20"/>
              </w:rPr>
              <w:t>12</w:t>
            </w:r>
            <w:r w:rsidRPr="008F5205">
              <w:rPr>
                <w:rFonts w:cs="Arial"/>
                <w:sz w:val="20"/>
                <w:szCs w:val="20"/>
              </w:rPr>
              <w:t xml:space="preserve"> grants provided for civil society to implement quick impact projects </w:t>
            </w:r>
            <w:r>
              <w:rPr>
                <w:rFonts w:cs="Arial"/>
                <w:sz w:val="20"/>
                <w:szCs w:val="20"/>
              </w:rPr>
              <w:t xml:space="preserve">to </w:t>
            </w:r>
            <w:r w:rsidRPr="008F5205">
              <w:rPr>
                <w:rFonts w:cs="Arial"/>
                <w:sz w:val="20"/>
                <w:szCs w:val="20"/>
              </w:rPr>
              <w:t>develop and strengthen collaborative partnerships between public/ police and other security and justice service providers at local level</w:t>
            </w:r>
            <w:r>
              <w:rPr>
                <w:rFonts w:cs="Arial"/>
                <w:sz w:val="20"/>
                <w:szCs w:val="20"/>
              </w:rPr>
              <w:t>.</w:t>
            </w:r>
            <w:r w:rsidRPr="008F5205" w:rsidDel="00196D5E">
              <w:rPr>
                <w:rFonts w:cs="Arial"/>
                <w:sz w:val="20"/>
                <w:szCs w:val="20"/>
              </w:rPr>
              <w:t xml:space="preserve"> </w:t>
            </w:r>
          </w:p>
          <w:p w:rsidRPr="008F5205" w:rsidR="007822A9" w:rsidP="00ED4D63" w:rsidRDefault="007822A9" w14:paraId="5F2B1966" w14:textId="77777777">
            <w:pPr>
              <w:pStyle w:val="Header"/>
              <w:spacing w:before="60"/>
              <w:jc w:val="left"/>
              <w:rPr>
                <w:rFonts w:cs="Arial"/>
                <w:sz w:val="20"/>
                <w:szCs w:val="20"/>
              </w:rPr>
            </w:pPr>
          </w:p>
        </w:tc>
        <w:tc>
          <w:tcPr>
            <w:tcW w:w="1417" w:type="dxa"/>
          </w:tcPr>
          <w:p w:rsidRPr="008F5205" w:rsidR="007822A9" w:rsidP="00ED4D63" w:rsidRDefault="007822A9" w14:paraId="137A4130" w14:textId="69C900C2">
            <w:pPr>
              <w:pStyle w:val="Header"/>
              <w:spacing w:before="60"/>
              <w:jc w:val="left"/>
              <w:rPr>
                <w:rFonts w:cs="Arial"/>
                <w:sz w:val="20"/>
                <w:szCs w:val="20"/>
              </w:rPr>
            </w:pPr>
            <w:r w:rsidRPr="008F5205">
              <w:rPr>
                <w:rFonts w:cs="Arial"/>
                <w:sz w:val="20"/>
                <w:szCs w:val="20"/>
              </w:rPr>
              <w:t xml:space="preserve">15 grants provided for civil society to implement quick impact projects </w:t>
            </w:r>
            <w:r>
              <w:rPr>
                <w:rFonts w:cs="Arial"/>
                <w:sz w:val="20"/>
                <w:szCs w:val="20"/>
              </w:rPr>
              <w:t xml:space="preserve">to </w:t>
            </w:r>
            <w:r w:rsidRPr="008F5205">
              <w:rPr>
                <w:rFonts w:cs="Arial"/>
                <w:sz w:val="20"/>
                <w:szCs w:val="20"/>
              </w:rPr>
              <w:t>develop and strengthen collaborative partnerships between public/ police and other security and justice service providers at local level</w:t>
            </w:r>
            <w:r>
              <w:rPr>
                <w:rFonts w:cs="Arial"/>
                <w:sz w:val="20"/>
                <w:szCs w:val="20"/>
              </w:rPr>
              <w:t>.</w:t>
            </w:r>
            <w:r w:rsidRPr="008F5205" w:rsidDel="00196D5E">
              <w:rPr>
                <w:rFonts w:cs="Arial"/>
                <w:sz w:val="20"/>
                <w:szCs w:val="20"/>
              </w:rPr>
              <w:t xml:space="preserve"> </w:t>
            </w:r>
          </w:p>
          <w:p w:rsidRPr="008F5205" w:rsidR="007822A9" w:rsidP="00ED4D63" w:rsidRDefault="007822A9" w14:paraId="54238DD3" w14:textId="77777777">
            <w:pPr>
              <w:pStyle w:val="Header"/>
              <w:spacing w:before="60"/>
              <w:jc w:val="left"/>
              <w:rPr>
                <w:rFonts w:cs="Arial"/>
                <w:sz w:val="20"/>
                <w:szCs w:val="20"/>
              </w:rPr>
            </w:pPr>
          </w:p>
        </w:tc>
        <w:tc>
          <w:tcPr>
            <w:tcW w:w="1418" w:type="dxa"/>
          </w:tcPr>
          <w:p w:rsidRPr="008F5205" w:rsidR="007822A9" w:rsidP="00ED4D63" w:rsidRDefault="007822A9" w14:paraId="7304CB1D" w14:textId="444F47F1">
            <w:pPr>
              <w:pStyle w:val="Header"/>
              <w:spacing w:before="60"/>
              <w:jc w:val="left"/>
              <w:rPr>
                <w:rFonts w:cs="Arial"/>
                <w:sz w:val="20"/>
                <w:szCs w:val="20"/>
              </w:rPr>
            </w:pPr>
            <w:r w:rsidRPr="008F5205">
              <w:rPr>
                <w:rFonts w:cs="Arial"/>
                <w:sz w:val="20"/>
                <w:szCs w:val="20"/>
              </w:rPr>
              <w:t xml:space="preserve">20 grants provided for civil society to implement quick impact projects </w:t>
            </w:r>
            <w:r>
              <w:rPr>
                <w:rFonts w:cs="Arial"/>
                <w:sz w:val="20"/>
                <w:szCs w:val="20"/>
              </w:rPr>
              <w:t xml:space="preserve">to </w:t>
            </w:r>
            <w:r w:rsidRPr="008F5205">
              <w:rPr>
                <w:rFonts w:cs="Arial"/>
                <w:sz w:val="20"/>
                <w:szCs w:val="20"/>
              </w:rPr>
              <w:t>develop and strengthen collaborative partnerships between public/ police and other security and justice service providers at local level</w:t>
            </w:r>
            <w:r>
              <w:rPr>
                <w:rFonts w:cs="Arial"/>
                <w:sz w:val="20"/>
                <w:szCs w:val="20"/>
              </w:rPr>
              <w:t>.</w:t>
            </w:r>
            <w:r w:rsidRPr="008F5205" w:rsidDel="00196D5E">
              <w:rPr>
                <w:rFonts w:cs="Arial"/>
                <w:sz w:val="20"/>
                <w:szCs w:val="20"/>
              </w:rPr>
              <w:t xml:space="preserve"> </w:t>
            </w:r>
          </w:p>
          <w:p w:rsidRPr="008F5205" w:rsidR="007822A9" w:rsidP="00ED4D63" w:rsidRDefault="007822A9" w14:paraId="19F11438" w14:textId="77777777">
            <w:pPr>
              <w:pStyle w:val="Header"/>
              <w:spacing w:before="60"/>
              <w:jc w:val="left"/>
              <w:rPr>
                <w:rFonts w:cs="Arial"/>
                <w:sz w:val="20"/>
                <w:szCs w:val="20"/>
              </w:rPr>
            </w:pPr>
          </w:p>
        </w:tc>
        <w:tc>
          <w:tcPr>
            <w:tcW w:w="2976" w:type="dxa"/>
            <w:gridSpan w:val="2"/>
          </w:tcPr>
          <w:p w:rsidRPr="00BC5A77" w:rsidR="007822A9" w:rsidP="00ED4D63" w:rsidRDefault="007822A9" w14:paraId="50A16569" w14:textId="4B06FA23">
            <w:pPr>
              <w:spacing w:before="60"/>
              <w:jc w:val="left"/>
              <w:rPr>
                <w:rFonts w:cs="Arial"/>
                <w:sz w:val="20"/>
                <w:szCs w:val="20"/>
              </w:rPr>
            </w:pPr>
            <w:r>
              <w:rPr>
                <w:rFonts w:cs="Arial"/>
                <w:sz w:val="20"/>
                <w:szCs w:val="20"/>
              </w:rPr>
              <w:t>-UNDP p</w:t>
            </w:r>
            <w:r w:rsidRPr="00BC5A77">
              <w:rPr>
                <w:rFonts w:cs="Arial"/>
                <w:sz w:val="20"/>
                <w:szCs w:val="20"/>
              </w:rPr>
              <w:t>roject monitoring</w:t>
            </w:r>
          </w:p>
          <w:p w:rsidRPr="00BC5A77" w:rsidR="007822A9" w:rsidP="00ED4D63" w:rsidRDefault="007822A9" w14:paraId="5ABC4868" w14:textId="36F487BD">
            <w:pPr>
              <w:spacing w:before="60"/>
              <w:jc w:val="left"/>
              <w:rPr>
                <w:rFonts w:cs="Arial"/>
                <w:sz w:val="20"/>
                <w:szCs w:val="20"/>
              </w:rPr>
            </w:pPr>
            <w:r>
              <w:rPr>
                <w:rFonts w:cs="Arial"/>
                <w:sz w:val="20"/>
                <w:szCs w:val="20"/>
              </w:rPr>
              <w:t>-Responsible P</w:t>
            </w:r>
            <w:r w:rsidRPr="00BC5A77">
              <w:rPr>
                <w:rFonts w:cs="Arial"/>
                <w:sz w:val="20"/>
                <w:szCs w:val="20"/>
              </w:rPr>
              <w:t>arty monitoring</w:t>
            </w:r>
            <w:r>
              <w:rPr>
                <w:rFonts w:cs="Arial"/>
                <w:sz w:val="20"/>
                <w:szCs w:val="20"/>
              </w:rPr>
              <w:t>.</w:t>
            </w:r>
          </w:p>
          <w:p w:rsidRPr="00BC5A77" w:rsidR="007822A9" w:rsidP="00ED4D63" w:rsidRDefault="007822A9" w14:paraId="0432A0C4" w14:textId="77777777">
            <w:pPr>
              <w:spacing w:before="60"/>
              <w:jc w:val="left"/>
              <w:rPr>
                <w:rFonts w:cs="Arial"/>
                <w:i/>
                <w:sz w:val="20"/>
                <w:szCs w:val="20"/>
              </w:rPr>
            </w:pPr>
          </w:p>
        </w:tc>
      </w:tr>
      <w:tr w:rsidRPr="00BC5A77" w:rsidR="007822A9" w:rsidTr="00182FA7" w14:paraId="23EEA254" w14:textId="77777777">
        <w:trPr>
          <w:trHeight w:val="530"/>
          <w:tblHeader/>
        </w:trPr>
        <w:tc>
          <w:tcPr>
            <w:tcW w:w="1617" w:type="dxa"/>
            <w:vMerge/>
          </w:tcPr>
          <w:p w:rsidRPr="00BC5A77" w:rsidR="007822A9" w:rsidP="00ED4D63" w:rsidRDefault="007822A9" w14:paraId="43AD7260" w14:textId="77777777">
            <w:pPr>
              <w:spacing w:before="60"/>
              <w:jc w:val="left"/>
              <w:rPr>
                <w:rFonts w:cs="Arial"/>
                <w:b/>
                <w:sz w:val="20"/>
                <w:szCs w:val="20"/>
              </w:rPr>
            </w:pPr>
          </w:p>
        </w:tc>
        <w:tc>
          <w:tcPr>
            <w:tcW w:w="2230" w:type="dxa"/>
          </w:tcPr>
          <w:p w:rsidRPr="00BC5A77" w:rsidR="007822A9" w:rsidP="00ED4D63" w:rsidRDefault="007822A9" w14:paraId="7009A271" w14:textId="105D2CA7">
            <w:pPr>
              <w:spacing w:before="60"/>
              <w:rPr>
                <w:rFonts w:cs="Arial"/>
                <w:sz w:val="20"/>
                <w:szCs w:val="20"/>
              </w:rPr>
            </w:pPr>
            <w:r w:rsidRPr="00BC5A77">
              <w:rPr>
                <w:rFonts w:cs="Arial"/>
                <w:b/>
                <w:sz w:val="20"/>
                <w:szCs w:val="20"/>
              </w:rPr>
              <w:t xml:space="preserve">2.2 </w:t>
            </w:r>
            <w:r w:rsidRPr="00BC5A77">
              <w:rPr>
                <w:rFonts w:cs="Arial"/>
                <w:sz w:val="20"/>
                <w:szCs w:val="20"/>
              </w:rPr>
              <w:t xml:space="preserve"># of prioritized/critical local police stations rehabilitated </w:t>
            </w:r>
            <w:r>
              <w:rPr>
                <w:rFonts w:cs="Arial"/>
                <w:sz w:val="20"/>
                <w:szCs w:val="20"/>
              </w:rPr>
              <w:t xml:space="preserve">in target locations </w:t>
            </w:r>
            <w:r w:rsidRPr="00BC5A77">
              <w:rPr>
                <w:rFonts w:cs="Arial"/>
                <w:sz w:val="20"/>
                <w:szCs w:val="20"/>
              </w:rPr>
              <w:t>(as part of a “model police station” rebuilding initiative)</w:t>
            </w:r>
          </w:p>
          <w:p w:rsidRPr="00BC5A77" w:rsidR="007822A9" w:rsidP="00ED4D63" w:rsidRDefault="007822A9" w14:paraId="3CA9B386" w14:textId="77777777">
            <w:pPr>
              <w:spacing w:before="60"/>
              <w:rPr>
                <w:rFonts w:cs="Arial"/>
                <w:sz w:val="20"/>
                <w:szCs w:val="20"/>
              </w:rPr>
            </w:pPr>
          </w:p>
          <w:p w:rsidRPr="00BC5A77" w:rsidR="007822A9" w:rsidP="00ED4D63" w:rsidRDefault="007822A9" w14:paraId="5558F9DD" w14:textId="77777777">
            <w:pPr>
              <w:pStyle w:val="Header"/>
              <w:spacing w:before="60"/>
              <w:rPr>
                <w:rFonts w:cs="Arial"/>
                <w:sz w:val="20"/>
                <w:szCs w:val="20"/>
              </w:rPr>
            </w:pPr>
          </w:p>
          <w:p w:rsidRPr="00BC5A77" w:rsidR="007822A9" w:rsidDel="00A84123" w:rsidP="00ED4D63" w:rsidRDefault="007822A9" w14:paraId="5176797D" w14:textId="77777777">
            <w:pPr>
              <w:pStyle w:val="Header"/>
              <w:spacing w:before="60"/>
              <w:rPr>
                <w:rFonts w:cs="Arial"/>
                <w:sz w:val="20"/>
                <w:szCs w:val="20"/>
              </w:rPr>
            </w:pPr>
          </w:p>
        </w:tc>
        <w:tc>
          <w:tcPr>
            <w:tcW w:w="1889" w:type="dxa"/>
          </w:tcPr>
          <w:p w:rsidRPr="00BC5A77" w:rsidR="007822A9" w:rsidP="00ED4D63" w:rsidRDefault="007822A9" w14:paraId="491F80F5" w14:textId="0EE9C520">
            <w:pPr>
              <w:spacing w:before="60"/>
              <w:jc w:val="left"/>
              <w:rPr>
                <w:rFonts w:cs="Arial"/>
                <w:sz w:val="20"/>
                <w:szCs w:val="20"/>
              </w:rPr>
            </w:pPr>
            <w:r>
              <w:rPr>
                <w:rFonts w:cs="Arial"/>
                <w:sz w:val="20"/>
                <w:szCs w:val="20"/>
              </w:rPr>
              <w:t>-Project quarterly r</w:t>
            </w:r>
            <w:r w:rsidRPr="00BC5A77">
              <w:rPr>
                <w:rFonts w:cs="Arial"/>
                <w:sz w:val="20"/>
                <w:szCs w:val="20"/>
              </w:rPr>
              <w:t>eports</w:t>
            </w:r>
            <w:r>
              <w:rPr>
                <w:rFonts w:cs="Arial"/>
                <w:sz w:val="20"/>
                <w:szCs w:val="20"/>
              </w:rPr>
              <w:t>.</w:t>
            </w:r>
          </w:p>
          <w:p w:rsidRPr="00BC5A77" w:rsidR="007822A9" w:rsidP="00ED4D63" w:rsidRDefault="007822A9" w14:paraId="58A31AF5" w14:textId="77777777">
            <w:pPr>
              <w:spacing w:before="60"/>
              <w:jc w:val="left"/>
              <w:rPr>
                <w:rFonts w:cs="Arial"/>
                <w:sz w:val="20"/>
                <w:szCs w:val="20"/>
              </w:rPr>
            </w:pPr>
            <w:r w:rsidRPr="00BC5A77">
              <w:rPr>
                <w:rFonts w:cs="Arial"/>
                <w:sz w:val="20"/>
                <w:szCs w:val="20"/>
              </w:rPr>
              <w:t>-Work completion reports</w:t>
            </w:r>
          </w:p>
          <w:p w:rsidRPr="00BC5A77" w:rsidR="007822A9" w:rsidDel="00A84123" w:rsidP="00ED4D63" w:rsidRDefault="007822A9" w14:paraId="044E0EB0" w14:textId="77777777">
            <w:pPr>
              <w:spacing w:before="60"/>
              <w:jc w:val="center"/>
              <w:rPr>
                <w:rFonts w:cs="Arial"/>
                <w:i/>
                <w:sz w:val="20"/>
                <w:szCs w:val="20"/>
              </w:rPr>
            </w:pPr>
          </w:p>
        </w:tc>
        <w:tc>
          <w:tcPr>
            <w:tcW w:w="1602" w:type="dxa"/>
            <w:shd w:val="clear" w:color="auto" w:fill="auto"/>
          </w:tcPr>
          <w:p w:rsidRPr="00BC5A77" w:rsidR="007822A9" w:rsidDel="00BD7C58" w:rsidP="00ED4D63" w:rsidRDefault="007822A9" w14:paraId="419615B5" w14:textId="77777777">
            <w:pPr>
              <w:pStyle w:val="Header"/>
              <w:spacing w:before="60"/>
              <w:jc w:val="left"/>
              <w:rPr>
                <w:rFonts w:cs="Arial"/>
                <w:sz w:val="20"/>
                <w:szCs w:val="20"/>
              </w:rPr>
            </w:pPr>
            <w:r w:rsidRPr="00BC5A77">
              <w:rPr>
                <w:rFonts w:cs="Arial"/>
                <w:sz w:val="20"/>
                <w:szCs w:val="20"/>
              </w:rPr>
              <w:t>5 prioritised police stations (in Ramadi, Fallujah, Karma and Heet) are being rehabilitated through the Funding Facility for Stabilization.</w:t>
            </w:r>
          </w:p>
        </w:tc>
        <w:tc>
          <w:tcPr>
            <w:tcW w:w="724" w:type="dxa"/>
          </w:tcPr>
          <w:p w:rsidRPr="00BC5A77" w:rsidR="007822A9" w:rsidDel="00BD7C58" w:rsidP="00ED4D63" w:rsidRDefault="007822A9" w14:paraId="35CB9B31" w14:textId="54C6FB74">
            <w:pPr>
              <w:pStyle w:val="Header"/>
              <w:spacing w:before="60"/>
              <w:jc w:val="left"/>
              <w:rPr>
                <w:rFonts w:cs="Arial"/>
                <w:sz w:val="20"/>
                <w:szCs w:val="20"/>
              </w:rPr>
            </w:pPr>
            <w:r w:rsidRPr="00BC5A77">
              <w:rPr>
                <w:rFonts w:cs="Arial"/>
                <w:sz w:val="20"/>
                <w:szCs w:val="20"/>
              </w:rPr>
              <w:t>201</w:t>
            </w:r>
            <w:r>
              <w:rPr>
                <w:rFonts w:cs="Arial"/>
                <w:sz w:val="20"/>
                <w:szCs w:val="20"/>
              </w:rPr>
              <w:t>8</w:t>
            </w:r>
          </w:p>
        </w:tc>
        <w:tc>
          <w:tcPr>
            <w:tcW w:w="1436" w:type="dxa"/>
            <w:gridSpan w:val="2"/>
          </w:tcPr>
          <w:p w:rsidRPr="008F5205" w:rsidR="007822A9" w:rsidP="00ED4D63" w:rsidRDefault="007822A9" w14:paraId="5F0D89DB" w14:textId="302EDD33">
            <w:pPr>
              <w:pStyle w:val="Header"/>
              <w:spacing w:before="60"/>
              <w:jc w:val="left"/>
              <w:rPr>
                <w:rFonts w:cs="Arial"/>
                <w:sz w:val="20"/>
                <w:szCs w:val="20"/>
              </w:rPr>
            </w:pPr>
            <w:r>
              <w:rPr>
                <w:rFonts w:cs="Arial"/>
                <w:sz w:val="20"/>
                <w:szCs w:val="20"/>
              </w:rPr>
              <w:t>8</w:t>
            </w:r>
            <w:r w:rsidRPr="008F5205">
              <w:rPr>
                <w:rFonts w:cs="Arial"/>
                <w:sz w:val="20"/>
                <w:szCs w:val="20"/>
              </w:rPr>
              <w:t xml:space="preserve"> in target locations. </w:t>
            </w:r>
          </w:p>
        </w:tc>
        <w:tc>
          <w:tcPr>
            <w:tcW w:w="1417" w:type="dxa"/>
          </w:tcPr>
          <w:p w:rsidRPr="008F5205" w:rsidR="007822A9" w:rsidP="00ED4D63" w:rsidRDefault="007822A9" w14:paraId="256E7558" w14:textId="4B46C910">
            <w:pPr>
              <w:jc w:val="left"/>
              <w:rPr>
                <w:rFonts w:cs="Arial"/>
                <w:sz w:val="20"/>
                <w:szCs w:val="20"/>
              </w:rPr>
            </w:pPr>
            <w:r>
              <w:rPr>
                <w:rFonts w:cs="Arial"/>
                <w:sz w:val="20"/>
                <w:szCs w:val="20"/>
              </w:rPr>
              <w:t>15</w:t>
            </w:r>
            <w:r w:rsidRPr="008F5205">
              <w:rPr>
                <w:rFonts w:cs="Arial"/>
                <w:sz w:val="20"/>
                <w:szCs w:val="20"/>
              </w:rPr>
              <w:t xml:space="preserve"> in target locations. </w:t>
            </w:r>
          </w:p>
        </w:tc>
        <w:tc>
          <w:tcPr>
            <w:tcW w:w="1418" w:type="dxa"/>
          </w:tcPr>
          <w:p w:rsidRPr="008F5205" w:rsidR="007822A9" w:rsidP="00ED4D63" w:rsidRDefault="007822A9" w14:paraId="19988232" w14:textId="09AEAD90">
            <w:pPr>
              <w:jc w:val="left"/>
              <w:rPr>
                <w:rFonts w:cs="Arial"/>
                <w:sz w:val="20"/>
                <w:szCs w:val="20"/>
              </w:rPr>
            </w:pPr>
            <w:r>
              <w:rPr>
                <w:rFonts w:cs="Arial"/>
                <w:sz w:val="20"/>
                <w:szCs w:val="20"/>
              </w:rPr>
              <w:t>9</w:t>
            </w:r>
            <w:r w:rsidRPr="008F5205">
              <w:rPr>
                <w:rFonts w:cs="Arial"/>
                <w:sz w:val="20"/>
                <w:szCs w:val="20"/>
              </w:rPr>
              <w:t xml:space="preserve"> in target locations. </w:t>
            </w:r>
          </w:p>
        </w:tc>
        <w:tc>
          <w:tcPr>
            <w:tcW w:w="2976" w:type="dxa"/>
            <w:gridSpan w:val="2"/>
          </w:tcPr>
          <w:p w:rsidRPr="00BC5A77" w:rsidR="007822A9" w:rsidP="00ED4D63" w:rsidRDefault="007822A9" w14:paraId="0AC767BF" w14:textId="6CEC3431">
            <w:pPr>
              <w:spacing w:before="60"/>
              <w:jc w:val="left"/>
              <w:rPr>
                <w:rFonts w:cs="Arial"/>
                <w:sz w:val="20"/>
                <w:szCs w:val="20"/>
              </w:rPr>
            </w:pPr>
            <w:r>
              <w:rPr>
                <w:rFonts w:cs="Arial"/>
                <w:sz w:val="20"/>
                <w:szCs w:val="20"/>
              </w:rPr>
              <w:t>-UNDP p</w:t>
            </w:r>
            <w:r w:rsidRPr="00BC5A77">
              <w:rPr>
                <w:rFonts w:cs="Arial"/>
                <w:sz w:val="20"/>
                <w:szCs w:val="20"/>
              </w:rPr>
              <w:t>roject monitoring</w:t>
            </w:r>
            <w:r>
              <w:rPr>
                <w:rFonts w:cs="Arial"/>
                <w:sz w:val="20"/>
                <w:szCs w:val="20"/>
              </w:rPr>
              <w:t>.</w:t>
            </w:r>
          </w:p>
          <w:p w:rsidRPr="00BC5A77" w:rsidR="007822A9" w:rsidP="00ED4D63" w:rsidRDefault="007822A9" w14:paraId="1EE3CAFA" w14:textId="77777777">
            <w:pPr>
              <w:spacing w:before="60"/>
              <w:jc w:val="left"/>
              <w:rPr>
                <w:rFonts w:cs="Arial"/>
                <w:sz w:val="20"/>
                <w:szCs w:val="20"/>
              </w:rPr>
            </w:pPr>
          </w:p>
        </w:tc>
      </w:tr>
      <w:tr w:rsidRPr="00BC5A77" w:rsidR="007822A9" w:rsidTr="00182FA7" w14:paraId="1CF283CB" w14:textId="77777777">
        <w:trPr>
          <w:trHeight w:val="2555"/>
          <w:tblHeader/>
        </w:trPr>
        <w:tc>
          <w:tcPr>
            <w:tcW w:w="1617" w:type="dxa"/>
            <w:vMerge/>
          </w:tcPr>
          <w:p w:rsidRPr="00BC5A77" w:rsidR="007822A9" w:rsidP="00ED4D63" w:rsidRDefault="007822A9" w14:paraId="14D62B43" w14:textId="77777777">
            <w:pPr>
              <w:spacing w:before="60"/>
              <w:jc w:val="left"/>
              <w:rPr>
                <w:rFonts w:cs="Arial"/>
                <w:b/>
                <w:sz w:val="20"/>
                <w:szCs w:val="20"/>
              </w:rPr>
            </w:pPr>
          </w:p>
        </w:tc>
        <w:tc>
          <w:tcPr>
            <w:tcW w:w="2230" w:type="dxa"/>
          </w:tcPr>
          <w:p w:rsidRPr="00BC5A77" w:rsidR="007822A9" w:rsidP="00ED4D63" w:rsidRDefault="007822A9" w14:paraId="77466C66" w14:textId="647C770C">
            <w:pPr>
              <w:pStyle w:val="Header"/>
              <w:spacing w:before="60"/>
              <w:rPr>
                <w:rFonts w:cs="Arial"/>
                <w:sz w:val="20"/>
                <w:szCs w:val="20"/>
              </w:rPr>
            </w:pPr>
            <w:r w:rsidRPr="00BC5A77">
              <w:rPr>
                <w:rFonts w:cs="Arial"/>
                <w:b/>
                <w:sz w:val="20"/>
                <w:szCs w:val="20"/>
              </w:rPr>
              <w:t xml:space="preserve">2.3 a) </w:t>
            </w:r>
            <w:r w:rsidRPr="00BC5A77">
              <w:rPr>
                <w:rFonts w:cs="Arial"/>
                <w:sz w:val="20"/>
                <w:szCs w:val="20"/>
              </w:rPr>
              <w:t>Standard</w:t>
            </w:r>
            <w:r>
              <w:rPr>
                <w:rFonts w:cs="Arial"/>
                <w:sz w:val="20"/>
                <w:szCs w:val="20"/>
              </w:rPr>
              <w:t xml:space="preserve"> Operating Procedures (SOPs) on</w:t>
            </w:r>
            <w:r w:rsidRPr="00BC5A77">
              <w:rPr>
                <w:rFonts w:cs="Arial"/>
                <w:sz w:val="20"/>
                <w:szCs w:val="20"/>
              </w:rPr>
              <w:t xml:space="preserve"> Criminal Investigations available for implementation.</w:t>
            </w:r>
          </w:p>
          <w:p w:rsidRPr="00BC5A77" w:rsidR="007822A9" w:rsidP="00ED4D63" w:rsidRDefault="007822A9" w14:paraId="63B974B2" w14:textId="77777777">
            <w:pPr>
              <w:pStyle w:val="Header"/>
              <w:spacing w:before="60"/>
              <w:rPr>
                <w:rFonts w:cs="Arial"/>
                <w:sz w:val="20"/>
                <w:szCs w:val="20"/>
              </w:rPr>
            </w:pPr>
          </w:p>
          <w:p w:rsidRPr="00BC5A77" w:rsidR="007822A9" w:rsidP="00ED4D63" w:rsidRDefault="007822A9" w14:paraId="5CBEC361" w14:textId="77777777">
            <w:pPr>
              <w:pStyle w:val="Header"/>
              <w:spacing w:before="60"/>
              <w:rPr>
                <w:rFonts w:cs="Arial"/>
                <w:sz w:val="20"/>
                <w:szCs w:val="20"/>
              </w:rPr>
            </w:pPr>
          </w:p>
          <w:p w:rsidRPr="00BC5A77" w:rsidR="007822A9" w:rsidP="00ED4D63" w:rsidRDefault="007822A9" w14:paraId="1D5A3D9A" w14:textId="77777777">
            <w:pPr>
              <w:spacing w:before="60"/>
              <w:rPr>
                <w:rFonts w:cs="Arial"/>
                <w:sz w:val="20"/>
                <w:szCs w:val="20"/>
              </w:rPr>
            </w:pPr>
          </w:p>
        </w:tc>
        <w:tc>
          <w:tcPr>
            <w:tcW w:w="1889" w:type="dxa"/>
          </w:tcPr>
          <w:p w:rsidRPr="00BC5A77" w:rsidR="007822A9" w:rsidP="00ED4D63" w:rsidRDefault="007822A9" w14:paraId="29F9FCDC" w14:textId="434EB5AF">
            <w:pPr>
              <w:spacing w:before="60"/>
              <w:jc w:val="left"/>
              <w:rPr>
                <w:rFonts w:cs="Arial"/>
                <w:sz w:val="20"/>
                <w:szCs w:val="20"/>
              </w:rPr>
            </w:pPr>
            <w:r>
              <w:rPr>
                <w:rFonts w:cs="Arial"/>
                <w:sz w:val="20"/>
                <w:szCs w:val="20"/>
              </w:rPr>
              <w:t>-Project quarterly r</w:t>
            </w:r>
            <w:r w:rsidRPr="00BC5A77">
              <w:rPr>
                <w:rFonts w:cs="Arial"/>
                <w:sz w:val="20"/>
                <w:szCs w:val="20"/>
              </w:rPr>
              <w:t>eports</w:t>
            </w:r>
            <w:r>
              <w:rPr>
                <w:rFonts w:cs="Arial"/>
                <w:sz w:val="20"/>
                <w:szCs w:val="20"/>
              </w:rPr>
              <w:t>.</w:t>
            </w:r>
          </w:p>
          <w:p w:rsidRPr="00BC5A77" w:rsidR="007822A9" w:rsidP="00ED4D63" w:rsidRDefault="007822A9" w14:paraId="76665B6F" w14:textId="3D9CD131">
            <w:pPr>
              <w:spacing w:before="60"/>
              <w:jc w:val="left"/>
              <w:rPr>
                <w:rFonts w:cs="Arial"/>
                <w:sz w:val="20"/>
                <w:szCs w:val="20"/>
              </w:rPr>
            </w:pPr>
            <w:r w:rsidRPr="00BC5A77">
              <w:rPr>
                <w:rFonts w:cs="Arial"/>
                <w:sz w:val="20"/>
                <w:szCs w:val="20"/>
              </w:rPr>
              <w:t>-The Standard Operating Procedures</w:t>
            </w:r>
            <w:r>
              <w:rPr>
                <w:rFonts w:cs="Arial"/>
                <w:sz w:val="20"/>
                <w:szCs w:val="20"/>
              </w:rPr>
              <w:t xml:space="preserve"> (SoP).</w:t>
            </w:r>
          </w:p>
          <w:p w:rsidRPr="00BC5A77" w:rsidR="007822A9" w:rsidP="00ED4D63" w:rsidRDefault="007822A9" w14:paraId="4FCEB785" w14:textId="77777777">
            <w:pPr>
              <w:spacing w:before="60"/>
              <w:jc w:val="left"/>
              <w:rPr>
                <w:rFonts w:cs="Arial"/>
                <w:sz w:val="20"/>
                <w:szCs w:val="20"/>
              </w:rPr>
            </w:pPr>
          </w:p>
          <w:p w:rsidRPr="00BC5A77" w:rsidR="007822A9" w:rsidP="00ED4D63" w:rsidRDefault="007822A9" w14:paraId="48634F72" w14:textId="77777777">
            <w:pPr>
              <w:spacing w:before="60"/>
              <w:jc w:val="left"/>
              <w:rPr>
                <w:rFonts w:cs="Arial"/>
                <w:sz w:val="20"/>
                <w:szCs w:val="20"/>
              </w:rPr>
            </w:pPr>
          </w:p>
          <w:p w:rsidRPr="00BC5A77" w:rsidR="007822A9" w:rsidP="00ED4D63" w:rsidRDefault="007822A9" w14:paraId="24EB91FF" w14:textId="77777777">
            <w:pPr>
              <w:spacing w:before="60"/>
              <w:jc w:val="left"/>
              <w:rPr>
                <w:rFonts w:cs="Arial"/>
                <w:sz w:val="20"/>
                <w:szCs w:val="20"/>
              </w:rPr>
            </w:pPr>
          </w:p>
          <w:p w:rsidRPr="00BC5A77" w:rsidR="007822A9" w:rsidP="00ED4D63" w:rsidRDefault="007822A9" w14:paraId="7C4CA558" w14:textId="77777777">
            <w:pPr>
              <w:spacing w:before="60"/>
              <w:rPr>
                <w:rFonts w:cs="Arial"/>
                <w:i/>
                <w:sz w:val="20"/>
                <w:szCs w:val="20"/>
              </w:rPr>
            </w:pPr>
          </w:p>
        </w:tc>
        <w:tc>
          <w:tcPr>
            <w:tcW w:w="1602" w:type="dxa"/>
            <w:shd w:val="clear" w:color="auto" w:fill="auto"/>
          </w:tcPr>
          <w:p w:rsidRPr="00BC5A77" w:rsidR="007822A9" w:rsidP="00ED4D63" w:rsidRDefault="007822A9" w14:paraId="23702CA3" w14:textId="05CF775B">
            <w:pPr>
              <w:pStyle w:val="Header"/>
              <w:spacing w:before="60"/>
              <w:jc w:val="left"/>
              <w:rPr>
                <w:rFonts w:cs="Arial"/>
                <w:sz w:val="20"/>
                <w:szCs w:val="20"/>
              </w:rPr>
            </w:pPr>
            <w:r w:rsidRPr="00BC5A77">
              <w:rPr>
                <w:rFonts w:cs="Arial"/>
                <w:sz w:val="20"/>
                <w:szCs w:val="20"/>
              </w:rPr>
              <w:t>SOPs developed and</w:t>
            </w:r>
            <w:r>
              <w:rPr>
                <w:rFonts w:cs="Arial"/>
                <w:sz w:val="20"/>
                <w:szCs w:val="20"/>
              </w:rPr>
              <w:t xml:space="preserve"> final itegration  tabled for MoI review endorsement.</w:t>
            </w:r>
            <w:r w:rsidRPr="00BC5A77">
              <w:rPr>
                <w:rFonts w:cs="Arial"/>
                <w:sz w:val="20"/>
                <w:szCs w:val="20"/>
              </w:rPr>
              <w:t xml:space="preserve">  </w:t>
            </w:r>
          </w:p>
          <w:p w:rsidRPr="00BC5A77" w:rsidR="007822A9" w:rsidP="00ED4D63" w:rsidRDefault="007822A9" w14:paraId="216D32DF" w14:textId="5D609503">
            <w:pPr>
              <w:pStyle w:val="Header"/>
              <w:spacing w:before="60"/>
              <w:jc w:val="left"/>
              <w:rPr>
                <w:rFonts w:cs="Arial"/>
                <w:sz w:val="20"/>
                <w:szCs w:val="20"/>
              </w:rPr>
            </w:pPr>
          </w:p>
          <w:p w:rsidRPr="00BC5A77" w:rsidR="007822A9" w:rsidP="00ED4D63" w:rsidRDefault="007822A9" w14:paraId="75455DB0" w14:textId="77777777">
            <w:pPr>
              <w:pStyle w:val="Header"/>
              <w:spacing w:before="60"/>
              <w:jc w:val="left"/>
              <w:rPr>
                <w:rFonts w:cs="Arial"/>
                <w:sz w:val="20"/>
                <w:szCs w:val="20"/>
              </w:rPr>
            </w:pPr>
          </w:p>
          <w:p w:rsidRPr="00BC5A77" w:rsidR="007822A9" w:rsidP="00ED4D63" w:rsidRDefault="007822A9" w14:paraId="0128307D" w14:textId="77777777">
            <w:pPr>
              <w:pStyle w:val="Header"/>
              <w:spacing w:before="60"/>
              <w:jc w:val="left"/>
              <w:rPr>
                <w:rFonts w:cs="Arial"/>
                <w:sz w:val="20"/>
                <w:szCs w:val="20"/>
              </w:rPr>
            </w:pPr>
            <w:r w:rsidRPr="00BC5A77">
              <w:rPr>
                <w:rFonts w:cs="Arial"/>
                <w:sz w:val="20"/>
                <w:szCs w:val="20"/>
              </w:rPr>
              <w:t xml:space="preserve"> </w:t>
            </w:r>
          </w:p>
        </w:tc>
        <w:tc>
          <w:tcPr>
            <w:tcW w:w="724" w:type="dxa"/>
          </w:tcPr>
          <w:p w:rsidRPr="00BC5A77" w:rsidR="007822A9" w:rsidP="00ED4D63" w:rsidRDefault="007822A9" w14:paraId="7DD8CF26" w14:textId="3E6FC5DC">
            <w:pPr>
              <w:pStyle w:val="Header"/>
              <w:spacing w:before="60"/>
              <w:jc w:val="left"/>
              <w:rPr>
                <w:rFonts w:cs="Arial"/>
                <w:sz w:val="20"/>
                <w:szCs w:val="20"/>
              </w:rPr>
            </w:pPr>
            <w:r>
              <w:rPr>
                <w:rFonts w:cs="Arial"/>
                <w:sz w:val="20"/>
                <w:szCs w:val="20"/>
              </w:rPr>
              <w:t>2018</w:t>
            </w:r>
          </w:p>
          <w:p w:rsidRPr="00BC5A77" w:rsidR="007822A9" w:rsidP="00ED4D63" w:rsidRDefault="007822A9" w14:paraId="018FD74D" w14:textId="77777777">
            <w:pPr>
              <w:pStyle w:val="Header"/>
              <w:spacing w:before="60"/>
              <w:jc w:val="left"/>
              <w:rPr>
                <w:rFonts w:cs="Arial"/>
                <w:sz w:val="20"/>
                <w:szCs w:val="20"/>
              </w:rPr>
            </w:pPr>
          </w:p>
          <w:p w:rsidRPr="00BC5A77" w:rsidR="007822A9" w:rsidP="00ED4D63" w:rsidRDefault="007822A9" w14:paraId="0643529C" w14:textId="77777777">
            <w:pPr>
              <w:pStyle w:val="Header"/>
              <w:spacing w:before="60"/>
              <w:jc w:val="left"/>
              <w:rPr>
                <w:rFonts w:cs="Arial"/>
                <w:sz w:val="20"/>
                <w:szCs w:val="20"/>
              </w:rPr>
            </w:pPr>
          </w:p>
          <w:p w:rsidRPr="00BC5A77" w:rsidR="007822A9" w:rsidP="00ED4D63" w:rsidRDefault="007822A9" w14:paraId="5FC4CF89" w14:textId="77777777">
            <w:pPr>
              <w:pStyle w:val="Header"/>
              <w:spacing w:before="60"/>
              <w:jc w:val="left"/>
              <w:rPr>
                <w:rFonts w:cs="Arial"/>
                <w:sz w:val="20"/>
                <w:szCs w:val="20"/>
              </w:rPr>
            </w:pPr>
          </w:p>
          <w:p w:rsidRPr="00BC5A77" w:rsidR="007822A9" w:rsidP="00ED4D63" w:rsidRDefault="007822A9" w14:paraId="1C5AAE32" w14:textId="77777777">
            <w:pPr>
              <w:pStyle w:val="Header"/>
              <w:spacing w:before="60"/>
              <w:jc w:val="left"/>
              <w:rPr>
                <w:rFonts w:cs="Arial"/>
                <w:sz w:val="20"/>
                <w:szCs w:val="20"/>
              </w:rPr>
            </w:pPr>
          </w:p>
          <w:p w:rsidRPr="00BC5A77" w:rsidR="007822A9" w:rsidP="00ED4D63" w:rsidRDefault="007822A9" w14:paraId="5DD96C35" w14:textId="77777777">
            <w:pPr>
              <w:pStyle w:val="Header"/>
              <w:spacing w:before="60"/>
              <w:jc w:val="left"/>
              <w:rPr>
                <w:rFonts w:cs="Arial"/>
                <w:sz w:val="20"/>
                <w:szCs w:val="20"/>
              </w:rPr>
            </w:pPr>
          </w:p>
          <w:p w:rsidRPr="00BC5A77" w:rsidR="007822A9" w:rsidP="00ED4D63" w:rsidRDefault="007822A9" w14:paraId="7919285C" w14:textId="77777777">
            <w:pPr>
              <w:pStyle w:val="Header"/>
              <w:spacing w:before="60"/>
              <w:jc w:val="left"/>
              <w:rPr>
                <w:rFonts w:cs="Arial"/>
                <w:sz w:val="20"/>
                <w:szCs w:val="20"/>
              </w:rPr>
            </w:pPr>
          </w:p>
          <w:p w:rsidRPr="00BC5A77" w:rsidR="007822A9" w:rsidP="00ED4D63" w:rsidRDefault="007822A9" w14:paraId="552E3BF8" w14:textId="77777777">
            <w:pPr>
              <w:pStyle w:val="Header"/>
              <w:spacing w:before="60"/>
              <w:jc w:val="left"/>
              <w:rPr>
                <w:rFonts w:cs="Arial"/>
                <w:sz w:val="20"/>
                <w:szCs w:val="20"/>
              </w:rPr>
            </w:pPr>
          </w:p>
          <w:p w:rsidRPr="00BC5A77" w:rsidR="007822A9" w:rsidP="00ED4D63" w:rsidRDefault="007822A9" w14:paraId="69BF7E52" w14:textId="77777777">
            <w:pPr>
              <w:pStyle w:val="Header"/>
              <w:spacing w:before="60"/>
              <w:ind w:left="720"/>
              <w:jc w:val="left"/>
              <w:rPr>
                <w:rFonts w:cs="Arial"/>
                <w:sz w:val="20"/>
                <w:szCs w:val="20"/>
              </w:rPr>
            </w:pPr>
          </w:p>
          <w:p w:rsidRPr="00BC5A77" w:rsidR="007822A9" w:rsidP="00ED4D63" w:rsidRDefault="007822A9" w14:paraId="725DF8D6" w14:textId="77777777">
            <w:pPr>
              <w:pStyle w:val="Header"/>
              <w:spacing w:before="60"/>
              <w:jc w:val="left"/>
              <w:rPr>
                <w:rFonts w:cs="Arial"/>
                <w:sz w:val="20"/>
                <w:szCs w:val="20"/>
              </w:rPr>
            </w:pPr>
          </w:p>
          <w:p w:rsidRPr="00BC5A77" w:rsidR="007822A9" w:rsidP="00ED4D63" w:rsidRDefault="007822A9" w14:paraId="1A201CE9" w14:textId="77777777">
            <w:pPr>
              <w:pStyle w:val="Header"/>
              <w:spacing w:before="60"/>
              <w:jc w:val="left"/>
              <w:rPr>
                <w:rFonts w:cs="Arial"/>
                <w:sz w:val="20"/>
                <w:szCs w:val="20"/>
              </w:rPr>
            </w:pPr>
          </w:p>
          <w:p w:rsidRPr="00BC5A77" w:rsidR="007822A9" w:rsidP="00ED4D63" w:rsidRDefault="007822A9" w14:paraId="5D01D129" w14:textId="77777777">
            <w:pPr>
              <w:pStyle w:val="Header"/>
              <w:spacing w:before="60"/>
              <w:jc w:val="left"/>
              <w:rPr>
                <w:rFonts w:cs="Arial"/>
                <w:sz w:val="20"/>
                <w:szCs w:val="20"/>
              </w:rPr>
            </w:pPr>
          </w:p>
        </w:tc>
        <w:tc>
          <w:tcPr>
            <w:tcW w:w="1436" w:type="dxa"/>
            <w:gridSpan w:val="2"/>
          </w:tcPr>
          <w:p w:rsidRPr="00BC5A77" w:rsidR="007822A9" w:rsidP="006302B7" w:rsidRDefault="007822A9" w14:paraId="29C20CC7" w14:textId="6709621A">
            <w:pPr>
              <w:pStyle w:val="Header"/>
              <w:spacing w:before="60"/>
              <w:jc w:val="left"/>
              <w:rPr>
                <w:rFonts w:cs="Arial"/>
                <w:sz w:val="20"/>
                <w:szCs w:val="20"/>
              </w:rPr>
            </w:pPr>
            <w:r>
              <w:rPr>
                <w:rFonts w:cs="Arial"/>
                <w:sz w:val="20"/>
                <w:szCs w:val="20"/>
              </w:rPr>
              <w:t>SOP</w:t>
            </w:r>
            <w:r w:rsidRPr="00BC5A77">
              <w:rPr>
                <w:rFonts w:cs="Arial"/>
                <w:sz w:val="20"/>
                <w:szCs w:val="20"/>
              </w:rPr>
              <w:t xml:space="preserve"> </w:t>
            </w:r>
            <w:r>
              <w:rPr>
                <w:rFonts w:cs="Arial"/>
                <w:sz w:val="20"/>
                <w:szCs w:val="20"/>
              </w:rPr>
              <w:t xml:space="preserve">endorsed. approved by MoI and </w:t>
            </w:r>
            <w:r w:rsidRPr="00BC5A77">
              <w:rPr>
                <w:rFonts w:cs="Arial"/>
                <w:sz w:val="20"/>
                <w:szCs w:val="20"/>
              </w:rPr>
              <w:t xml:space="preserve">implementation framework/ model is developed and operationalized. </w:t>
            </w:r>
          </w:p>
        </w:tc>
        <w:tc>
          <w:tcPr>
            <w:tcW w:w="1417" w:type="dxa"/>
          </w:tcPr>
          <w:p w:rsidRPr="00BC5A77" w:rsidR="007822A9" w:rsidP="00ED4D63" w:rsidRDefault="007822A9" w14:paraId="147103F0" w14:textId="10FD771F">
            <w:pPr>
              <w:pStyle w:val="Header"/>
              <w:spacing w:before="60"/>
              <w:jc w:val="left"/>
              <w:rPr>
                <w:rFonts w:cs="Arial"/>
                <w:i/>
                <w:sz w:val="20"/>
                <w:szCs w:val="20"/>
              </w:rPr>
            </w:pPr>
            <w:r w:rsidRPr="00BC5A77">
              <w:rPr>
                <w:rFonts w:cs="Arial"/>
                <w:sz w:val="20"/>
                <w:szCs w:val="20"/>
              </w:rPr>
              <w:t>SOPs fully operational.</w:t>
            </w:r>
          </w:p>
        </w:tc>
        <w:tc>
          <w:tcPr>
            <w:tcW w:w="1418" w:type="dxa"/>
          </w:tcPr>
          <w:p w:rsidRPr="00BC5A77" w:rsidR="007822A9" w:rsidP="00ED4D63" w:rsidRDefault="007822A9" w14:paraId="4EB0D944" w14:textId="6A64A154">
            <w:pPr>
              <w:pStyle w:val="Header"/>
              <w:spacing w:before="60"/>
              <w:jc w:val="left"/>
              <w:rPr>
                <w:rFonts w:cs="Arial"/>
                <w:sz w:val="20"/>
                <w:szCs w:val="20"/>
              </w:rPr>
            </w:pPr>
            <w:r w:rsidRPr="0046639D">
              <w:rPr>
                <w:rFonts w:cs="Arial"/>
                <w:sz w:val="20"/>
                <w:szCs w:val="20"/>
              </w:rPr>
              <w:t>SOPs continue to be operational at provincial level</w:t>
            </w:r>
            <w:r>
              <w:rPr>
                <w:rFonts w:cs="Arial"/>
                <w:sz w:val="20"/>
                <w:szCs w:val="20"/>
              </w:rPr>
              <w:t>.</w:t>
            </w:r>
          </w:p>
        </w:tc>
        <w:tc>
          <w:tcPr>
            <w:tcW w:w="2976" w:type="dxa"/>
            <w:gridSpan w:val="2"/>
          </w:tcPr>
          <w:p w:rsidRPr="00BC5A77" w:rsidR="007822A9" w:rsidP="00ED4D63" w:rsidRDefault="007822A9" w14:paraId="718BDFB0" w14:textId="434F9FF5">
            <w:pPr>
              <w:spacing w:before="60"/>
              <w:jc w:val="left"/>
              <w:rPr>
                <w:rFonts w:cs="Arial"/>
                <w:sz w:val="20"/>
                <w:szCs w:val="20"/>
              </w:rPr>
            </w:pPr>
            <w:r w:rsidRPr="00BC5A77">
              <w:rPr>
                <w:rFonts w:cs="Arial"/>
                <w:sz w:val="20"/>
                <w:szCs w:val="20"/>
              </w:rPr>
              <w:t>-UNDP project monitoring</w:t>
            </w:r>
            <w:r>
              <w:rPr>
                <w:rFonts w:cs="Arial"/>
                <w:sz w:val="20"/>
                <w:szCs w:val="20"/>
              </w:rPr>
              <w:t>.</w:t>
            </w:r>
          </w:p>
          <w:p w:rsidRPr="00BC5A77" w:rsidR="007822A9" w:rsidP="00ED4D63" w:rsidRDefault="007822A9" w14:paraId="1E1168E9" w14:textId="77777777">
            <w:pPr>
              <w:spacing w:before="60"/>
              <w:jc w:val="left"/>
              <w:rPr>
                <w:rFonts w:cs="Arial"/>
                <w:i/>
                <w:sz w:val="20"/>
                <w:szCs w:val="20"/>
              </w:rPr>
            </w:pPr>
          </w:p>
        </w:tc>
      </w:tr>
      <w:tr w:rsidRPr="00BC5A77" w:rsidR="007822A9" w:rsidTr="00182FA7" w14:paraId="119D22A3" w14:textId="77777777">
        <w:trPr>
          <w:trHeight w:val="530"/>
          <w:tblHeader/>
        </w:trPr>
        <w:tc>
          <w:tcPr>
            <w:tcW w:w="1617" w:type="dxa"/>
            <w:vMerge/>
          </w:tcPr>
          <w:p w:rsidRPr="00BC5A77" w:rsidR="007822A9" w:rsidP="00ED4D63" w:rsidRDefault="007822A9" w14:paraId="1EB6D1B9" w14:textId="77777777">
            <w:pPr>
              <w:spacing w:before="60"/>
              <w:jc w:val="left"/>
              <w:rPr>
                <w:rFonts w:cs="Arial"/>
                <w:b/>
                <w:sz w:val="20"/>
                <w:szCs w:val="20"/>
              </w:rPr>
            </w:pPr>
          </w:p>
        </w:tc>
        <w:tc>
          <w:tcPr>
            <w:tcW w:w="2230" w:type="dxa"/>
          </w:tcPr>
          <w:p w:rsidRPr="00BC5A77" w:rsidR="007822A9" w:rsidP="00ED4D63" w:rsidRDefault="007822A9" w14:paraId="66986AEA" w14:textId="60B84468">
            <w:pPr>
              <w:spacing w:before="60"/>
              <w:rPr>
                <w:rFonts w:cs="Arial"/>
                <w:sz w:val="20"/>
                <w:szCs w:val="20"/>
              </w:rPr>
            </w:pPr>
            <w:r w:rsidRPr="00BC5A77">
              <w:rPr>
                <w:rFonts w:cs="Arial"/>
                <w:b/>
                <w:sz w:val="20"/>
                <w:szCs w:val="20"/>
              </w:rPr>
              <w:t>2.3 b)</w:t>
            </w:r>
            <w:r w:rsidRPr="00BC5A77">
              <w:rPr>
                <w:rFonts w:cs="Arial"/>
                <w:sz w:val="20"/>
                <w:szCs w:val="20"/>
              </w:rPr>
              <w:t xml:space="preserve"> # of law enforcement and criminal justice sector officials trained on criminal investigations (disaggregated by gender and area of sector expertise)</w:t>
            </w:r>
          </w:p>
          <w:p w:rsidRPr="00BC5A77" w:rsidR="007822A9" w:rsidP="00ED4D63" w:rsidRDefault="007822A9" w14:paraId="004A8281" w14:textId="77777777">
            <w:pPr>
              <w:spacing w:before="60"/>
              <w:rPr>
                <w:rFonts w:cs="Arial"/>
                <w:sz w:val="20"/>
                <w:szCs w:val="20"/>
              </w:rPr>
            </w:pPr>
          </w:p>
          <w:p w:rsidRPr="00BC5A77" w:rsidR="007822A9" w:rsidP="00ED4D63" w:rsidRDefault="007822A9" w14:paraId="457D4D21" w14:textId="77777777">
            <w:pPr>
              <w:spacing w:before="60"/>
              <w:rPr>
                <w:rFonts w:cs="Arial"/>
                <w:b/>
                <w:sz w:val="20"/>
                <w:szCs w:val="20"/>
              </w:rPr>
            </w:pPr>
          </w:p>
        </w:tc>
        <w:tc>
          <w:tcPr>
            <w:tcW w:w="1889" w:type="dxa"/>
          </w:tcPr>
          <w:p w:rsidRPr="00BC5A77" w:rsidR="007822A9" w:rsidP="00ED4D63" w:rsidRDefault="007822A9" w14:paraId="7304C2A7" w14:textId="182531C9">
            <w:pPr>
              <w:spacing w:before="60"/>
              <w:rPr>
                <w:rFonts w:cs="Arial"/>
                <w:sz w:val="20"/>
                <w:szCs w:val="20"/>
              </w:rPr>
            </w:pPr>
            <w:r w:rsidRPr="00BC5A77">
              <w:rPr>
                <w:rFonts w:cs="Arial"/>
                <w:sz w:val="20"/>
                <w:szCs w:val="20"/>
              </w:rPr>
              <w:t>-Training agendas and modules</w:t>
            </w:r>
            <w:r>
              <w:rPr>
                <w:rFonts w:cs="Arial"/>
                <w:sz w:val="20"/>
                <w:szCs w:val="20"/>
              </w:rPr>
              <w:t>.</w:t>
            </w:r>
          </w:p>
          <w:p w:rsidRPr="00BC5A77" w:rsidR="007822A9" w:rsidP="00ED4D63" w:rsidRDefault="007822A9" w14:paraId="18AC7CD4" w14:textId="65F3A3FD">
            <w:pPr>
              <w:spacing w:before="60"/>
              <w:rPr>
                <w:rFonts w:cs="Arial"/>
                <w:sz w:val="20"/>
                <w:szCs w:val="20"/>
              </w:rPr>
            </w:pPr>
            <w:r w:rsidRPr="00BC5A77">
              <w:rPr>
                <w:rFonts w:cs="Arial"/>
                <w:sz w:val="20"/>
                <w:szCs w:val="20"/>
              </w:rPr>
              <w:t>-Training attendance sheets</w:t>
            </w:r>
            <w:r>
              <w:rPr>
                <w:rFonts w:cs="Arial"/>
                <w:sz w:val="20"/>
                <w:szCs w:val="20"/>
              </w:rPr>
              <w:t>.</w:t>
            </w:r>
          </w:p>
          <w:p w:rsidRPr="00BC5A77" w:rsidR="007822A9" w:rsidP="00ED4D63" w:rsidRDefault="007822A9" w14:paraId="2C3D83BE" w14:textId="4EE7150C">
            <w:pPr>
              <w:spacing w:before="60"/>
              <w:jc w:val="left"/>
              <w:rPr>
                <w:rFonts w:cs="Arial"/>
                <w:sz w:val="20"/>
                <w:szCs w:val="20"/>
              </w:rPr>
            </w:pPr>
            <w:r w:rsidRPr="00BC5A77">
              <w:rPr>
                <w:rFonts w:cs="Arial"/>
                <w:sz w:val="20"/>
                <w:szCs w:val="20"/>
              </w:rPr>
              <w:t>-Training reports</w:t>
            </w:r>
            <w:r>
              <w:rPr>
                <w:rFonts w:cs="Arial"/>
                <w:sz w:val="20"/>
                <w:szCs w:val="20"/>
              </w:rPr>
              <w:t>.</w:t>
            </w:r>
          </w:p>
          <w:p w:rsidRPr="00BC5A77" w:rsidR="007822A9" w:rsidDel="00A84123" w:rsidP="00ED4D63" w:rsidRDefault="007822A9" w14:paraId="4EF3E8BD" w14:textId="77777777">
            <w:pPr>
              <w:spacing w:before="60"/>
              <w:rPr>
                <w:rFonts w:cs="Arial"/>
                <w:sz w:val="20"/>
                <w:szCs w:val="20"/>
              </w:rPr>
            </w:pPr>
          </w:p>
        </w:tc>
        <w:tc>
          <w:tcPr>
            <w:tcW w:w="1602" w:type="dxa"/>
            <w:shd w:val="clear" w:color="auto" w:fill="auto"/>
          </w:tcPr>
          <w:p w:rsidRPr="00BC5A77" w:rsidR="007822A9" w:rsidDel="00BD7C58" w:rsidP="00ED4D63" w:rsidRDefault="007822A9" w14:paraId="7E3476E5" w14:textId="121F5C08">
            <w:pPr>
              <w:pStyle w:val="Header"/>
              <w:spacing w:before="60"/>
              <w:jc w:val="left"/>
              <w:rPr>
                <w:rFonts w:cs="Arial"/>
                <w:sz w:val="20"/>
                <w:szCs w:val="20"/>
              </w:rPr>
            </w:pPr>
            <w:r w:rsidRPr="00BC5A77">
              <w:rPr>
                <w:rFonts w:cs="Arial"/>
                <w:sz w:val="20"/>
                <w:szCs w:val="20"/>
              </w:rPr>
              <w:t>No trainings on criminal investigations conducted</w:t>
            </w:r>
            <w:r>
              <w:rPr>
                <w:rFonts w:cs="Arial"/>
                <w:sz w:val="20"/>
                <w:szCs w:val="20"/>
              </w:rPr>
              <w:t>.</w:t>
            </w:r>
          </w:p>
        </w:tc>
        <w:tc>
          <w:tcPr>
            <w:tcW w:w="724" w:type="dxa"/>
          </w:tcPr>
          <w:p w:rsidRPr="00BC5A77" w:rsidR="007822A9" w:rsidDel="00BD7C58" w:rsidP="00ED4D63" w:rsidRDefault="007822A9" w14:paraId="3DC22009" w14:textId="60C2E01A">
            <w:pPr>
              <w:pStyle w:val="Header"/>
              <w:spacing w:before="60"/>
              <w:jc w:val="left"/>
              <w:rPr>
                <w:rFonts w:cs="Arial"/>
                <w:sz w:val="20"/>
                <w:szCs w:val="20"/>
              </w:rPr>
            </w:pPr>
            <w:r w:rsidRPr="00BC5A77">
              <w:rPr>
                <w:rFonts w:cs="Arial"/>
                <w:sz w:val="20"/>
                <w:szCs w:val="20"/>
              </w:rPr>
              <w:t>201</w:t>
            </w:r>
            <w:r>
              <w:rPr>
                <w:rFonts w:cs="Arial"/>
                <w:sz w:val="20"/>
                <w:szCs w:val="20"/>
              </w:rPr>
              <w:t>8</w:t>
            </w:r>
          </w:p>
        </w:tc>
        <w:tc>
          <w:tcPr>
            <w:tcW w:w="1436" w:type="dxa"/>
            <w:gridSpan w:val="2"/>
          </w:tcPr>
          <w:p w:rsidRPr="00BC5A77" w:rsidR="007822A9" w:rsidP="00ED4D63" w:rsidRDefault="007822A9" w14:paraId="5B53C206" w14:textId="77777777">
            <w:pPr>
              <w:pStyle w:val="Header"/>
              <w:spacing w:before="60"/>
              <w:jc w:val="left"/>
              <w:rPr>
                <w:rFonts w:cs="Arial"/>
                <w:sz w:val="20"/>
                <w:szCs w:val="20"/>
              </w:rPr>
            </w:pPr>
            <w:r w:rsidRPr="00BC5A77">
              <w:rPr>
                <w:rFonts w:cs="Arial"/>
                <w:sz w:val="20"/>
                <w:szCs w:val="20"/>
              </w:rPr>
              <w:t>100 officials trained.</w:t>
            </w:r>
          </w:p>
        </w:tc>
        <w:tc>
          <w:tcPr>
            <w:tcW w:w="1417" w:type="dxa"/>
          </w:tcPr>
          <w:p w:rsidRPr="00BC5A77" w:rsidR="007822A9" w:rsidP="00ED4D63" w:rsidRDefault="007822A9" w14:paraId="37474855" w14:textId="77777777">
            <w:pPr>
              <w:pStyle w:val="Header"/>
              <w:spacing w:before="60"/>
              <w:jc w:val="left"/>
              <w:rPr>
                <w:rFonts w:cs="Arial"/>
                <w:sz w:val="20"/>
                <w:szCs w:val="20"/>
              </w:rPr>
            </w:pPr>
            <w:r w:rsidRPr="00BC5A77">
              <w:rPr>
                <w:rFonts w:cs="Arial"/>
                <w:sz w:val="20"/>
                <w:szCs w:val="20"/>
              </w:rPr>
              <w:t>200 officials trained.</w:t>
            </w:r>
          </w:p>
        </w:tc>
        <w:tc>
          <w:tcPr>
            <w:tcW w:w="1418" w:type="dxa"/>
          </w:tcPr>
          <w:p w:rsidRPr="00BC5A77" w:rsidR="007822A9" w:rsidP="00ED4D63" w:rsidRDefault="007822A9" w14:paraId="44AEAAC9" w14:textId="77777777">
            <w:pPr>
              <w:pStyle w:val="Header"/>
              <w:spacing w:before="60"/>
              <w:jc w:val="left"/>
              <w:rPr>
                <w:rFonts w:cs="Arial"/>
                <w:sz w:val="20"/>
                <w:szCs w:val="20"/>
              </w:rPr>
            </w:pPr>
            <w:r w:rsidRPr="00BC5A77">
              <w:rPr>
                <w:rFonts w:cs="Arial"/>
                <w:sz w:val="20"/>
                <w:szCs w:val="20"/>
              </w:rPr>
              <w:t>300 officials trained.</w:t>
            </w:r>
          </w:p>
        </w:tc>
        <w:tc>
          <w:tcPr>
            <w:tcW w:w="2976" w:type="dxa"/>
            <w:gridSpan w:val="2"/>
          </w:tcPr>
          <w:p w:rsidRPr="00BC5A77" w:rsidR="007822A9" w:rsidP="00ED4D63" w:rsidRDefault="007822A9" w14:paraId="7BDACCEA" w14:textId="4A1BE1FE">
            <w:pPr>
              <w:spacing w:before="60"/>
              <w:jc w:val="left"/>
              <w:rPr>
                <w:rFonts w:cs="Arial"/>
                <w:sz w:val="20"/>
                <w:szCs w:val="20"/>
              </w:rPr>
            </w:pPr>
            <w:r w:rsidRPr="00BC5A77">
              <w:rPr>
                <w:rFonts w:cs="Arial"/>
                <w:sz w:val="20"/>
                <w:szCs w:val="20"/>
              </w:rPr>
              <w:t>-UNDP project monitoring</w:t>
            </w:r>
          </w:p>
          <w:p w:rsidRPr="00BC5A77" w:rsidR="007822A9" w:rsidP="00ED4D63" w:rsidRDefault="007822A9" w14:paraId="13F41C6E" w14:textId="77777777">
            <w:pPr>
              <w:spacing w:before="60"/>
              <w:jc w:val="left"/>
              <w:rPr>
                <w:rFonts w:cs="Arial"/>
                <w:sz w:val="20"/>
                <w:szCs w:val="20"/>
              </w:rPr>
            </w:pPr>
            <w:r w:rsidRPr="00BC5A77">
              <w:rPr>
                <w:rFonts w:cs="Arial"/>
                <w:sz w:val="20"/>
                <w:szCs w:val="20"/>
              </w:rPr>
              <w:t>-Survey among training participants</w:t>
            </w:r>
          </w:p>
          <w:p w:rsidRPr="00BC5A77" w:rsidR="007822A9" w:rsidDel="00BD7C58" w:rsidP="00ED4D63" w:rsidRDefault="007822A9" w14:paraId="16F35F56" w14:textId="77777777">
            <w:pPr>
              <w:spacing w:before="60"/>
              <w:jc w:val="left"/>
              <w:rPr>
                <w:rFonts w:cs="Arial"/>
                <w:sz w:val="20"/>
                <w:szCs w:val="20"/>
              </w:rPr>
            </w:pPr>
          </w:p>
        </w:tc>
      </w:tr>
      <w:tr w:rsidRPr="00BC5A77" w:rsidR="007822A9" w:rsidTr="00182FA7" w14:paraId="7593C9E9" w14:textId="77777777">
        <w:trPr>
          <w:trHeight w:val="530"/>
          <w:tblHeader/>
        </w:trPr>
        <w:tc>
          <w:tcPr>
            <w:tcW w:w="1617" w:type="dxa"/>
            <w:vMerge/>
          </w:tcPr>
          <w:p w:rsidRPr="00BC5A77" w:rsidR="007822A9" w:rsidP="00ED4D63" w:rsidRDefault="007822A9" w14:paraId="54468A20" w14:textId="77777777">
            <w:pPr>
              <w:spacing w:before="60"/>
              <w:jc w:val="left"/>
              <w:rPr>
                <w:rFonts w:cs="Arial"/>
                <w:b/>
                <w:sz w:val="20"/>
                <w:szCs w:val="20"/>
              </w:rPr>
            </w:pPr>
          </w:p>
        </w:tc>
        <w:tc>
          <w:tcPr>
            <w:tcW w:w="2230" w:type="dxa"/>
          </w:tcPr>
          <w:p w:rsidRPr="00BC5A77" w:rsidR="007822A9" w:rsidP="00ED4D63" w:rsidRDefault="007822A9" w14:paraId="312DCF55" w14:textId="24C2172B">
            <w:pPr>
              <w:spacing w:before="60"/>
              <w:rPr>
                <w:rFonts w:cs="Arial"/>
                <w:b/>
                <w:sz w:val="20"/>
                <w:szCs w:val="20"/>
              </w:rPr>
            </w:pPr>
            <w:r w:rsidRPr="00BC5A77">
              <w:rPr>
                <w:rFonts w:cs="Arial"/>
                <w:b/>
                <w:sz w:val="20"/>
                <w:szCs w:val="20"/>
              </w:rPr>
              <w:t xml:space="preserve">2.4 </w:t>
            </w:r>
            <w:r>
              <w:rPr>
                <w:rFonts w:cs="Arial"/>
                <w:sz w:val="20"/>
                <w:szCs w:val="20"/>
              </w:rPr>
              <w:t>Policy p</w:t>
            </w:r>
            <w:r w:rsidRPr="00BC5A77">
              <w:rPr>
                <w:rFonts w:cs="Arial"/>
                <w:sz w:val="20"/>
                <w:szCs w:val="20"/>
              </w:rPr>
              <w:t>aper to establish a Central Directorate for Criminal Investigations developed</w:t>
            </w:r>
            <w:r>
              <w:rPr>
                <w:rFonts w:cs="Arial"/>
                <w:sz w:val="20"/>
                <w:szCs w:val="20"/>
              </w:rPr>
              <w:t>.</w:t>
            </w:r>
          </w:p>
        </w:tc>
        <w:tc>
          <w:tcPr>
            <w:tcW w:w="1889" w:type="dxa"/>
          </w:tcPr>
          <w:p w:rsidRPr="00BC5A77" w:rsidR="007822A9" w:rsidP="00ED4D63" w:rsidRDefault="007822A9" w14:paraId="4577C453" w14:textId="7C0CD4E9">
            <w:pPr>
              <w:spacing w:before="60"/>
              <w:jc w:val="left"/>
              <w:rPr>
                <w:rFonts w:cs="Arial"/>
                <w:sz w:val="20"/>
                <w:szCs w:val="20"/>
              </w:rPr>
            </w:pPr>
            <w:r>
              <w:rPr>
                <w:rFonts w:cs="Arial"/>
                <w:sz w:val="20"/>
                <w:szCs w:val="20"/>
              </w:rPr>
              <w:t>- Policy p</w:t>
            </w:r>
            <w:r w:rsidRPr="00BC5A77">
              <w:rPr>
                <w:rFonts w:cs="Arial"/>
                <w:sz w:val="20"/>
                <w:szCs w:val="20"/>
              </w:rPr>
              <w:t>aper</w:t>
            </w:r>
            <w:r>
              <w:rPr>
                <w:rFonts w:cs="Arial"/>
                <w:sz w:val="20"/>
                <w:szCs w:val="20"/>
              </w:rPr>
              <w:t>.</w:t>
            </w:r>
          </w:p>
          <w:p w:rsidRPr="00BC5A77" w:rsidR="007822A9" w:rsidP="00ED4D63" w:rsidRDefault="007822A9" w14:paraId="1EB372D4" w14:textId="77777777">
            <w:pPr>
              <w:spacing w:before="60"/>
              <w:jc w:val="left"/>
              <w:rPr>
                <w:rFonts w:cs="Arial"/>
                <w:sz w:val="20"/>
                <w:szCs w:val="20"/>
              </w:rPr>
            </w:pPr>
            <w:r w:rsidRPr="00BC5A77">
              <w:rPr>
                <w:rFonts w:cs="Arial"/>
                <w:sz w:val="20"/>
                <w:szCs w:val="20"/>
              </w:rPr>
              <w:t>-Interview reports.</w:t>
            </w:r>
          </w:p>
        </w:tc>
        <w:tc>
          <w:tcPr>
            <w:tcW w:w="1602" w:type="dxa"/>
            <w:shd w:val="clear" w:color="auto" w:fill="auto"/>
          </w:tcPr>
          <w:p w:rsidRPr="00BC5A77" w:rsidR="007822A9" w:rsidP="00ED4D63" w:rsidRDefault="007822A9" w14:paraId="6548FE36" w14:textId="1A661F4C">
            <w:pPr>
              <w:pStyle w:val="Header"/>
              <w:spacing w:before="60"/>
              <w:ind w:right="-105"/>
              <w:jc w:val="left"/>
              <w:rPr>
                <w:rFonts w:cs="Arial"/>
                <w:sz w:val="20"/>
                <w:szCs w:val="20"/>
              </w:rPr>
            </w:pPr>
            <w:r>
              <w:rPr>
                <w:rFonts w:cs="Arial"/>
                <w:sz w:val="20"/>
                <w:szCs w:val="20"/>
              </w:rPr>
              <w:t>A Policy p</w:t>
            </w:r>
            <w:r w:rsidRPr="00BC5A77">
              <w:rPr>
                <w:rFonts w:cs="Arial"/>
                <w:sz w:val="20"/>
                <w:szCs w:val="20"/>
              </w:rPr>
              <w:t>aper for the establishment of a Central Directorate for Criminal Investigations not developed.</w:t>
            </w:r>
          </w:p>
        </w:tc>
        <w:tc>
          <w:tcPr>
            <w:tcW w:w="724" w:type="dxa"/>
          </w:tcPr>
          <w:p w:rsidRPr="00BC5A77" w:rsidR="007822A9" w:rsidP="00ED4D63" w:rsidRDefault="007822A9" w14:paraId="3C4D5D98" w14:textId="2DF6EFED">
            <w:pPr>
              <w:pStyle w:val="Header"/>
              <w:spacing w:before="60"/>
              <w:jc w:val="left"/>
              <w:rPr>
                <w:rFonts w:cs="Arial"/>
                <w:sz w:val="20"/>
                <w:szCs w:val="20"/>
              </w:rPr>
            </w:pPr>
            <w:r>
              <w:rPr>
                <w:rFonts w:cs="Arial"/>
                <w:sz w:val="20"/>
                <w:szCs w:val="20"/>
              </w:rPr>
              <w:t>2018</w:t>
            </w:r>
          </w:p>
        </w:tc>
        <w:tc>
          <w:tcPr>
            <w:tcW w:w="1436" w:type="dxa"/>
            <w:gridSpan w:val="2"/>
          </w:tcPr>
          <w:p w:rsidRPr="00BC5A77" w:rsidR="007822A9" w:rsidP="00ED4D63" w:rsidRDefault="007822A9" w14:paraId="7F0C7358" w14:textId="77E33084">
            <w:pPr>
              <w:pStyle w:val="Header"/>
              <w:spacing w:before="60"/>
              <w:jc w:val="left"/>
              <w:rPr>
                <w:rFonts w:cs="Arial"/>
                <w:sz w:val="20"/>
                <w:szCs w:val="20"/>
              </w:rPr>
            </w:pPr>
            <w:r>
              <w:rPr>
                <w:rFonts w:cs="Arial"/>
                <w:sz w:val="20"/>
                <w:szCs w:val="20"/>
              </w:rPr>
              <w:t>A draft of the policy p</w:t>
            </w:r>
            <w:r w:rsidRPr="00BC5A77">
              <w:rPr>
                <w:rFonts w:cs="Arial"/>
                <w:sz w:val="20"/>
                <w:szCs w:val="20"/>
              </w:rPr>
              <w:t xml:space="preserve">aper developed. </w:t>
            </w:r>
          </w:p>
          <w:p w:rsidRPr="00BC5A77" w:rsidR="007822A9" w:rsidP="00ED4D63" w:rsidRDefault="007822A9" w14:paraId="1BB20316" w14:textId="77777777">
            <w:pPr>
              <w:pStyle w:val="Header"/>
              <w:spacing w:before="60"/>
              <w:jc w:val="left"/>
              <w:rPr>
                <w:rFonts w:cs="Arial"/>
                <w:sz w:val="20"/>
                <w:szCs w:val="20"/>
              </w:rPr>
            </w:pPr>
          </w:p>
          <w:p w:rsidRPr="00BC5A77" w:rsidR="007822A9" w:rsidP="00ED4D63" w:rsidRDefault="007822A9" w14:paraId="172D303F" w14:textId="77777777">
            <w:pPr>
              <w:pStyle w:val="Header"/>
              <w:spacing w:before="60"/>
              <w:jc w:val="left"/>
              <w:rPr>
                <w:rFonts w:cs="Arial"/>
                <w:sz w:val="20"/>
                <w:szCs w:val="20"/>
              </w:rPr>
            </w:pPr>
          </w:p>
          <w:p w:rsidRPr="00BC5A77" w:rsidR="007822A9" w:rsidP="00ED4D63" w:rsidRDefault="007822A9" w14:paraId="3BA09EC7" w14:textId="77777777">
            <w:pPr>
              <w:pStyle w:val="Header"/>
              <w:spacing w:before="60"/>
              <w:jc w:val="left"/>
              <w:rPr>
                <w:rFonts w:cs="Arial"/>
                <w:sz w:val="20"/>
                <w:szCs w:val="20"/>
              </w:rPr>
            </w:pPr>
          </w:p>
        </w:tc>
        <w:tc>
          <w:tcPr>
            <w:tcW w:w="1417" w:type="dxa"/>
          </w:tcPr>
          <w:p w:rsidRPr="00BC5A77" w:rsidR="007822A9" w:rsidDel="00BD7C58" w:rsidP="00ED4D63" w:rsidRDefault="007822A9" w14:paraId="1BF8137C" w14:textId="7E319712">
            <w:pPr>
              <w:pStyle w:val="Header"/>
              <w:spacing w:before="60"/>
              <w:jc w:val="left"/>
              <w:rPr>
                <w:rFonts w:cs="Arial"/>
                <w:sz w:val="20"/>
                <w:szCs w:val="20"/>
              </w:rPr>
            </w:pPr>
            <w:r>
              <w:rPr>
                <w:rFonts w:cs="Arial"/>
                <w:sz w:val="20"/>
                <w:szCs w:val="20"/>
              </w:rPr>
              <w:t>Policy p</w:t>
            </w:r>
            <w:r w:rsidRPr="00BC5A77">
              <w:rPr>
                <w:rFonts w:cs="Arial"/>
                <w:sz w:val="20"/>
                <w:szCs w:val="20"/>
              </w:rPr>
              <w:t>aper finalized/ approved by the Higher Judicial Council.</w:t>
            </w:r>
          </w:p>
        </w:tc>
        <w:tc>
          <w:tcPr>
            <w:tcW w:w="1418" w:type="dxa"/>
          </w:tcPr>
          <w:p w:rsidRPr="00BC5A77" w:rsidR="007822A9" w:rsidDel="00BD7C58" w:rsidP="00ED4D63" w:rsidRDefault="007822A9" w14:paraId="171031B3" w14:textId="4F7D9ADA">
            <w:pPr>
              <w:pStyle w:val="Header"/>
              <w:spacing w:before="60"/>
              <w:jc w:val="left"/>
              <w:rPr>
                <w:rFonts w:cs="Arial"/>
                <w:sz w:val="20"/>
                <w:szCs w:val="20"/>
              </w:rPr>
            </w:pPr>
            <w:r w:rsidRPr="00BC5A77">
              <w:rPr>
                <w:rFonts w:cs="Arial"/>
                <w:sz w:val="20"/>
                <w:szCs w:val="20"/>
              </w:rPr>
              <w:t>Higher Judicial Council take</w:t>
            </w:r>
            <w:r>
              <w:rPr>
                <w:rFonts w:cs="Arial"/>
                <w:sz w:val="20"/>
                <w:szCs w:val="20"/>
              </w:rPr>
              <w:t>s</w:t>
            </w:r>
            <w:r w:rsidRPr="00BC5A77">
              <w:rPr>
                <w:rFonts w:cs="Arial"/>
                <w:sz w:val="20"/>
                <w:szCs w:val="20"/>
              </w:rPr>
              <w:t xml:space="preserve"> appropriate action to establish the Directorate</w:t>
            </w:r>
          </w:p>
        </w:tc>
        <w:tc>
          <w:tcPr>
            <w:tcW w:w="2976" w:type="dxa"/>
            <w:gridSpan w:val="2"/>
          </w:tcPr>
          <w:p w:rsidRPr="00BC5A77" w:rsidR="007822A9" w:rsidP="00ED4D63" w:rsidRDefault="007822A9" w14:paraId="634F5599" w14:textId="49F83FA9">
            <w:pPr>
              <w:jc w:val="left"/>
              <w:rPr>
                <w:rFonts w:cs="Arial"/>
                <w:sz w:val="20"/>
                <w:szCs w:val="20"/>
              </w:rPr>
            </w:pPr>
            <w:r w:rsidRPr="00BC5A77">
              <w:rPr>
                <w:rFonts w:cs="Arial"/>
                <w:sz w:val="20"/>
                <w:szCs w:val="20"/>
              </w:rPr>
              <w:t>- Analysis of feedback</w:t>
            </w:r>
            <w:r>
              <w:rPr>
                <w:rFonts w:cs="Arial"/>
                <w:sz w:val="20"/>
                <w:szCs w:val="20"/>
              </w:rPr>
              <w:t xml:space="preserve"> within transcripts/minutes of i</w:t>
            </w:r>
            <w:r w:rsidRPr="00BC5A77">
              <w:rPr>
                <w:rFonts w:cs="Arial"/>
                <w:sz w:val="20"/>
                <w:szCs w:val="20"/>
              </w:rPr>
              <w:t>nterview with representatives from the Higher Judicial Council.</w:t>
            </w:r>
          </w:p>
        </w:tc>
      </w:tr>
      <w:tr w:rsidRPr="00BC5A77" w:rsidR="007822A9" w:rsidTr="00182FA7" w14:paraId="5AB4C437" w14:textId="77777777">
        <w:trPr>
          <w:trHeight w:val="2033"/>
          <w:tblHeader/>
        </w:trPr>
        <w:tc>
          <w:tcPr>
            <w:tcW w:w="1617" w:type="dxa"/>
            <w:vMerge w:val="restart"/>
          </w:tcPr>
          <w:p w:rsidRPr="00BC5A77" w:rsidR="007822A9" w:rsidP="00ED4D63" w:rsidRDefault="007822A9" w14:paraId="41B5EF19" w14:textId="77777777">
            <w:pPr>
              <w:spacing w:before="60"/>
              <w:jc w:val="left"/>
              <w:rPr>
                <w:rFonts w:cs="Arial"/>
                <w:b/>
                <w:sz w:val="20"/>
                <w:szCs w:val="20"/>
              </w:rPr>
            </w:pPr>
            <w:r w:rsidRPr="00BC5A77">
              <w:rPr>
                <w:rFonts w:cs="Arial"/>
                <w:b/>
                <w:sz w:val="20"/>
                <w:szCs w:val="20"/>
              </w:rPr>
              <w:lastRenderedPageBreak/>
              <w:t>Output 3</w:t>
            </w:r>
          </w:p>
          <w:p w:rsidRPr="00BC5A77" w:rsidR="007822A9" w:rsidP="00ED4D63" w:rsidRDefault="007822A9" w14:paraId="7BA26ADE" w14:textId="144B763A">
            <w:pPr>
              <w:spacing w:before="60"/>
              <w:jc w:val="left"/>
              <w:rPr>
                <w:rFonts w:cs="Arial"/>
                <w:sz w:val="20"/>
                <w:szCs w:val="20"/>
              </w:rPr>
            </w:pPr>
            <w:bookmarkStart w:name="_Hlk513453252" w:id="8"/>
            <w:r>
              <w:rPr>
                <w:rFonts w:cs="Arial"/>
                <w:sz w:val="20"/>
                <w:szCs w:val="20"/>
              </w:rPr>
              <w:t>Community Security and Integration process (CSIP) designed for Iraq</w:t>
            </w:r>
            <w:r w:rsidRPr="00BC5A77">
              <w:rPr>
                <w:rFonts w:cs="Arial"/>
                <w:sz w:val="20"/>
                <w:szCs w:val="20"/>
              </w:rPr>
              <w:t xml:space="preserve">. </w:t>
            </w:r>
          </w:p>
          <w:bookmarkEnd w:id="8"/>
          <w:p w:rsidRPr="00BC5A77" w:rsidR="007822A9" w:rsidP="00ED4D63" w:rsidRDefault="007822A9" w14:paraId="20EAD038" w14:textId="77777777">
            <w:pPr>
              <w:spacing w:before="60"/>
              <w:jc w:val="left"/>
              <w:rPr>
                <w:rFonts w:cs="Arial"/>
                <w:sz w:val="20"/>
                <w:szCs w:val="20"/>
              </w:rPr>
            </w:pPr>
          </w:p>
          <w:p w:rsidRPr="00BC5A77" w:rsidR="007822A9" w:rsidP="00ED4D63" w:rsidRDefault="007822A9" w14:paraId="6B42BAB3" w14:textId="77777777">
            <w:pPr>
              <w:spacing w:before="60"/>
              <w:jc w:val="left"/>
              <w:rPr>
                <w:rFonts w:cs="Arial"/>
                <w:sz w:val="20"/>
                <w:szCs w:val="20"/>
              </w:rPr>
            </w:pPr>
          </w:p>
          <w:p w:rsidRPr="00BC5A77" w:rsidR="007822A9" w:rsidP="00ED4D63" w:rsidRDefault="007822A9" w14:paraId="7A01545E" w14:textId="77777777">
            <w:pPr>
              <w:spacing w:before="60"/>
              <w:jc w:val="left"/>
              <w:rPr>
                <w:rFonts w:cs="Arial"/>
                <w:i/>
                <w:sz w:val="20"/>
                <w:szCs w:val="20"/>
              </w:rPr>
            </w:pPr>
          </w:p>
        </w:tc>
        <w:tc>
          <w:tcPr>
            <w:tcW w:w="2230" w:type="dxa"/>
          </w:tcPr>
          <w:p w:rsidRPr="00BC5A77" w:rsidR="007822A9" w:rsidP="00ED4D63" w:rsidRDefault="007822A9" w14:paraId="200E975B" w14:textId="77777777">
            <w:pPr>
              <w:spacing w:before="60"/>
              <w:rPr>
                <w:rFonts w:cs="Arial"/>
                <w:sz w:val="20"/>
                <w:szCs w:val="20"/>
              </w:rPr>
            </w:pPr>
            <w:r w:rsidRPr="00BC5A77">
              <w:rPr>
                <w:rFonts w:cs="Arial"/>
                <w:b/>
                <w:sz w:val="20"/>
                <w:szCs w:val="20"/>
              </w:rPr>
              <w:t xml:space="preserve">3.1a) </w:t>
            </w:r>
            <w:r w:rsidRPr="00BC5A77">
              <w:rPr>
                <w:rFonts w:cs="Arial"/>
                <w:sz w:val="20"/>
                <w:szCs w:val="20"/>
              </w:rPr>
              <w:t>Community Security and Integration pilot Programme (CSIP) implemented</w:t>
            </w:r>
            <w:r w:rsidRPr="00BC5A77">
              <w:rPr>
                <w:rStyle w:val="FootnoteReference"/>
                <w:rFonts w:cs="Arial"/>
                <w:sz w:val="20"/>
                <w:szCs w:val="20"/>
              </w:rPr>
              <w:footnoteReference w:id="17"/>
            </w:r>
            <w:r w:rsidRPr="00BC5A77">
              <w:rPr>
                <w:rFonts w:cs="Arial"/>
                <w:sz w:val="20"/>
                <w:szCs w:val="20"/>
              </w:rPr>
              <w:t>.</w:t>
            </w:r>
          </w:p>
          <w:p w:rsidRPr="00BC5A77" w:rsidR="007822A9" w:rsidP="00ED4D63" w:rsidRDefault="007822A9" w14:paraId="6AD1459D" w14:textId="77777777">
            <w:pPr>
              <w:spacing w:before="60"/>
              <w:rPr>
                <w:rFonts w:cs="Arial"/>
                <w:sz w:val="20"/>
                <w:szCs w:val="20"/>
              </w:rPr>
            </w:pPr>
          </w:p>
          <w:p w:rsidRPr="00BC5A77" w:rsidR="007822A9" w:rsidP="00ED4D63" w:rsidRDefault="007822A9" w14:paraId="796883C7" w14:textId="77777777">
            <w:pPr>
              <w:spacing w:before="60"/>
              <w:rPr>
                <w:rFonts w:cs="Arial"/>
                <w:sz w:val="20"/>
                <w:szCs w:val="20"/>
              </w:rPr>
            </w:pPr>
          </w:p>
          <w:p w:rsidRPr="00BC5A77" w:rsidR="007822A9" w:rsidP="00ED4D63" w:rsidRDefault="007822A9" w14:paraId="3994714A" w14:textId="77777777">
            <w:pPr>
              <w:spacing w:before="60"/>
              <w:rPr>
                <w:rFonts w:cs="Arial"/>
                <w:sz w:val="20"/>
                <w:szCs w:val="20"/>
              </w:rPr>
            </w:pPr>
          </w:p>
          <w:p w:rsidRPr="00BC5A77" w:rsidR="007822A9" w:rsidP="00ED4D63" w:rsidRDefault="007822A9" w14:paraId="0ECAF170" w14:textId="77777777">
            <w:pPr>
              <w:spacing w:before="60"/>
              <w:rPr>
                <w:rFonts w:cs="Arial"/>
                <w:sz w:val="20"/>
                <w:szCs w:val="20"/>
              </w:rPr>
            </w:pPr>
          </w:p>
          <w:p w:rsidRPr="00BC5A77" w:rsidR="007822A9" w:rsidDel="00A84123" w:rsidP="00ED4D63" w:rsidRDefault="007822A9" w14:paraId="1A9D0917" w14:textId="77777777">
            <w:pPr>
              <w:pStyle w:val="Header"/>
              <w:spacing w:before="60"/>
              <w:rPr>
                <w:rFonts w:cs="Arial"/>
                <w:sz w:val="20"/>
                <w:szCs w:val="20"/>
              </w:rPr>
            </w:pPr>
          </w:p>
        </w:tc>
        <w:tc>
          <w:tcPr>
            <w:tcW w:w="1889" w:type="dxa"/>
          </w:tcPr>
          <w:p w:rsidRPr="00BC5A77" w:rsidR="007822A9" w:rsidP="00ED4D63" w:rsidRDefault="007822A9" w14:paraId="15728210" w14:textId="7F2852CB">
            <w:pPr>
              <w:spacing w:before="60"/>
              <w:jc w:val="left"/>
              <w:rPr>
                <w:rFonts w:cs="Arial"/>
                <w:sz w:val="20"/>
                <w:szCs w:val="20"/>
              </w:rPr>
            </w:pPr>
            <w:r>
              <w:rPr>
                <w:rFonts w:cs="Arial"/>
                <w:sz w:val="20"/>
                <w:szCs w:val="20"/>
              </w:rPr>
              <w:t>-Project quarterly r</w:t>
            </w:r>
            <w:r w:rsidRPr="00BC5A77">
              <w:rPr>
                <w:rFonts w:cs="Arial"/>
                <w:sz w:val="20"/>
                <w:szCs w:val="20"/>
              </w:rPr>
              <w:t>eports</w:t>
            </w:r>
          </w:p>
          <w:p w:rsidRPr="00BC5A77" w:rsidR="007822A9" w:rsidDel="00A84123" w:rsidP="00ED4D63" w:rsidRDefault="007822A9" w14:paraId="64F456F5" w14:textId="01AE609E">
            <w:pPr>
              <w:spacing w:before="60"/>
              <w:jc w:val="left"/>
              <w:rPr>
                <w:rFonts w:cs="Arial"/>
                <w:i/>
                <w:sz w:val="20"/>
                <w:szCs w:val="20"/>
              </w:rPr>
            </w:pPr>
            <w:r>
              <w:rPr>
                <w:rFonts w:cs="Arial"/>
                <w:sz w:val="20"/>
                <w:szCs w:val="20"/>
              </w:rPr>
              <w:t>-C</w:t>
            </w:r>
            <w:r w:rsidRPr="00BC5A77">
              <w:rPr>
                <w:rFonts w:cs="Arial"/>
                <w:sz w:val="20"/>
                <w:szCs w:val="20"/>
              </w:rPr>
              <w:t>S</w:t>
            </w:r>
            <w:r>
              <w:rPr>
                <w:rFonts w:cs="Arial"/>
                <w:sz w:val="20"/>
                <w:szCs w:val="20"/>
              </w:rPr>
              <w:t>I</w:t>
            </w:r>
            <w:r w:rsidRPr="00BC5A77">
              <w:rPr>
                <w:rFonts w:cs="Arial"/>
                <w:sz w:val="20"/>
                <w:szCs w:val="20"/>
              </w:rPr>
              <w:t>P Framework</w:t>
            </w:r>
            <w:r>
              <w:rPr>
                <w:rFonts w:cs="Arial"/>
                <w:sz w:val="20"/>
                <w:szCs w:val="20"/>
              </w:rPr>
              <w:t>.</w:t>
            </w:r>
          </w:p>
        </w:tc>
        <w:tc>
          <w:tcPr>
            <w:tcW w:w="1602" w:type="dxa"/>
            <w:shd w:val="clear" w:color="auto" w:fill="auto"/>
          </w:tcPr>
          <w:p w:rsidRPr="00BC5A77" w:rsidR="007822A9" w:rsidP="00ED4D63" w:rsidRDefault="007822A9" w14:paraId="0CB8E939" w14:textId="7D8625C4">
            <w:pPr>
              <w:pStyle w:val="Header"/>
              <w:spacing w:before="60"/>
              <w:jc w:val="left"/>
              <w:rPr>
                <w:rFonts w:cs="Arial"/>
                <w:sz w:val="20"/>
                <w:szCs w:val="20"/>
              </w:rPr>
            </w:pPr>
            <w:r>
              <w:rPr>
                <w:rFonts w:cs="Arial"/>
                <w:sz w:val="20"/>
                <w:szCs w:val="20"/>
              </w:rPr>
              <w:t>A C</w:t>
            </w:r>
            <w:r w:rsidRPr="00BC5A77">
              <w:rPr>
                <w:rFonts w:cs="Arial"/>
                <w:sz w:val="20"/>
                <w:szCs w:val="20"/>
              </w:rPr>
              <w:t>S</w:t>
            </w:r>
            <w:r>
              <w:rPr>
                <w:rFonts w:cs="Arial"/>
                <w:sz w:val="20"/>
                <w:szCs w:val="20"/>
              </w:rPr>
              <w:t>I</w:t>
            </w:r>
            <w:r w:rsidRPr="00BC5A77">
              <w:rPr>
                <w:rFonts w:cs="Arial"/>
                <w:sz w:val="20"/>
                <w:szCs w:val="20"/>
              </w:rPr>
              <w:t>P is not designed.</w:t>
            </w:r>
          </w:p>
          <w:p w:rsidRPr="00BC5A77" w:rsidR="007822A9" w:rsidP="00ED4D63" w:rsidRDefault="007822A9" w14:paraId="2CD7D89F" w14:textId="77777777">
            <w:pPr>
              <w:pStyle w:val="Header"/>
              <w:spacing w:before="60"/>
              <w:jc w:val="left"/>
              <w:rPr>
                <w:rFonts w:cs="Arial"/>
                <w:sz w:val="20"/>
                <w:szCs w:val="20"/>
              </w:rPr>
            </w:pPr>
          </w:p>
          <w:p w:rsidRPr="00BC5A77" w:rsidR="007822A9" w:rsidP="00ED4D63" w:rsidRDefault="007822A9" w14:paraId="6F9E05FA" w14:textId="77777777">
            <w:pPr>
              <w:pStyle w:val="Header"/>
              <w:spacing w:before="60"/>
              <w:jc w:val="left"/>
              <w:rPr>
                <w:rFonts w:cs="Arial"/>
                <w:sz w:val="20"/>
                <w:szCs w:val="20"/>
              </w:rPr>
            </w:pPr>
          </w:p>
          <w:p w:rsidRPr="00BC5A77" w:rsidR="007822A9" w:rsidDel="00BD7C58" w:rsidP="00ED4D63" w:rsidRDefault="007822A9" w14:paraId="1C584D32" w14:textId="77777777">
            <w:pPr>
              <w:pStyle w:val="Header"/>
              <w:spacing w:before="60"/>
              <w:jc w:val="left"/>
              <w:rPr>
                <w:rFonts w:cs="Arial"/>
                <w:sz w:val="20"/>
                <w:szCs w:val="20"/>
              </w:rPr>
            </w:pPr>
            <w:r w:rsidRPr="00BC5A77">
              <w:rPr>
                <w:rFonts w:cs="Arial"/>
                <w:sz w:val="20"/>
                <w:szCs w:val="20"/>
              </w:rPr>
              <w:t>.</w:t>
            </w:r>
          </w:p>
        </w:tc>
        <w:tc>
          <w:tcPr>
            <w:tcW w:w="724" w:type="dxa"/>
          </w:tcPr>
          <w:p w:rsidRPr="00BC5A77" w:rsidR="007822A9" w:rsidP="00ED4D63" w:rsidRDefault="007822A9" w14:paraId="029636EF" w14:textId="4D11C43B">
            <w:pPr>
              <w:pStyle w:val="Header"/>
              <w:spacing w:before="60"/>
              <w:jc w:val="left"/>
              <w:rPr>
                <w:rFonts w:cs="Arial"/>
                <w:sz w:val="20"/>
                <w:szCs w:val="20"/>
              </w:rPr>
            </w:pPr>
            <w:r>
              <w:rPr>
                <w:rFonts w:cs="Arial"/>
                <w:sz w:val="20"/>
                <w:szCs w:val="20"/>
              </w:rPr>
              <w:t>2018</w:t>
            </w:r>
          </w:p>
          <w:p w:rsidRPr="00BC5A77" w:rsidR="007822A9" w:rsidP="00ED4D63" w:rsidRDefault="007822A9" w14:paraId="57C6120A" w14:textId="77777777">
            <w:pPr>
              <w:pStyle w:val="Header"/>
              <w:spacing w:before="60"/>
              <w:jc w:val="left"/>
              <w:rPr>
                <w:rFonts w:cs="Arial"/>
                <w:sz w:val="20"/>
                <w:szCs w:val="20"/>
              </w:rPr>
            </w:pPr>
          </w:p>
          <w:p w:rsidRPr="00BC5A77" w:rsidR="007822A9" w:rsidP="00ED4D63" w:rsidRDefault="007822A9" w14:paraId="64AEF1B5" w14:textId="77777777">
            <w:pPr>
              <w:pStyle w:val="Header"/>
              <w:spacing w:before="60"/>
              <w:jc w:val="left"/>
              <w:rPr>
                <w:rFonts w:cs="Arial"/>
                <w:sz w:val="20"/>
                <w:szCs w:val="20"/>
              </w:rPr>
            </w:pPr>
          </w:p>
          <w:p w:rsidRPr="00BC5A77" w:rsidR="007822A9" w:rsidP="00ED4D63" w:rsidRDefault="007822A9" w14:paraId="267BA910" w14:textId="77777777">
            <w:pPr>
              <w:pStyle w:val="Header"/>
              <w:spacing w:before="60"/>
              <w:jc w:val="left"/>
              <w:rPr>
                <w:rFonts w:cs="Arial"/>
                <w:sz w:val="20"/>
                <w:szCs w:val="20"/>
              </w:rPr>
            </w:pPr>
          </w:p>
          <w:p w:rsidRPr="00BC5A77" w:rsidR="007822A9" w:rsidP="00ED4D63" w:rsidRDefault="007822A9" w14:paraId="71118B66" w14:textId="77777777">
            <w:pPr>
              <w:pStyle w:val="Header"/>
              <w:spacing w:before="60"/>
              <w:jc w:val="left"/>
              <w:rPr>
                <w:rFonts w:cs="Arial"/>
                <w:sz w:val="20"/>
                <w:szCs w:val="20"/>
              </w:rPr>
            </w:pPr>
          </w:p>
          <w:p w:rsidRPr="00BC5A77" w:rsidR="007822A9" w:rsidP="00ED4D63" w:rsidRDefault="007822A9" w14:paraId="491DB7EC" w14:textId="77777777">
            <w:pPr>
              <w:pStyle w:val="Header"/>
              <w:spacing w:before="60"/>
              <w:jc w:val="left"/>
              <w:rPr>
                <w:rFonts w:cs="Arial"/>
                <w:sz w:val="20"/>
                <w:szCs w:val="20"/>
              </w:rPr>
            </w:pPr>
          </w:p>
          <w:p w:rsidRPr="00BC5A77" w:rsidR="007822A9" w:rsidP="00ED4D63" w:rsidRDefault="007822A9" w14:paraId="1425B9EB" w14:textId="77777777">
            <w:pPr>
              <w:pStyle w:val="Header"/>
              <w:spacing w:before="60"/>
              <w:jc w:val="left"/>
              <w:rPr>
                <w:rFonts w:cs="Arial"/>
                <w:sz w:val="20"/>
                <w:szCs w:val="20"/>
              </w:rPr>
            </w:pPr>
          </w:p>
          <w:p w:rsidRPr="00BC5A77" w:rsidR="007822A9" w:rsidDel="00BD7C58" w:rsidP="00ED4D63" w:rsidRDefault="007822A9" w14:paraId="065A3667" w14:textId="77777777">
            <w:pPr>
              <w:pStyle w:val="Header"/>
              <w:spacing w:before="60"/>
              <w:jc w:val="left"/>
              <w:rPr>
                <w:rFonts w:cs="Arial"/>
                <w:sz w:val="20"/>
                <w:szCs w:val="20"/>
              </w:rPr>
            </w:pPr>
          </w:p>
        </w:tc>
        <w:tc>
          <w:tcPr>
            <w:tcW w:w="1436" w:type="dxa"/>
            <w:gridSpan w:val="2"/>
          </w:tcPr>
          <w:p w:rsidRPr="00BC5A77" w:rsidR="007822A9" w:rsidP="003A26E1" w:rsidRDefault="007822A9" w14:paraId="1EDF3699" w14:textId="4CC0A51D">
            <w:pPr>
              <w:pStyle w:val="Header"/>
              <w:spacing w:before="60"/>
              <w:jc w:val="left"/>
              <w:rPr>
                <w:rFonts w:cs="Arial"/>
                <w:sz w:val="20"/>
                <w:szCs w:val="20"/>
              </w:rPr>
            </w:pPr>
            <w:r>
              <w:rPr>
                <w:rFonts w:cs="Arial"/>
                <w:sz w:val="20"/>
                <w:szCs w:val="20"/>
              </w:rPr>
              <w:t>C</w:t>
            </w:r>
            <w:r w:rsidRPr="00BC5A77">
              <w:rPr>
                <w:rFonts w:cs="Arial"/>
                <w:sz w:val="20"/>
                <w:szCs w:val="20"/>
              </w:rPr>
              <w:t>S</w:t>
            </w:r>
            <w:r>
              <w:rPr>
                <w:rFonts w:cs="Arial"/>
                <w:sz w:val="20"/>
                <w:szCs w:val="20"/>
              </w:rPr>
              <w:t>I</w:t>
            </w:r>
            <w:r w:rsidRPr="00BC5A77">
              <w:rPr>
                <w:rFonts w:cs="Arial"/>
                <w:sz w:val="20"/>
                <w:szCs w:val="20"/>
              </w:rPr>
              <w:t>P pilot   initiative is designed and approved for implementat</w:t>
            </w:r>
            <w:r>
              <w:rPr>
                <w:rFonts w:cs="Arial"/>
                <w:sz w:val="20"/>
                <w:szCs w:val="20"/>
              </w:rPr>
              <w:t>ion and CSIP pilot implemented in 5</w:t>
            </w:r>
            <w:r w:rsidRPr="00BC5A77">
              <w:rPr>
                <w:rFonts w:cs="Arial"/>
                <w:sz w:val="20"/>
                <w:szCs w:val="20"/>
              </w:rPr>
              <w:t xml:space="preserve"> priority pilot locations</w:t>
            </w:r>
            <w:r>
              <w:rPr>
                <w:rFonts w:cs="Arial"/>
                <w:sz w:val="20"/>
                <w:szCs w:val="20"/>
              </w:rPr>
              <w:t>.</w:t>
            </w:r>
          </w:p>
          <w:p w:rsidR="007822A9" w:rsidP="00ED4D63" w:rsidRDefault="007822A9" w14:paraId="3B9CE0EA" w14:textId="7866E800">
            <w:pPr>
              <w:pStyle w:val="Header"/>
              <w:spacing w:before="60"/>
              <w:jc w:val="left"/>
              <w:rPr>
                <w:rFonts w:cs="Arial"/>
                <w:sz w:val="20"/>
                <w:szCs w:val="20"/>
              </w:rPr>
            </w:pPr>
          </w:p>
          <w:p w:rsidR="007822A9" w:rsidP="00ED4D63" w:rsidRDefault="007822A9" w14:paraId="0C6D49A7" w14:textId="77777777">
            <w:pPr>
              <w:pStyle w:val="Header"/>
              <w:spacing w:before="60"/>
              <w:jc w:val="left"/>
              <w:rPr>
                <w:rFonts w:cs="Arial"/>
                <w:sz w:val="20"/>
                <w:szCs w:val="20"/>
              </w:rPr>
            </w:pPr>
          </w:p>
          <w:p w:rsidRPr="00BC5A77" w:rsidR="007822A9" w:rsidDel="00BD7C58" w:rsidP="00ED4D63" w:rsidRDefault="007822A9" w14:paraId="4DE5D294" w14:textId="3F22C6CD">
            <w:pPr>
              <w:pStyle w:val="Header"/>
              <w:spacing w:before="60"/>
              <w:jc w:val="left"/>
              <w:rPr>
                <w:rFonts w:cs="Arial"/>
                <w:sz w:val="20"/>
                <w:szCs w:val="20"/>
              </w:rPr>
            </w:pPr>
          </w:p>
        </w:tc>
        <w:tc>
          <w:tcPr>
            <w:tcW w:w="1417" w:type="dxa"/>
          </w:tcPr>
          <w:p w:rsidRPr="00BC5A77" w:rsidR="007822A9" w:rsidP="00ED4D63" w:rsidRDefault="007822A9" w14:paraId="1D75D7EE" w14:textId="17DB916F">
            <w:pPr>
              <w:pStyle w:val="Header"/>
              <w:spacing w:before="60"/>
              <w:jc w:val="left"/>
              <w:rPr>
                <w:rFonts w:cs="Arial"/>
                <w:sz w:val="20"/>
                <w:szCs w:val="20"/>
              </w:rPr>
            </w:pPr>
            <w:r w:rsidRPr="00BC5A77">
              <w:rPr>
                <w:rFonts w:cs="Arial"/>
                <w:sz w:val="20"/>
                <w:szCs w:val="20"/>
              </w:rPr>
              <w:t>CSIP pilot is rolled out across additional priority target locations</w:t>
            </w:r>
            <w:r>
              <w:rPr>
                <w:rFonts w:cs="Arial"/>
                <w:sz w:val="20"/>
                <w:szCs w:val="20"/>
              </w:rPr>
              <w:t>.</w:t>
            </w:r>
            <w:r w:rsidRPr="00BC5A77">
              <w:rPr>
                <w:rFonts w:cs="Arial"/>
                <w:sz w:val="20"/>
                <w:szCs w:val="20"/>
              </w:rPr>
              <w:t xml:space="preserve"> </w:t>
            </w:r>
            <w:r>
              <w:rPr>
                <w:rFonts w:cs="Arial"/>
                <w:color w:val="FF0000"/>
                <w:sz w:val="20"/>
                <w:szCs w:val="20"/>
              </w:rPr>
              <w:t>(E</w:t>
            </w:r>
            <w:r w:rsidRPr="009F21FB">
              <w:rPr>
                <w:rFonts w:cs="Arial"/>
                <w:color w:val="FF0000"/>
                <w:sz w:val="20"/>
                <w:szCs w:val="20"/>
              </w:rPr>
              <w:t>xact number TBC</w:t>
            </w:r>
            <w:r w:rsidRPr="00BC5A77">
              <w:rPr>
                <w:rFonts w:cs="Arial"/>
                <w:sz w:val="20"/>
                <w:szCs w:val="20"/>
              </w:rPr>
              <w:t>)</w:t>
            </w:r>
          </w:p>
          <w:p w:rsidRPr="00BC5A77" w:rsidR="007822A9" w:rsidP="00ED4D63" w:rsidRDefault="007822A9" w14:paraId="4CE977BD" w14:textId="77777777">
            <w:pPr>
              <w:pStyle w:val="Header"/>
              <w:spacing w:before="60"/>
              <w:jc w:val="left"/>
              <w:rPr>
                <w:rFonts w:cs="Arial"/>
                <w:sz w:val="20"/>
                <w:szCs w:val="20"/>
              </w:rPr>
            </w:pPr>
          </w:p>
          <w:p w:rsidRPr="00BC5A77" w:rsidR="007822A9" w:rsidP="00ED4D63" w:rsidRDefault="007822A9" w14:paraId="33A362EE" w14:textId="77777777">
            <w:pPr>
              <w:pStyle w:val="Header"/>
              <w:spacing w:before="60"/>
              <w:jc w:val="left"/>
              <w:rPr>
                <w:rFonts w:cs="Arial"/>
                <w:sz w:val="20"/>
                <w:szCs w:val="20"/>
              </w:rPr>
            </w:pPr>
          </w:p>
          <w:p w:rsidRPr="00BC5A77" w:rsidR="007822A9" w:rsidP="00ED4D63" w:rsidRDefault="007822A9" w14:paraId="1E171310" w14:textId="77777777">
            <w:pPr>
              <w:pStyle w:val="Header"/>
              <w:spacing w:before="60"/>
              <w:jc w:val="left"/>
              <w:rPr>
                <w:rFonts w:cs="Arial"/>
                <w:sz w:val="20"/>
                <w:szCs w:val="20"/>
              </w:rPr>
            </w:pPr>
          </w:p>
          <w:p w:rsidRPr="00BC5A77" w:rsidR="007822A9" w:rsidP="00ED4D63" w:rsidRDefault="007822A9" w14:paraId="7643150A" w14:textId="77777777">
            <w:pPr>
              <w:pStyle w:val="Header"/>
              <w:spacing w:before="60"/>
              <w:jc w:val="left"/>
              <w:rPr>
                <w:rFonts w:cs="Arial"/>
                <w:sz w:val="20"/>
                <w:szCs w:val="20"/>
              </w:rPr>
            </w:pPr>
          </w:p>
          <w:p w:rsidRPr="00BC5A77" w:rsidR="007822A9" w:rsidDel="00BD7C58" w:rsidP="00ED4D63" w:rsidRDefault="007822A9" w14:paraId="068B24BC" w14:textId="77777777">
            <w:pPr>
              <w:pStyle w:val="Header"/>
              <w:spacing w:before="60"/>
              <w:jc w:val="left"/>
              <w:rPr>
                <w:rFonts w:cs="Arial"/>
                <w:sz w:val="20"/>
                <w:szCs w:val="20"/>
              </w:rPr>
            </w:pPr>
          </w:p>
        </w:tc>
        <w:tc>
          <w:tcPr>
            <w:tcW w:w="1418" w:type="dxa"/>
          </w:tcPr>
          <w:p w:rsidRPr="00BC5A77" w:rsidR="007822A9" w:rsidDel="00BD7C58" w:rsidP="00ED4D63" w:rsidRDefault="007822A9" w14:paraId="230CFCC4" w14:textId="7E5E3AF7">
            <w:pPr>
              <w:pStyle w:val="Header"/>
              <w:spacing w:before="60"/>
              <w:jc w:val="left"/>
              <w:rPr>
                <w:rFonts w:cs="Arial"/>
                <w:sz w:val="20"/>
                <w:szCs w:val="20"/>
              </w:rPr>
            </w:pPr>
            <w:r w:rsidRPr="00BC5A77">
              <w:rPr>
                <w:rFonts w:cs="Arial"/>
                <w:sz w:val="20"/>
                <w:szCs w:val="20"/>
              </w:rPr>
              <w:t>CSIP pilot is rolled out across additio</w:t>
            </w:r>
            <w:r>
              <w:rPr>
                <w:rFonts w:cs="Arial"/>
                <w:sz w:val="20"/>
                <w:szCs w:val="20"/>
              </w:rPr>
              <w:t xml:space="preserve">nal priority target locations. </w:t>
            </w:r>
            <w:r w:rsidRPr="009F21FB">
              <w:rPr>
                <w:rFonts w:cs="Arial"/>
                <w:color w:val="FF0000"/>
                <w:sz w:val="20"/>
                <w:szCs w:val="20"/>
              </w:rPr>
              <w:t>(Exact number TBC</w:t>
            </w:r>
            <w:r>
              <w:rPr>
                <w:rFonts w:cs="Arial"/>
                <w:color w:val="FF0000"/>
                <w:sz w:val="20"/>
                <w:szCs w:val="20"/>
              </w:rPr>
              <w:t>)</w:t>
            </w:r>
          </w:p>
        </w:tc>
        <w:tc>
          <w:tcPr>
            <w:tcW w:w="2976" w:type="dxa"/>
            <w:gridSpan w:val="2"/>
          </w:tcPr>
          <w:p w:rsidRPr="00BC5A77" w:rsidR="007822A9" w:rsidP="00ED4D63" w:rsidRDefault="007822A9" w14:paraId="4449B515" w14:textId="6D0CC896">
            <w:pPr>
              <w:rPr>
                <w:rFonts w:cs="Arial"/>
                <w:sz w:val="20"/>
                <w:szCs w:val="20"/>
              </w:rPr>
            </w:pPr>
            <w:r w:rsidRPr="00BC5A77">
              <w:rPr>
                <w:rFonts w:cs="Arial"/>
                <w:sz w:val="20"/>
                <w:szCs w:val="20"/>
              </w:rPr>
              <w:t>-UNDP project monitoring</w:t>
            </w:r>
            <w:r>
              <w:rPr>
                <w:rFonts w:cs="Arial"/>
                <w:sz w:val="20"/>
                <w:szCs w:val="20"/>
              </w:rPr>
              <w:t>.</w:t>
            </w:r>
            <w:r w:rsidRPr="00BC5A77">
              <w:rPr>
                <w:rFonts w:cs="Arial"/>
                <w:sz w:val="20"/>
                <w:szCs w:val="20"/>
              </w:rPr>
              <w:t xml:space="preserve"> </w:t>
            </w:r>
          </w:p>
        </w:tc>
      </w:tr>
      <w:tr w:rsidRPr="00BC5A77" w:rsidR="007822A9" w:rsidTr="00182FA7" w14:paraId="3382B980" w14:textId="77777777">
        <w:trPr>
          <w:trHeight w:val="530"/>
          <w:tblHeader/>
        </w:trPr>
        <w:tc>
          <w:tcPr>
            <w:tcW w:w="1617" w:type="dxa"/>
            <w:vMerge/>
          </w:tcPr>
          <w:p w:rsidRPr="00BC5A77" w:rsidR="007822A9" w:rsidP="00ED4D63" w:rsidRDefault="007822A9" w14:paraId="63D846CC" w14:textId="77777777">
            <w:pPr>
              <w:spacing w:before="60"/>
              <w:jc w:val="left"/>
              <w:rPr>
                <w:rFonts w:cs="Arial"/>
                <w:i/>
                <w:sz w:val="20"/>
                <w:szCs w:val="20"/>
              </w:rPr>
            </w:pPr>
          </w:p>
        </w:tc>
        <w:tc>
          <w:tcPr>
            <w:tcW w:w="2230" w:type="dxa"/>
          </w:tcPr>
          <w:p w:rsidRPr="00BC5A77" w:rsidR="007822A9" w:rsidP="00ED4D63" w:rsidRDefault="007822A9" w14:paraId="7B20F19F" w14:textId="1E7810DD">
            <w:pPr>
              <w:spacing w:before="60"/>
              <w:rPr>
                <w:rFonts w:cs="Arial"/>
                <w:sz w:val="20"/>
                <w:szCs w:val="20"/>
              </w:rPr>
            </w:pPr>
            <w:r w:rsidRPr="00BC5A77">
              <w:rPr>
                <w:rFonts w:cs="Arial"/>
                <w:b/>
                <w:sz w:val="20"/>
                <w:szCs w:val="20"/>
              </w:rPr>
              <w:t>3.1b)</w:t>
            </w:r>
            <w:r w:rsidRPr="00BC5A77">
              <w:rPr>
                <w:rFonts w:cs="Arial"/>
                <w:sz w:val="20"/>
                <w:szCs w:val="20"/>
              </w:rPr>
              <w:t xml:space="preserve"> Standard Operating Procedures (SOPs) developed to guide the CSIP pilot implementation</w:t>
            </w:r>
            <w:r>
              <w:rPr>
                <w:rFonts w:cs="Arial"/>
                <w:sz w:val="20"/>
                <w:szCs w:val="20"/>
              </w:rPr>
              <w:t>.</w:t>
            </w:r>
          </w:p>
          <w:p w:rsidRPr="00BC5A77" w:rsidR="007822A9" w:rsidP="00ED4D63" w:rsidRDefault="007822A9" w14:paraId="39E26815" w14:textId="77777777">
            <w:pPr>
              <w:pStyle w:val="Header"/>
              <w:spacing w:before="60"/>
              <w:rPr>
                <w:rFonts w:cs="Arial"/>
                <w:b/>
                <w:sz w:val="20"/>
                <w:szCs w:val="20"/>
              </w:rPr>
            </w:pPr>
          </w:p>
        </w:tc>
        <w:tc>
          <w:tcPr>
            <w:tcW w:w="1889" w:type="dxa"/>
          </w:tcPr>
          <w:p w:rsidRPr="00BC5A77" w:rsidR="007822A9" w:rsidP="00ED4D63" w:rsidRDefault="007822A9" w14:paraId="3DBFC944" w14:textId="17AAD2B6">
            <w:pPr>
              <w:spacing w:before="60"/>
              <w:jc w:val="left"/>
              <w:rPr>
                <w:rFonts w:cs="Arial"/>
                <w:sz w:val="20"/>
                <w:szCs w:val="20"/>
              </w:rPr>
            </w:pPr>
            <w:r w:rsidRPr="00BC5A77">
              <w:rPr>
                <w:rFonts w:cs="Arial"/>
                <w:sz w:val="20"/>
                <w:szCs w:val="20"/>
              </w:rPr>
              <w:t>-The Standard Operating Procedures</w:t>
            </w:r>
            <w:r>
              <w:rPr>
                <w:rFonts w:cs="Arial"/>
                <w:sz w:val="20"/>
                <w:szCs w:val="20"/>
              </w:rPr>
              <w:t xml:space="preserve"> (SOPs).</w:t>
            </w:r>
          </w:p>
          <w:p w:rsidRPr="00BC5A77" w:rsidR="007822A9" w:rsidP="00ED4D63" w:rsidRDefault="007822A9" w14:paraId="0199152A" w14:textId="77777777">
            <w:pPr>
              <w:spacing w:before="60"/>
              <w:jc w:val="left"/>
              <w:rPr>
                <w:rFonts w:cs="Arial"/>
                <w:sz w:val="20"/>
                <w:szCs w:val="20"/>
              </w:rPr>
            </w:pPr>
            <w:r w:rsidRPr="00BC5A77">
              <w:rPr>
                <w:rFonts w:cs="Arial"/>
                <w:sz w:val="20"/>
                <w:szCs w:val="20"/>
              </w:rPr>
              <w:t>-Discussion minutes.</w:t>
            </w:r>
          </w:p>
        </w:tc>
        <w:tc>
          <w:tcPr>
            <w:tcW w:w="1602" w:type="dxa"/>
            <w:shd w:val="clear" w:color="auto" w:fill="auto"/>
          </w:tcPr>
          <w:p w:rsidRPr="00BC5A77" w:rsidR="007822A9" w:rsidP="00ED4D63" w:rsidRDefault="007822A9" w14:paraId="68CDAF77" w14:textId="032CF335">
            <w:pPr>
              <w:pStyle w:val="Header"/>
              <w:spacing w:before="60"/>
              <w:jc w:val="left"/>
              <w:rPr>
                <w:rFonts w:cs="Arial"/>
                <w:sz w:val="20"/>
                <w:szCs w:val="20"/>
              </w:rPr>
            </w:pPr>
            <w:r w:rsidRPr="00BC5A77">
              <w:rPr>
                <w:rFonts w:cs="Arial"/>
                <w:sz w:val="20"/>
                <w:szCs w:val="20"/>
              </w:rPr>
              <w:t xml:space="preserve"> SOPs developed</w:t>
            </w:r>
            <w:r>
              <w:rPr>
                <w:rFonts w:cs="Arial"/>
                <w:sz w:val="20"/>
                <w:szCs w:val="20"/>
              </w:rPr>
              <w:t xml:space="preserve"> and pending MoI approval/ endorsement.</w:t>
            </w:r>
          </w:p>
        </w:tc>
        <w:tc>
          <w:tcPr>
            <w:tcW w:w="724" w:type="dxa"/>
          </w:tcPr>
          <w:p w:rsidRPr="00BC5A77" w:rsidR="007822A9" w:rsidP="00ED4D63" w:rsidRDefault="007822A9" w14:paraId="35D165D0" w14:textId="7E3EE4C2">
            <w:pPr>
              <w:pStyle w:val="Header"/>
              <w:spacing w:before="60"/>
              <w:jc w:val="left"/>
              <w:rPr>
                <w:rFonts w:cs="Arial"/>
                <w:sz w:val="20"/>
                <w:szCs w:val="20"/>
              </w:rPr>
            </w:pPr>
            <w:r>
              <w:rPr>
                <w:rFonts w:cs="Arial"/>
                <w:sz w:val="20"/>
                <w:szCs w:val="20"/>
              </w:rPr>
              <w:t>2018</w:t>
            </w:r>
          </w:p>
        </w:tc>
        <w:tc>
          <w:tcPr>
            <w:tcW w:w="1436" w:type="dxa"/>
            <w:gridSpan w:val="2"/>
          </w:tcPr>
          <w:p w:rsidRPr="00BC5A77" w:rsidR="007822A9" w:rsidP="00ED4D63" w:rsidRDefault="007822A9" w14:paraId="3D3BABFD" w14:textId="278200AD">
            <w:pPr>
              <w:pStyle w:val="Header"/>
              <w:spacing w:before="60"/>
              <w:jc w:val="left"/>
              <w:rPr>
                <w:rFonts w:cs="Arial"/>
                <w:sz w:val="20"/>
                <w:szCs w:val="20"/>
              </w:rPr>
            </w:pPr>
            <w:r w:rsidRPr="00BC5A77">
              <w:rPr>
                <w:rFonts w:cs="Arial"/>
                <w:sz w:val="20"/>
                <w:szCs w:val="20"/>
              </w:rPr>
              <w:t>SOPs approved and applied.</w:t>
            </w:r>
          </w:p>
        </w:tc>
        <w:tc>
          <w:tcPr>
            <w:tcW w:w="1417" w:type="dxa"/>
          </w:tcPr>
          <w:p w:rsidRPr="00BC5A77" w:rsidR="007822A9" w:rsidP="00ED4D63" w:rsidRDefault="007822A9" w14:paraId="3541D111" w14:textId="3B5A9D0A">
            <w:pPr>
              <w:pStyle w:val="Header"/>
              <w:spacing w:before="60"/>
              <w:jc w:val="left"/>
              <w:rPr>
                <w:rFonts w:cs="Arial"/>
                <w:sz w:val="20"/>
                <w:szCs w:val="20"/>
              </w:rPr>
            </w:pPr>
            <w:r w:rsidRPr="00BC5A77">
              <w:rPr>
                <w:rFonts w:cs="Arial"/>
                <w:sz w:val="20"/>
                <w:szCs w:val="20"/>
              </w:rPr>
              <w:t>SOPs fully operational.</w:t>
            </w:r>
          </w:p>
        </w:tc>
        <w:tc>
          <w:tcPr>
            <w:tcW w:w="1418" w:type="dxa"/>
          </w:tcPr>
          <w:p w:rsidRPr="00BC5A77" w:rsidR="007822A9" w:rsidP="00ED4D63" w:rsidRDefault="007822A9" w14:paraId="38FE4FF2" w14:textId="16BC391D">
            <w:pPr>
              <w:pStyle w:val="Header"/>
              <w:spacing w:before="60"/>
              <w:jc w:val="left"/>
              <w:rPr>
                <w:rFonts w:cs="Arial"/>
                <w:sz w:val="20"/>
                <w:szCs w:val="20"/>
              </w:rPr>
            </w:pPr>
            <w:r w:rsidRPr="0046639D">
              <w:rPr>
                <w:rFonts w:cs="Arial"/>
                <w:sz w:val="20"/>
                <w:szCs w:val="20"/>
              </w:rPr>
              <w:t xml:space="preserve">SOPs continue to be </w:t>
            </w:r>
            <w:r w:rsidRPr="00885F03">
              <w:rPr>
                <w:rFonts w:cs="Arial"/>
                <w:sz w:val="20"/>
                <w:szCs w:val="20"/>
              </w:rPr>
              <w:t>fully operational</w:t>
            </w:r>
            <w:r w:rsidRPr="008855E8">
              <w:rPr>
                <w:rFonts w:cs="Arial"/>
                <w:sz w:val="20"/>
                <w:szCs w:val="20"/>
              </w:rPr>
              <w:t xml:space="preserve"> </w:t>
            </w:r>
            <w:r w:rsidRPr="0046639D">
              <w:rPr>
                <w:rFonts w:cs="Arial"/>
                <w:sz w:val="20"/>
                <w:szCs w:val="20"/>
              </w:rPr>
              <w:t>at provincial leve</w:t>
            </w:r>
            <w:r>
              <w:rPr>
                <w:rFonts w:cs="Arial"/>
                <w:sz w:val="20"/>
                <w:szCs w:val="20"/>
              </w:rPr>
              <w:t>l.</w:t>
            </w:r>
          </w:p>
        </w:tc>
        <w:tc>
          <w:tcPr>
            <w:tcW w:w="2976" w:type="dxa"/>
            <w:gridSpan w:val="2"/>
          </w:tcPr>
          <w:p w:rsidRPr="00BC5A77" w:rsidR="007822A9" w:rsidP="00ED4D63" w:rsidRDefault="007822A9" w14:paraId="0F4DB76E" w14:textId="7A01F076">
            <w:pPr>
              <w:jc w:val="left"/>
              <w:rPr>
                <w:rFonts w:cs="Arial"/>
                <w:sz w:val="20"/>
                <w:szCs w:val="20"/>
              </w:rPr>
            </w:pPr>
            <w:r w:rsidRPr="00BC5A77">
              <w:rPr>
                <w:rFonts w:cs="Arial"/>
                <w:sz w:val="20"/>
                <w:szCs w:val="20"/>
              </w:rPr>
              <w:t>- Analysis of feedback within transcripts/minutes o</w:t>
            </w:r>
            <w:r>
              <w:rPr>
                <w:rFonts w:cs="Arial"/>
                <w:sz w:val="20"/>
                <w:szCs w:val="20"/>
              </w:rPr>
              <w:t>f discussion with the relevant government o</w:t>
            </w:r>
            <w:r w:rsidRPr="00BC5A77">
              <w:rPr>
                <w:rFonts w:cs="Arial"/>
                <w:sz w:val="20"/>
                <w:szCs w:val="20"/>
              </w:rPr>
              <w:t>fficials on the level of application of the SOPs.</w:t>
            </w:r>
          </w:p>
        </w:tc>
      </w:tr>
      <w:tr w:rsidRPr="00BC5A77" w:rsidR="007822A9" w:rsidTr="00182FA7" w14:paraId="7954EBC0" w14:textId="77777777">
        <w:trPr>
          <w:trHeight w:val="530"/>
          <w:tblHeader/>
        </w:trPr>
        <w:tc>
          <w:tcPr>
            <w:tcW w:w="1617" w:type="dxa"/>
            <w:vMerge/>
          </w:tcPr>
          <w:p w:rsidRPr="00BC5A77" w:rsidR="007822A9" w:rsidP="00ED4D63" w:rsidRDefault="007822A9" w14:paraId="3913225E" w14:textId="77777777">
            <w:pPr>
              <w:spacing w:before="60"/>
              <w:jc w:val="left"/>
              <w:rPr>
                <w:rFonts w:cs="Arial"/>
                <w:i/>
                <w:sz w:val="20"/>
                <w:szCs w:val="20"/>
              </w:rPr>
            </w:pPr>
          </w:p>
        </w:tc>
        <w:tc>
          <w:tcPr>
            <w:tcW w:w="2230" w:type="dxa"/>
          </w:tcPr>
          <w:p w:rsidRPr="00BC5A77" w:rsidR="007822A9" w:rsidP="00ED4D63" w:rsidRDefault="007822A9" w14:paraId="2E1A32D6" w14:textId="3B8BA498">
            <w:pPr>
              <w:spacing w:before="60"/>
              <w:rPr>
                <w:rFonts w:cs="Arial"/>
                <w:sz w:val="20"/>
                <w:szCs w:val="20"/>
              </w:rPr>
            </w:pPr>
            <w:r w:rsidRPr="00BC5A77">
              <w:rPr>
                <w:rFonts w:cs="Arial"/>
                <w:b/>
                <w:sz w:val="20"/>
                <w:szCs w:val="20"/>
              </w:rPr>
              <w:t>3.1c)</w:t>
            </w:r>
            <w:r>
              <w:rPr>
                <w:rFonts w:cs="Arial"/>
                <w:sz w:val="20"/>
                <w:szCs w:val="20"/>
              </w:rPr>
              <w:t xml:space="preserve"> # Co</w:t>
            </w:r>
            <w:r w:rsidRPr="00BC5A77">
              <w:rPr>
                <w:rFonts w:cs="Arial"/>
                <w:sz w:val="20"/>
                <w:szCs w:val="20"/>
              </w:rPr>
              <w:t>mmunity members from target locations that receive support from the CSIP initiative (gender disaggregated)</w:t>
            </w:r>
          </w:p>
          <w:p w:rsidRPr="00BC5A77" w:rsidR="007822A9" w:rsidP="00ED4D63" w:rsidRDefault="007822A9" w14:paraId="3E1D088B" w14:textId="77777777">
            <w:pPr>
              <w:pStyle w:val="Header"/>
              <w:spacing w:before="60"/>
              <w:rPr>
                <w:rFonts w:cs="Arial"/>
                <w:b/>
                <w:sz w:val="20"/>
                <w:szCs w:val="20"/>
              </w:rPr>
            </w:pPr>
          </w:p>
        </w:tc>
        <w:tc>
          <w:tcPr>
            <w:tcW w:w="1889" w:type="dxa"/>
          </w:tcPr>
          <w:p w:rsidRPr="00BC5A77" w:rsidR="007822A9" w:rsidP="00ED4D63" w:rsidRDefault="007822A9" w14:paraId="7ADD9D4D" w14:textId="6F2D93C8">
            <w:pPr>
              <w:spacing w:before="60"/>
              <w:jc w:val="left"/>
              <w:rPr>
                <w:rFonts w:cs="Arial"/>
                <w:sz w:val="20"/>
                <w:szCs w:val="20"/>
              </w:rPr>
            </w:pPr>
            <w:r w:rsidRPr="00BC5A77">
              <w:rPr>
                <w:rFonts w:cs="Arial"/>
                <w:sz w:val="20"/>
                <w:szCs w:val="20"/>
              </w:rPr>
              <w:t>-Project progress reports</w:t>
            </w:r>
            <w:r>
              <w:rPr>
                <w:rFonts w:cs="Arial"/>
                <w:sz w:val="20"/>
                <w:szCs w:val="20"/>
              </w:rPr>
              <w:t>.</w:t>
            </w:r>
          </w:p>
          <w:p w:rsidRPr="00BC5A77" w:rsidR="007822A9" w:rsidP="00ED4D63" w:rsidRDefault="007822A9" w14:paraId="22E886E4" w14:textId="428B482E">
            <w:pPr>
              <w:spacing w:before="60"/>
              <w:jc w:val="left"/>
              <w:rPr>
                <w:rFonts w:cs="Arial"/>
                <w:sz w:val="20"/>
                <w:szCs w:val="20"/>
              </w:rPr>
            </w:pPr>
            <w:r w:rsidRPr="00BC5A77">
              <w:rPr>
                <w:rFonts w:cs="Arial"/>
                <w:sz w:val="20"/>
                <w:szCs w:val="20"/>
              </w:rPr>
              <w:t>-Beneficiary tracking document</w:t>
            </w:r>
            <w:r>
              <w:rPr>
                <w:rFonts w:cs="Arial"/>
                <w:sz w:val="20"/>
                <w:szCs w:val="20"/>
              </w:rPr>
              <w:t>.</w:t>
            </w:r>
          </w:p>
        </w:tc>
        <w:tc>
          <w:tcPr>
            <w:tcW w:w="1602" w:type="dxa"/>
            <w:shd w:val="clear" w:color="auto" w:fill="auto"/>
          </w:tcPr>
          <w:p w:rsidRPr="00BC5A77" w:rsidR="007822A9" w:rsidP="00ED4D63" w:rsidRDefault="007822A9" w14:paraId="4D8B8C4E" w14:textId="77777777">
            <w:pPr>
              <w:pStyle w:val="Header"/>
              <w:spacing w:before="60"/>
              <w:jc w:val="left"/>
              <w:rPr>
                <w:rFonts w:cs="Arial"/>
                <w:sz w:val="20"/>
                <w:szCs w:val="20"/>
              </w:rPr>
            </w:pPr>
            <w:r w:rsidRPr="00BC5A77">
              <w:rPr>
                <w:rFonts w:cs="Arial"/>
                <w:sz w:val="20"/>
                <w:szCs w:val="20"/>
              </w:rPr>
              <w:t xml:space="preserve">0 community members receive support as CSIP initiative not in place. </w:t>
            </w:r>
          </w:p>
        </w:tc>
        <w:tc>
          <w:tcPr>
            <w:tcW w:w="724" w:type="dxa"/>
          </w:tcPr>
          <w:p w:rsidRPr="00BC5A77" w:rsidR="007822A9" w:rsidP="00ED4D63" w:rsidRDefault="007822A9" w14:paraId="7D925E01" w14:textId="0AF48D70">
            <w:pPr>
              <w:pStyle w:val="Header"/>
              <w:spacing w:before="60"/>
              <w:jc w:val="left"/>
              <w:rPr>
                <w:rFonts w:cs="Arial"/>
                <w:sz w:val="20"/>
                <w:szCs w:val="20"/>
              </w:rPr>
            </w:pPr>
            <w:r>
              <w:rPr>
                <w:rFonts w:cs="Arial"/>
                <w:sz w:val="20"/>
                <w:szCs w:val="20"/>
              </w:rPr>
              <w:t>2018</w:t>
            </w:r>
          </w:p>
        </w:tc>
        <w:tc>
          <w:tcPr>
            <w:tcW w:w="1436" w:type="dxa"/>
            <w:gridSpan w:val="2"/>
          </w:tcPr>
          <w:p w:rsidRPr="00BC5A77" w:rsidR="007822A9" w:rsidP="006B3228" w:rsidRDefault="007822A9" w14:paraId="46BCF2FB" w14:textId="77777777">
            <w:pPr>
              <w:pStyle w:val="Header"/>
              <w:spacing w:before="60"/>
              <w:jc w:val="left"/>
              <w:rPr>
                <w:rFonts w:cs="Arial"/>
                <w:sz w:val="20"/>
                <w:szCs w:val="20"/>
              </w:rPr>
            </w:pPr>
            <w:r w:rsidRPr="00BC5A77">
              <w:rPr>
                <w:rFonts w:cs="Arial"/>
                <w:sz w:val="20"/>
                <w:szCs w:val="20"/>
              </w:rPr>
              <w:t>1000</w:t>
            </w:r>
          </w:p>
          <w:p w:rsidRPr="00BC5A77" w:rsidR="007822A9" w:rsidP="006B3228" w:rsidRDefault="007822A9" w14:paraId="732D4C1D" w14:textId="59C2739B">
            <w:pPr>
              <w:pStyle w:val="Header"/>
              <w:spacing w:before="60"/>
              <w:jc w:val="left"/>
              <w:rPr>
                <w:rFonts w:cs="Arial"/>
                <w:sz w:val="20"/>
                <w:szCs w:val="20"/>
              </w:rPr>
            </w:pPr>
            <w:r w:rsidRPr="00BC5A77">
              <w:rPr>
                <w:rFonts w:cs="Arial"/>
                <w:sz w:val="20"/>
                <w:szCs w:val="20"/>
              </w:rPr>
              <w:t xml:space="preserve"> (at-least 30% female)</w:t>
            </w:r>
          </w:p>
        </w:tc>
        <w:tc>
          <w:tcPr>
            <w:tcW w:w="1417" w:type="dxa"/>
          </w:tcPr>
          <w:p w:rsidRPr="00BC5A77" w:rsidR="007822A9" w:rsidP="003A7750" w:rsidRDefault="007822A9" w14:paraId="108C71B8" w14:textId="77777777">
            <w:pPr>
              <w:pStyle w:val="Header"/>
              <w:spacing w:before="60"/>
              <w:jc w:val="left"/>
              <w:rPr>
                <w:rFonts w:cs="Arial"/>
                <w:sz w:val="20"/>
                <w:szCs w:val="20"/>
              </w:rPr>
            </w:pPr>
            <w:r w:rsidRPr="00BC5A77">
              <w:rPr>
                <w:rFonts w:cs="Arial"/>
                <w:sz w:val="20"/>
                <w:szCs w:val="20"/>
              </w:rPr>
              <w:t xml:space="preserve">5000 </w:t>
            </w:r>
          </w:p>
          <w:p w:rsidRPr="00BC5A77" w:rsidR="007822A9" w:rsidP="00ED4D63" w:rsidRDefault="007822A9" w14:paraId="15781C53" w14:textId="76F36586">
            <w:pPr>
              <w:pStyle w:val="Header"/>
              <w:spacing w:before="60"/>
              <w:jc w:val="left"/>
              <w:rPr>
                <w:rFonts w:cs="Arial"/>
                <w:sz w:val="20"/>
                <w:szCs w:val="20"/>
              </w:rPr>
            </w:pPr>
            <w:r w:rsidRPr="00BC5A77">
              <w:rPr>
                <w:rFonts w:cs="Arial"/>
                <w:sz w:val="20"/>
                <w:szCs w:val="20"/>
              </w:rPr>
              <w:t>(at-least 30% female)</w:t>
            </w:r>
          </w:p>
        </w:tc>
        <w:tc>
          <w:tcPr>
            <w:tcW w:w="1418" w:type="dxa"/>
          </w:tcPr>
          <w:p w:rsidR="007822A9" w:rsidP="006B3228" w:rsidRDefault="007822A9" w14:paraId="1FB70B13" w14:textId="77777777">
            <w:pPr>
              <w:rPr>
                <w:rFonts w:cs="Arial"/>
                <w:sz w:val="20"/>
                <w:szCs w:val="20"/>
              </w:rPr>
            </w:pPr>
            <w:r>
              <w:rPr>
                <w:rFonts w:cs="Arial"/>
                <w:sz w:val="20"/>
                <w:szCs w:val="20"/>
              </w:rPr>
              <w:t>5000</w:t>
            </w:r>
          </w:p>
          <w:p w:rsidRPr="00BC5A77" w:rsidR="007822A9" w:rsidP="006B3228" w:rsidRDefault="007822A9" w14:paraId="1E8BD5F5" w14:textId="4C308C47">
            <w:pPr>
              <w:pStyle w:val="Header"/>
              <w:spacing w:before="60"/>
              <w:jc w:val="left"/>
              <w:rPr>
                <w:rFonts w:cs="Arial"/>
                <w:sz w:val="20"/>
                <w:szCs w:val="20"/>
              </w:rPr>
            </w:pPr>
            <w:r>
              <w:rPr>
                <w:rFonts w:cs="Arial"/>
                <w:sz w:val="20"/>
                <w:szCs w:val="20"/>
              </w:rPr>
              <w:t>(at-least 30% female)</w:t>
            </w:r>
          </w:p>
        </w:tc>
        <w:tc>
          <w:tcPr>
            <w:tcW w:w="2976" w:type="dxa"/>
            <w:gridSpan w:val="2"/>
          </w:tcPr>
          <w:p w:rsidRPr="00BC5A77" w:rsidR="007822A9" w:rsidP="00ED4D63" w:rsidRDefault="007822A9" w14:paraId="759BE960" w14:textId="343164DD">
            <w:pPr>
              <w:rPr>
                <w:rFonts w:cs="Arial"/>
                <w:sz w:val="20"/>
                <w:szCs w:val="20"/>
              </w:rPr>
            </w:pPr>
            <w:r>
              <w:rPr>
                <w:rFonts w:cs="Arial"/>
                <w:sz w:val="20"/>
                <w:szCs w:val="20"/>
              </w:rPr>
              <w:t>-UNDP p</w:t>
            </w:r>
            <w:r w:rsidRPr="00BC5A77">
              <w:rPr>
                <w:rFonts w:cs="Arial"/>
                <w:sz w:val="20"/>
                <w:szCs w:val="20"/>
              </w:rPr>
              <w:t>roject monitoring</w:t>
            </w:r>
            <w:r>
              <w:rPr>
                <w:rFonts w:cs="Arial"/>
                <w:sz w:val="20"/>
                <w:szCs w:val="20"/>
              </w:rPr>
              <w:t>.</w:t>
            </w:r>
          </w:p>
        </w:tc>
      </w:tr>
      <w:tr w:rsidRPr="00BC5A77" w:rsidR="007822A9" w:rsidTr="00182FA7" w14:paraId="38A54E22" w14:textId="77777777">
        <w:trPr>
          <w:trHeight w:val="530"/>
          <w:tblHeader/>
        </w:trPr>
        <w:tc>
          <w:tcPr>
            <w:tcW w:w="1617" w:type="dxa"/>
            <w:vMerge/>
          </w:tcPr>
          <w:p w:rsidRPr="00BC5A77" w:rsidR="007822A9" w:rsidP="003B33DB" w:rsidRDefault="007822A9" w14:paraId="49E529E6" w14:textId="77777777">
            <w:pPr>
              <w:spacing w:before="60"/>
              <w:jc w:val="left"/>
              <w:rPr>
                <w:rFonts w:cs="Arial"/>
                <w:i/>
                <w:sz w:val="20"/>
                <w:szCs w:val="20"/>
              </w:rPr>
            </w:pPr>
          </w:p>
        </w:tc>
        <w:tc>
          <w:tcPr>
            <w:tcW w:w="2230" w:type="dxa"/>
          </w:tcPr>
          <w:p w:rsidRPr="009521EA" w:rsidR="007822A9" w:rsidP="003B33DB" w:rsidRDefault="007822A9" w14:paraId="77852DD9" w14:textId="77777777">
            <w:pPr>
              <w:pStyle w:val="Header"/>
              <w:spacing w:before="60"/>
              <w:rPr>
                <w:rFonts w:cs="Arial"/>
                <w:sz w:val="20"/>
                <w:szCs w:val="20"/>
              </w:rPr>
            </w:pPr>
            <w:r w:rsidRPr="00BC5A77">
              <w:rPr>
                <w:rFonts w:cs="Arial"/>
                <w:b/>
                <w:sz w:val="20"/>
                <w:szCs w:val="20"/>
              </w:rPr>
              <w:t>3.1d)</w:t>
            </w:r>
            <w:r w:rsidRPr="00BC5A77">
              <w:rPr>
                <w:rFonts w:cs="Arial"/>
                <w:sz w:val="20"/>
                <w:szCs w:val="20"/>
              </w:rPr>
              <w:t xml:space="preserve"> </w:t>
            </w:r>
            <w:r w:rsidRPr="009521EA">
              <w:rPr>
                <w:rFonts w:cs="Arial"/>
                <w:sz w:val="20"/>
                <w:szCs w:val="20"/>
              </w:rPr>
              <w:t>Level of community engagement in the CSIP process as assessed/observed by relevant proxy indicators, including:</w:t>
            </w:r>
          </w:p>
          <w:p w:rsidRPr="009521EA" w:rsidR="007822A9" w:rsidP="003B33DB" w:rsidRDefault="007822A9" w14:paraId="4B3CE11B" w14:textId="65F74CA6">
            <w:pPr>
              <w:pStyle w:val="Header"/>
              <w:spacing w:before="60"/>
              <w:rPr>
                <w:rFonts w:cs="Arial"/>
                <w:i/>
                <w:sz w:val="20"/>
                <w:szCs w:val="20"/>
              </w:rPr>
            </w:pPr>
            <w:r w:rsidRPr="009521EA">
              <w:rPr>
                <w:rFonts w:cs="Arial"/>
                <w:i/>
                <w:sz w:val="20"/>
                <w:szCs w:val="20"/>
              </w:rPr>
              <w:t>- Number of participants.</w:t>
            </w:r>
          </w:p>
          <w:p w:rsidRPr="009521EA" w:rsidR="007822A9" w:rsidP="003B33DB" w:rsidRDefault="007822A9" w14:paraId="7994ABA3" w14:textId="5B445864">
            <w:pPr>
              <w:pStyle w:val="Header"/>
              <w:spacing w:before="60"/>
              <w:rPr>
                <w:rFonts w:cs="Arial"/>
                <w:i/>
                <w:sz w:val="20"/>
                <w:szCs w:val="20"/>
              </w:rPr>
            </w:pPr>
            <w:r w:rsidRPr="009521EA">
              <w:rPr>
                <w:rFonts w:cs="Arial"/>
                <w:i/>
                <w:sz w:val="20"/>
                <w:szCs w:val="20"/>
              </w:rPr>
              <w:t>-Ideas provided at meetings by members of the community.</w:t>
            </w:r>
          </w:p>
          <w:p w:rsidRPr="00B9724B" w:rsidR="007822A9" w:rsidP="003B33DB" w:rsidRDefault="007822A9" w14:paraId="57897C75" w14:textId="37C0C2FA">
            <w:pPr>
              <w:pStyle w:val="Header"/>
              <w:spacing w:before="60"/>
              <w:rPr>
                <w:rFonts w:cs="Arial"/>
                <w:i/>
                <w:sz w:val="20"/>
                <w:szCs w:val="20"/>
              </w:rPr>
            </w:pPr>
            <w:r w:rsidRPr="009521EA">
              <w:rPr>
                <w:rFonts w:cs="Arial"/>
                <w:i/>
                <w:sz w:val="20"/>
                <w:szCs w:val="20"/>
              </w:rPr>
              <w:t>-An analysis of speakers at the meetings, including offers support, or volunteers in the process.</w:t>
            </w:r>
            <w:r w:rsidRPr="00B9724B">
              <w:rPr>
                <w:rFonts w:cs="Arial"/>
                <w:i/>
                <w:sz w:val="20"/>
                <w:szCs w:val="20"/>
              </w:rPr>
              <w:t xml:space="preserve"> </w:t>
            </w:r>
          </w:p>
          <w:p w:rsidRPr="00BC5A77" w:rsidR="007822A9" w:rsidP="003B33DB" w:rsidRDefault="007822A9" w14:paraId="5078723D" w14:textId="77777777">
            <w:pPr>
              <w:pStyle w:val="Header"/>
              <w:spacing w:before="60"/>
              <w:rPr>
                <w:rFonts w:cs="Arial"/>
                <w:sz w:val="20"/>
                <w:szCs w:val="20"/>
              </w:rPr>
            </w:pPr>
          </w:p>
          <w:p w:rsidRPr="00BC5A77" w:rsidR="007822A9" w:rsidP="003B33DB" w:rsidRDefault="007822A9" w14:paraId="37C370EB" w14:textId="77777777">
            <w:pPr>
              <w:pStyle w:val="Header"/>
              <w:spacing w:before="60"/>
              <w:rPr>
                <w:rFonts w:cs="Arial"/>
                <w:sz w:val="20"/>
                <w:szCs w:val="20"/>
              </w:rPr>
            </w:pPr>
            <w:r w:rsidRPr="00BC5A77">
              <w:rPr>
                <w:rFonts w:cs="Arial"/>
                <w:sz w:val="20"/>
                <w:szCs w:val="20"/>
              </w:rPr>
              <w:t>(</w:t>
            </w:r>
            <w:r w:rsidRPr="00BC5A77">
              <w:rPr>
                <w:rFonts w:cs="Arial"/>
                <w:i/>
                <w:sz w:val="20"/>
                <w:szCs w:val="20"/>
              </w:rPr>
              <w:t>Qualitative indicator</w:t>
            </w:r>
            <w:r w:rsidRPr="00BC5A77">
              <w:rPr>
                <w:rFonts w:cs="Arial"/>
                <w:sz w:val="20"/>
                <w:szCs w:val="20"/>
              </w:rPr>
              <w:t>. Gender dimensions to be noted in the analysis)</w:t>
            </w:r>
          </w:p>
          <w:p w:rsidRPr="00BC5A77" w:rsidR="007822A9" w:rsidP="003B33DB" w:rsidRDefault="007822A9" w14:paraId="5FCFAA48" w14:textId="77777777">
            <w:pPr>
              <w:pStyle w:val="Header"/>
              <w:spacing w:before="60"/>
              <w:rPr>
                <w:rFonts w:cs="Arial"/>
                <w:b/>
                <w:sz w:val="20"/>
                <w:szCs w:val="20"/>
              </w:rPr>
            </w:pPr>
          </w:p>
        </w:tc>
        <w:tc>
          <w:tcPr>
            <w:tcW w:w="1889" w:type="dxa"/>
          </w:tcPr>
          <w:p w:rsidRPr="00BC5A77" w:rsidR="007822A9" w:rsidP="003B33DB" w:rsidRDefault="007822A9" w14:paraId="3CC46DDD" w14:textId="7904B873">
            <w:pPr>
              <w:spacing w:before="60"/>
              <w:jc w:val="left"/>
              <w:rPr>
                <w:rFonts w:cs="Arial"/>
                <w:sz w:val="20"/>
                <w:szCs w:val="20"/>
              </w:rPr>
            </w:pPr>
            <w:r w:rsidRPr="00BC5A77">
              <w:rPr>
                <w:rFonts w:cs="Arial"/>
                <w:sz w:val="20"/>
                <w:szCs w:val="20"/>
              </w:rPr>
              <w:t>-Survey report/interview/Focus Group Discussion report</w:t>
            </w:r>
            <w:r>
              <w:rPr>
                <w:rFonts w:cs="Arial"/>
                <w:sz w:val="20"/>
                <w:szCs w:val="20"/>
              </w:rPr>
              <w:t>s.</w:t>
            </w:r>
          </w:p>
          <w:p w:rsidRPr="00BC5A77" w:rsidR="007822A9" w:rsidP="00B9724B" w:rsidRDefault="007822A9" w14:paraId="56B78BBA" w14:textId="5DB87D66">
            <w:pPr>
              <w:spacing w:before="60"/>
              <w:jc w:val="left"/>
              <w:rPr>
                <w:rFonts w:cs="Arial"/>
                <w:sz w:val="20"/>
                <w:szCs w:val="20"/>
              </w:rPr>
            </w:pPr>
            <w:r w:rsidRPr="00BC5A77">
              <w:rPr>
                <w:rFonts w:cs="Arial"/>
                <w:sz w:val="20"/>
                <w:szCs w:val="20"/>
              </w:rPr>
              <w:t>-Responsible Party monitoring reports (</w:t>
            </w:r>
            <w:r>
              <w:rPr>
                <w:rFonts w:cs="Arial"/>
                <w:sz w:val="20"/>
                <w:szCs w:val="20"/>
              </w:rPr>
              <w:t xml:space="preserve">i.e. </w:t>
            </w:r>
            <w:r w:rsidRPr="00BC5A77">
              <w:rPr>
                <w:rFonts w:cs="Arial"/>
                <w:sz w:val="20"/>
                <w:szCs w:val="20"/>
              </w:rPr>
              <w:t xml:space="preserve">civil society organization) </w:t>
            </w:r>
          </w:p>
        </w:tc>
        <w:tc>
          <w:tcPr>
            <w:tcW w:w="1602" w:type="dxa"/>
            <w:shd w:val="clear" w:color="auto" w:fill="auto"/>
          </w:tcPr>
          <w:p w:rsidRPr="00BC5A77" w:rsidR="007822A9" w:rsidP="003B33DB" w:rsidRDefault="007822A9" w14:paraId="5A78539B" w14:textId="2FE420B9">
            <w:pPr>
              <w:pStyle w:val="Header"/>
              <w:spacing w:before="60"/>
              <w:jc w:val="left"/>
              <w:rPr>
                <w:rFonts w:cs="Arial"/>
                <w:color w:val="FF0000"/>
                <w:sz w:val="20"/>
                <w:szCs w:val="20"/>
              </w:rPr>
            </w:pPr>
            <w:r>
              <w:rPr>
                <w:rStyle w:val="CommentReference"/>
                <w:rFonts w:cs="Arial"/>
                <w:sz w:val="20"/>
                <w:szCs w:val="20"/>
              </w:rPr>
              <w:t>No c</w:t>
            </w:r>
            <w:r w:rsidRPr="00BC5A77">
              <w:rPr>
                <w:rStyle w:val="CommentReference"/>
                <w:rFonts w:cs="Arial"/>
                <w:sz w:val="20"/>
                <w:szCs w:val="20"/>
              </w:rPr>
              <w:t>ommunity engagement, and the CSIP not in place.</w:t>
            </w:r>
          </w:p>
        </w:tc>
        <w:tc>
          <w:tcPr>
            <w:tcW w:w="724" w:type="dxa"/>
          </w:tcPr>
          <w:p w:rsidRPr="00BC5A77" w:rsidR="007822A9" w:rsidP="003B33DB" w:rsidRDefault="007822A9" w14:paraId="552C56DF" w14:textId="0C848FBA">
            <w:pPr>
              <w:pStyle w:val="Header"/>
              <w:spacing w:before="60"/>
              <w:jc w:val="left"/>
              <w:rPr>
                <w:rFonts w:cs="Arial"/>
                <w:sz w:val="20"/>
                <w:szCs w:val="20"/>
              </w:rPr>
            </w:pPr>
            <w:r>
              <w:rPr>
                <w:rFonts w:cs="Arial"/>
                <w:sz w:val="20"/>
                <w:szCs w:val="20"/>
              </w:rPr>
              <w:t>2018</w:t>
            </w:r>
          </w:p>
        </w:tc>
        <w:tc>
          <w:tcPr>
            <w:tcW w:w="1436" w:type="dxa"/>
            <w:gridSpan w:val="2"/>
          </w:tcPr>
          <w:p w:rsidRPr="00BC5A77" w:rsidR="007822A9" w:rsidP="003B33DB" w:rsidRDefault="007822A9" w14:paraId="210D82A1" w14:textId="325C7DE2">
            <w:pPr>
              <w:jc w:val="left"/>
              <w:rPr>
                <w:rFonts w:cs="Arial"/>
                <w:sz w:val="20"/>
                <w:szCs w:val="20"/>
              </w:rPr>
            </w:pPr>
            <w:r>
              <w:rPr>
                <w:rFonts w:cs="Arial"/>
                <w:sz w:val="20"/>
                <w:szCs w:val="20"/>
              </w:rPr>
              <w:t>To be established once project is initiated.</w:t>
            </w:r>
          </w:p>
        </w:tc>
        <w:tc>
          <w:tcPr>
            <w:tcW w:w="1417" w:type="dxa"/>
          </w:tcPr>
          <w:p w:rsidRPr="00BC5A77" w:rsidR="007822A9" w:rsidP="003B33DB" w:rsidRDefault="007822A9" w14:paraId="1E591742" w14:textId="053AEA33">
            <w:pPr>
              <w:rPr>
                <w:rFonts w:cs="Arial"/>
                <w:sz w:val="20"/>
                <w:szCs w:val="20"/>
              </w:rPr>
            </w:pPr>
            <w:r w:rsidRPr="00375704">
              <w:rPr>
                <w:rFonts w:cs="Arial"/>
                <w:sz w:val="20"/>
                <w:szCs w:val="20"/>
              </w:rPr>
              <w:t>To be established once project is initiated.</w:t>
            </w:r>
          </w:p>
        </w:tc>
        <w:tc>
          <w:tcPr>
            <w:tcW w:w="1418" w:type="dxa"/>
          </w:tcPr>
          <w:p w:rsidRPr="00BC5A77" w:rsidR="007822A9" w:rsidP="003B33DB" w:rsidRDefault="007822A9" w14:paraId="5ADDFE5D" w14:textId="40376684">
            <w:pPr>
              <w:rPr>
                <w:rFonts w:cs="Arial"/>
                <w:sz w:val="20"/>
                <w:szCs w:val="20"/>
              </w:rPr>
            </w:pPr>
            <w:r w:rsidRPr="00375704">
              <w:rPr>
                <w:rFonts w:cs="Arial"/>
                <w:sz w:val="20"/>
                <w:szCs w:val="20"/>
              </w:rPr>
              <w:t>To be established once project is initiated.</w:t>
            </w:r>
          </w:p>
        </w:tc>
        <w:tc>
          <w:tcPr>
            <w:tcW w:w="2976" w:type="dxa"/>
            <w:gridSpan w:val="2"/>
          </w:tcPr>
          <w:p w:rsidRPr="00BC5A77" w:rsidR="007822A9" w:rsidP="003B33DB" w:rsidRDefault="007822A9" w14:paraId="11742941" w14:textId="5D0CE366">
            <w:pPr>
              <w:spacing w:after="0"/>
              <w:jc w:val="left"/>
              <w:rPr>
                <w:rFonts w:cs="Arial"/>
                <w:sz w:val="20"/>
                <w:szCs w:val="20"/>
              </w:rPr>
            </w:pPr>
            <w:r w:rsidRPr="00BC5A77">
              <w:rPr>
                <w:rFonts w:cs="Arial"/>
                <w:sz w:val="20"/>
                <w:szCs w:val="20"/>
              </w:rPr>
              <w:t>-Survey among/ interviews with representatives of the target communities and/or</w:t>
            </w:r>
          </w:p>
          <w:p w:rsidRPr="00BC5A77" w:rsidR="007822A9" w:rsidP="003B33DB" w:rsidRDefault="007822A9" w14:paraId="305F5292" w14:textId="5DC83811">
            <w:pPr>
              <w:spacing w:after="0"/>
              <w:jc w:val="left"/>
              <w:rPr>
                <w:rFonts w:cs="Arial"/>
                <w:sz w:val="20"/>
                <w:szCs w:val="20"/>
              </w:rPr>
            </w:pPr>
            <w:r w:rsidRPr="00BC5A77">
              <w:rPr>
                <w:rFonts w:cs="Arial"/>
                <w:sz w:val="20"/>
                <w:szCs w:val="20"/>
              </w:rPr>
              <w:t>Focus Group Discussions</w:t>
            </w:r>
            <w:r>
              <w:rPr>
                <w:rFonts w:cs="Arial"/>
                <w:sz w:val="20"/>
                <w:szCs w:val="20"/>
              </w:rPr>
              <w:t>.</w:t>
            </w:r>
            <w:r w:rsidRPr="00BC5A77">
              <w:rPr>
                <w:rFonts w:cs="Arial"/>
                <w:sz w:val="20"/>
                <w:szCs w:val="20"/>
              </w:rPr>
              <w:t xml:space="preserve"> </w:t>
            </w:r>
          </w:p>
          <w:p w:rsidRPr="00BC5A77" w:rsidR="007822A9" w:rsidP="003B33DB" w:rsidRDefault="007822A9" w14:paraId="53EF681B" w14:textId="37CA78A9">
            <w:pPr>
              <w:spacing w:after="0"/>
              <w:jc w:val="left"/>
              <w:rPr>
                <w:rFonts w:cs="Arial"/>
                <w:sz w:val="20"/>
                <w:szCs w:val="20"/>
              </w:rPr>
            </w:pPr>
            <w:r>
              <w:rPr>
                <w:rFonts w:cs="Arial"/>
                <w:sz w:val="20"/>
                <w:szCs w:val="20"/>
              </w:rPr>
              <w:t>-Responsible Party/civil society o</w:t>
            </w:r>
            <w:r w:rsidRPr="00BC5A77">
              <w:rPr>
                <w:rFonts w:cs="Arial"/>
                <w:sz w:val="20"/>
                <w:szCs w:val="20"/>
              </w:rPr>
              <w:t>rganization monitoring.</w:t>
            </w:r>
          </w:p>
          <w:p w:rsidRPr="00BC5A77" w:rsidR="007822A9" w:rsidP="003B33DB" w:rsidRDefault="007822A9" w14:paraId="2279AF13" w14:textId="77777777">
            <w:pPr>
              <w:spacing w:after="0"/>
              <w:jc w:val="left"/>
              <w:rPr>
                <w:rFonts w:cs="Arial"/>
                <w:sz w:val="20"/>
                <w:szCs w:val="20"/>
              </w:rPr>
            </w:pPr>
          </w:p>
          <w:p w:rsidRPr="00BC5A77" w:rsidR="007822A9" w:rsidP="003B33DB" w:rsidRDefault="007822A9" w14:paraId="313E2885" w14:textId="77777777">
            <w:pPr>
              <w:rPr>
                <w:rFonts w:cs="Arial"/>
                <w:sz w:val="20"/>
                <w:szCs w:val="20"/>
              </w:rPr>
            </w:pPr>
          </w:p>
        </w:tc>
      </w:tr>
      <w:tr w:rsidRPr="00BC5A77" w:rsidR="007822A9" w:rsidTr="00182FA7" w14:paraId="4B93ABBB" w14:textId="77777777">
        <w:trPr>
          <w:trHeight w:val="530"/>
          <w:tblHeader/>
        </w:trPr>
        <w:tc>
          <w:tcPr>
            <w:tcW w:w="1617" w:type="dxa"/>
            <w:vMerge/>
          </w:tcPr>
          <w:p w:rsidRPr="00BC5A77" w:rsidR="007822A9" w:rsidP="00ED4D63" w:rsidRDefault="007822A9" w14:paraId="0AE7C790" w14:textId="77777777">
            <w:pPr>
              <w:spacing w:before="60"/>
              <w:jc w:val="left"/>
              <w:rPr>
                <w:rFonts w:cs="Arial"/>
                <w:b/>
                <w:sz w:val="20"/>
                <w:szCs w:val="20"/>
              </w:rPr>
            </w:pPr>
          </w:p>
        </w:tc>
        <w:tc>
          <w:tcPr>
            <w:tcW w:w="2230" w:type="dxa"/>
          </w:tcPr>
          <w:p w:rsidRPr="00BC5A77" w:rsidR="007822A9" w:rsidP="00ED4D63" w:rsidRDefault="007822A9" w14:paraId="78DF83E0" w14:textId="10B47192">
            <w:pPr>
              <w:pStyle w:val="Header"/>
              <w:spacing w:before="60"/>
              <w:rPr>
                <w:rFonts w:cs="Arial"/>
                <w:sz w:val="20"/>
                <w:szCs w:val="20"/>
              </w:rPr>
            </w:pPr>
            <w:r w:rsidRPr="00BC5A77">
              <w:rPr>
                <w:rFonts w:cs="Arial"/>
                <w:b/>
                <w:sz w:val="20"/>
                <w:szCs w:val="20"/>
              </w:rPr>
              <w:t>3.</w:t>
            </w:r>
            <w:r>
              <w:rPr>
                <w:rFonts w:cs="Arial"/>
                <w:b/>
                <w:sz w:val="20"/>
                <w:szCs w:val="20"/>
              </w:rPr>
              <w:t>1 a</w:t>
            </w:r>
            <w:r w:rsidRPr="00BC5A77">
              <w:rPr>
                <w:rFonts w:cs="Arial"/>
                <w:b/>
                <w:sz w:val="20"/>
                <w:szCs w:val="20"/>
              </w:rPr>
              <w:t>)</w:t>
            </w:r>
            <w:r w:rsidRPr="00BC5A77">
              <w:rPr>
                <w:rFonts w:cs="Arial"/>
                <w:sz w:val="20"/>
                <w:szCs w:val="20"/>
              </w:rPr>
              <w:t xml:space="preserve"> </w:t>
            </w:r>
            <w:r w:rsidRPr="009521EA">
              <w:rPr>
                <w:rFonts w:cs="Arial"/>
                <w:sz w:val="20"/>
                <w:szCs w:val="20"/>
              </w:rPr>
              <w:t>Perceptions relating to satisfaction</w:t>
            </w:r>
            <w:r w:rsidRPr="009521EA">
              <w:rPr>
                <w:rFonts w:cs="Arial"/>
                <w:color w:val="FF0000"/>
                <w:sz w:val="20"/>
                <w:szCs w:val="20"/>
              </w:rPr>
              <w:t xml:space="preserve"> </w:t>
            </w:r>
            <w:r w:rsidRPr="009521EA">
              <w:rPr>
                <w:rFonts w:cs="Arial"/>
                <w:sz w:val="20"/>
                <w:szCs w:val="20"/>
              </w:rPr>
              <w:t>of the former fighters on the package of support provided.</w:t>
            </w:r>
            <w:r w:rsidRPr="00BC5A77">
              <w:rPr>
                <w:rFonts w:cs="Arial"/>
                <w:sz w:val="20"/>
                <w:szCs w:val="20"/>
              </w:rPr>
              <w:t xml:space="preserve"> </w:t>
            </w:r>
          </w:p>
          <w:p w:rsidRPr="00BC5A77" w:rsidR="007822A9" w:rsidP="00ED4D63" w:rsidRDefault="007822A9" w14:paraId="31D31ACB" w14:textId="73486D05">
            <w:pPr>
              <w:pStyle w:val="Header"/>
              <w:spacing w:before="60"/>
              <w:rPr>
                <w:rFonts w:cs="Arial"/>
                <w:sz w:val="20"/>
                <w:szCs w:val="20"/>
              </w:rPr>
            </w:pPr>
            <w:r w:rsidRPr="00BC5A77">
              <w:rPr>
                <w:rFonts w:cs="Arial"/>
                <w:sz w:val="20"/>
                <w:szCs w:val="20"/>
              </w:rPr>
              <w:t>(</w:t>
            </w:r>
            <w:r>
              <w:rPr>
                <w:rFonts w:cs="Arial"/>
                <w:i/>
                <w:sz w:val="20"/>
                <w:szCs w:val="20"/>
              </w:rPr>
              <w:t>Q</w:t>
            </w:r>
            <w:r w:rsidRPr="00BC5A77">
              <w:rPr>
                <w:rFonts w:cs="Arial"/>
                <w:i/>
                <w:sz w:val="20"/>
                <w:szCs w:val="20"/>
              </w:rPr>
              <w:t>ualitative indicator-</w:t>
            </w:r>
            <w:r w:rsidRPr="00BC5A77">
              <w:rPr>
                <w:rFonts w:cs="Arial"/>
                <w:sz w:val="20"/>
                <w:szCs w:val="20"/>
              </w:rPr>
              <w:t>gender dimensions to be noted)</w:t>
            </w:r>
          </w:p>
          <w:p w:rsidRPr="00BC5A77" w:rsidR="007822A9" w:rsidP="00ED4D63" w:rsidRDefault="007822A9" w14:paraId="0AB79F50" w14:textId="77777777">
            <w:pPr>
              <w:pStyle w:val="Header"/>
              <w:spacing w:before="60"/>
              <w:rPr>
                <w:rFonts w:cs="Arial"/>
                <w:i/>
                <w:sz w:val="20"/>
                <w:szCs w:val="20"/>
              </w:rPr>
            </w:pPr>
            <w:r w:rsidRPr="00BC5A77">
              <w:rPr>
                <w:rFonts w:cs="Arial"/>
                <w:i/>
                <w:sz w:val="20"/>
                <w:szCs w:val="20"/>
              </w:rPr>
              <w:t>Targets set on a scale of 1 to 5, with 1 being not at all satisfied, and 5 being very satisfied.</w:t>
            </w:r>
          </w:p>
        </w:tc>
        <w:tc>
          <w:tcPr>
            <w:tcW w:w="1889" w:type="dxa"/>
          </w:tcPr>
          <w:p w:rsidRPr="00BC5A77" w:rsidR="007822A9" w:rsidP="00ED4D63" w:rsidRDefault="007822A9" w14:paraId="41677111" w14:textId="3C8B3F8B">
            <w:pPr>
              <w:spacing w:before="60"/>
              <w:jc w:val="left"/>
              <w:rPr>
                <w:rFonts w:cs="Arial"/>
                <w:sz w:val="20"/>
                <w:szCs w:val="20"/>
              </w:rPr>
            </w:pPr>
            <w:r w:rsidRPr="00BC5A77">
              <w:rPr>
                <w:rFonts w:cs="Arial"/>
                <w:sz w:val="20"/>
                <w:szCs w:val="20"/>
              </w:rPr>
              <w:t>-Project progress reports</w:t>
            </w:r>
            <w:r>
              <w:rPr>
                <w:rFonts w:cs="Arial"/>
                <w:sz w:val="20"/>
                <w:szCs w:val="20"/>
              </w:rPr>
              <w:t>.</w:t>
            </w:r>
          </w:p>
          <w:p w:rsidRPr="00BC5A77" w:rsidR="007822A9" w:rsidP="00ED4D63" w:rsidRDefault="007822A9" w14:paraId="38696B13" w14:textId="45119289">
            <w:pPr>
              <w:pStyle w:val="Header"/>
              <w:spacing w:before="60"/>
              <w:jc w:val="left"/>
              <w:rPr>
                <w:rFonts w:cs="Arial"/>
                <w:sz w:val="20"/>
                <w:szCs w:val="20"/>
              </w:rPr>
            </w:pPr>
            <w:r w:rsidRPr="00BC5A77">
              <w:rPr>
                <w:rFonts w:cs="Arial"/>
                <w:sz w:val="20"/>
                <w:szCs w:val="20"/>
              </w:rPr>
              <w:t>-Beneficiary tracking document</w:t>
            </w:r>
            <w:r>
              <w:rPr>
                <w:rFonts w:cs="Arial"/>
                <w:sz w:val="20"/>
                <w:szCs w:val="20"/>
              </w:rPr>
              <w:t>.</w:t>
            </w:r>
          </w:p>
          <w:p w:rsidRPr="00BC5A77" w:rsidR="007822A9" w:rsidP="00ED4D63" w:rsidRDefault="007822A9" w14:paraId="3F3D7FD5" w14:textId="77777777">
            <w:pPr>
              <w:pStyle w:val="Header"/>
              <w:spacing w:before="60"/>
              <w:jc w:val="left"/>
              <w:rPr>
                <w:rFonts w:cs="Arial"/>
                <w:sz w:val="20"/>
                <w:szCs w:val="20"/>
              </w:rPr>
            </w:pPr>
            <w:r w:rsidRPr="00BC5A77">
              <w:rPr>
                <w:rFonts w:cs="Arial"/>
                <w:sz w:val="20"/>
                <w:szCs w:val="20"/>
              </w:rPr>
              <w:t>-Survey/interview</w:t>
            </w:r>
          </w:p>
          <w:p w:rsidRPr="00BC5A77" w:rsidR="007822A9" w:rsidP="00ED4D63" w:rsidRDefault="007822A9" w14:paraId="355DF69B" w14:textId="4E2F5FD8">
            <w:pPr>
              <w:pStyle w:val="Header"/>
              <w:spacing w:before="60"/>
              <w:jc w:val="left"/>
              <w:rPr>
                <w:rFonts w:cs="Arial"/>
                <w:sz w:val="20"/>
                <w:szCs w:val="20"/>
              </w:rPr>
            </w:pPr>
            <w:r w:rsidRPr="00BC5A77">
              <w:rPr>
                <w:rFonts w:cs="Arial"/>
                <w:sz w:val="20"/>
                <w:szCs w:val="20"/>
              </w:rPr>
              <w:t xml:space="preserve">reports </w:t>
            </w:r>
            <w:r>
              <w:rPr>
                <w:rFonts w:cs="Arial"/>
                <w:sz w:val="20"/>
                <w:szCs w:val="20"/>
              </w:rPr>
              <w:t>.</w:t>
            </w:r>
          </w:p>
        </w:tc>
        <w:tc>
          <w:tcPr>
            <w:tcW w:w="1602" w:type="dxa"/>
            <w:shd w:val="clear" w:color="auto" w:fill="auto"/>
          </w:tcPr>
          <w:p w:rsidRPr="00BC5A77" w:rsidR="007822A9" w:rsidP="00ED4D63" w:rsidRDefault="007822A9" w14:paraId="70CA652F" w14:textId="629737B7">
            <w:pPr>
              <w:jc w:val="left"/>
              <w:rPr>
                <w:rFonts w:cs="Arial"/>
                <w:sz w:val="20"/>
                <w:szCs w:val="20"/>
              </w:rPr>
            </w:pPr>
            <w:r w:rsidRPr="00BC5A77">
              <w:rPr>
                <w:rFonts w:cs="Arial"/>
                <w:sz w:val="20"/>
                <w:szCs w:val="20"/>
              </w:rPr>
              <w:t xml:space="preserve">No perception data available, as </w:t>
            </w:r>
            <w:r>
              <w:rPr>
                <w:rFonts w:cs="Arial"/>
                <w:sz w:val="20"/>
                <w:szCs w:val="20"/>
              </w:rPr>
              <w:t xml:space="preserve">there is no </w:t>
            </w:r>
            <w:r w:rsidRPr="00BC5A77">
              <w:rPr>
                <w:rFonts w:cs="Arial"/>
                <w:sz w:val="20"/>
                <w:szCs w:val="20"/>
              </w:rPr>
              <w:t>package of support provided to former fighters.</w:t>
            </w:r>
          </w:p>
        </w:tc>
        <w:tc>
          <w:tcPr>
            <w:tcW w:w="724" w:type="dxa"/>
          </w:tcPr>
          <w:p w:rsidRPr="00BC5A77" w:rsidR="007822A9" w:rsidP="00ED4D63" w:rsidRDefault="007822A9" w14:paraId="1F98A3DA" w14:textId="3CA7C693">
            <w:pPr>
              <w:jc w:val="left"/>
              <w:rPr>
                <w:rFonts w:cs="Arial"/>
                <w:sz w:val="20"/>
                <w:szCs w:val="20"/>
              </w:rPr>
            </w:pPr>
            <w:r>
              <w:rPr>
                <w:rFonts w:cs="Arial"/>
                <w:sz w:val="20"/>
                <w:szCs w:val="20"/>
              </w:rPr>
              <w:t>2018</w:t>
            </w:r>
          </w:p>
        </w:tc>
        <w:tc>
          <w:tcPr>
            <w:tcW w:w="1436" w:type="dxa"/>
            <w:gridSpan w:val="2"/>
          </w:tcPr>
          <w:p w:rsidRPr="00BC5A77" w:rsidR="007822A9" w:rsidP="00ED4D63" w:rsidRDefault="007822A9" w14:paraId="3DD2ABB3" w14:textId="77777777">
            <w:pPr>
              <w:jc w:val="left"/>
              <w:rPr>
                <w:rFonts w:cs="Arial"/>
                <w:sz w:val="20"/>
                <w:szCs w:val="20"/>
              </w:rPr>
            </w:pPr>
            <w:r w:rsidRPr="00BC5A77">
              <w:rPr>
                <w:rFonts w:cs="Arial"/>
                <w:sz w:val="20"/>
                <w:szCs w:val="20"/>
              </w:rPr>
              <w:t>3</w:t>
            </w:r>
          </w:p>
        </w:tc>
        <w:tc>
          <w:tcPr>
            <w:tcW w:w="1417" w:type="dxa"/>
          </w:tcPr>
          <w:p w:rsidRPr="00BC5A77" w:rsidR="007822A9" w:rsidP="00ED4D63" w:rsidRDefault="007822A9" w14:paraId="5611D322" w14:textId="77777777">
            <w:pPr>
              <w:jc w:val="left"/>
              <w:rPr>
                <w:rFonts w:cs="Arial"/>
                <w:sz w:val="20"/>
                <w:szCs w:val="20"/>
              </w:rPr>
            </w:pPr>
            <w:r w:rsidRPr="00BC5A77">
              <w:rPr>
                <w:rFonts w:cs="Arial"/>
                <w:sz w:val="20"/>
                <w:szCs w:val="20"/>
              </w:rPr>
              <w:t>4</w:t>
            </w:r>
          </w:p>
        </w:tc>
        <w:tc>
          <w:tcPr>
            <w:tcW w:w="1418" w:type="dxa"/>
          </w:tcPr>
          <w:p w:rsidRPr="00BC5A77" w:rsidR="007822A9" w:rsidP="00ED4D63" w:rsidRDefault="007822A9" w14:paraId="04DDA8C8" w14:textId="77777777">
            <w:pPr>
              <w:jc w:val="left"/>
              <w:rPr>
                <w:rFonts w:cs="Arial"/>
                <w:sz w:val="20"/>
                <w:szCs w:val="20"/>
              </w:rPr>
            </w:pPr>
            <w:r w:rsidRPr="00BC5A77">
              <w:rPr>
                <w:rFonts w:cs="Arial"/>
                <w:sz w:val="20"/>
                <w:szCs w:val="20"/>
              </w:rPr>
              <w:t>5</w:t>
            </w:r>
          </w:p>
        </w:tc>
        <w:tc>
          <w:tcPr>
            <w:tcW w:w="2976" w:type="dxa"/>
            <w:gridSpan w:val="2"/>
          </w:tcPr>
          <w:p w:rsidRPr="00BC5A77" w:rsidR="007822A9" w:rsidP="00ED4D63" w:rsidRDefault="007822A9" w14:paraId="46A0A393" w14:textId="0A7CC5A7">
            <w:pPr>
              <w:spacing w:after="0"/>
              <w:jc w:val="left"/>
              <w:rPr>
                <w:rFonts w:cs="Arial"/>
                <w:sz w:val="20"/>
                <w:szCs w:val="20"/>
              </w:rPr>
            </w:pPr>
            <w:r w:rsidRPr="00BC5A77">
              <w:rPr>
                <w:rFonts w:cs="Arial"/>
                <w:sz w:val="20"/>
                <w:szCs w:val="20"/>
              </w:rPr>
              <w:t xml:space="preserve">-Survey among/ interviews with the former fighters </w:t>
            </w:r>
            <w:r>
              <w:rPr>
                <w:rFonts w:cs="Arial"/>
                <w:sz w:val="20"/>
                <w:szCs w:val="20"/>
              </w:rPr>
              <w:t>capturing both quantitative and qualitative data.</w:t>
            </w:r>
          </w:p>
          <w:p w:rsidRPr="00BC5A77" w:rsidR="007822A9" w:rsidP="00ED4D63" w:rsidRDefault="007822A9" w14:paraId="1BB00A9B" w14:textId="77777777">
            <w:pPr>
              <w:spacing w:before="60"/>
              <w:jc w:val="left"/>
              <w:rPr>
                <w:rFonts w:cs="Arial"/>
                <w:sz w:val="20"/>
                <w:szCs w:val="20"/>
              </w:rPr>
            </w:pPr>
          </w:p>
        </w:tc>
      </w:tr>
      <w:tr w:rsidRPr="00BC5A77" w:rsidR="007822A9" w:rsidTr="00182FA7" w14:paraId="4F5E7500" w14:textId="77777777">
        <w:trPr>
          <w:trHeight w:val="530"/>
          <w:tblHeader/>
        </w:trPr>
        <w:tc>
          <w:tcPr>
            <w:tcW w:w="1617" w:type="dxa"/>
            <w:vMerge/>
          </w:tcPr>
          <w:p w:rsidRPr="00BC5A77" w:rsidR="007822A9" w:rsidP="00ED4D63" w:rsidRDefault="007822A9" w14:paraId="7B301373" w14:textId="77777777">
            <w:pPr>
              <w:spacing w:before="60"/>
              <w:jc w:val="left"/>
              <w:rPr>
                <w:rFonts w:cs="Arial"/>
                <w:b/>
                <w:sz w:val="20"/>
                <w:szCs w:val="20"/>
              </w:rPr>
            </w:pPr>
          </w:p>
        </w:tc>
        <w:tc>
          <w:tcPr>
            <w:tcW w:w="2230" w:type="dxa"/>
          </w:tcPr>
          <w:p w:rsidRPr="00BC5A77" w:rsidR="007822A9" w:rsidP="00ED4D63" w:rsidRDefault="007822A9" w14:paraId="7E671FE7" w14:textId="5A32D833">
            <w:pPr>
              <w:pStyle w:val="Header"/>
              <w:spacing w:before="60"/>
              <w:jc w:val="left"/>
              <w:rPr>
                <w:rFonts w:cs="Arial"/>
                <w:sz w:val="20"/>
                <w:szCs w:val="20"/>
              </w:rPr>
            </w:pPr>
            <w:r w:rsidRPr="00BC5A77">
              <w:rPr>
                <w:rFonts w:cs="Arial"/>
                <w:b/>
                <w:sz w:val="20"/>
                <w:szCs w:val="20"/>
              </w:rPr>
              <w:t>3.</w:t>
            </w:r>
            <w:r>
              <w:rPr>
                <w:rFonts w:cs="Arial"/>
                <w:b/>
                <w:sz w:val="20"/>
                <w:szCs w:val="20"/>
              </w:rPr>
              <w:t>3</w:t>
            </w:r>
            <w:r w:rsidRPr="00BC5A77">
              <w:rPr>
                <w:rFonts w:cs="Arial"/>
                <w:b/>
                <w:sz w:val="20"/>
                <w:szCs w:val="20"/>
              </w:rPr>
              <w:t xml:space="preserve"> </w:t>
            </w:r>
            <w:r>
              <w:rPr>
                <w:rFonts w:cs="Arial"/>
                <w:sz w:val="20"/>
                <w:szCs w:val="20"/>
              </w:rPr>
              <w:t>Lessons learned</w:t>
            </w:r>
            <w:r w:rsidRPr="00BC5A77">
              <w:rPr>
                <w:rFonts w:cs="Arial"/>
                <w:sz w:val="20"/>
                <w:szCs w:val="20"/>
              </w:rPr>
              <w:t xml:space="preserve"> brief on </w:t>
            </w:r>
            <w:r>
              <w:rPr>
                <w:rFonts w:cs="Arial"/>
                <w:sz w:val="20"/>
                <w:szCs w:val="20"/>
              </w:rPr>
              <w:t>CSIP</w:t>
            </w:r>
            <w:r w:rsidRPr="00BC5A77">
              <w:rPr>
                <w:rFonts w:cs="Arial"/>
                <w:sz w:val="20"/>
                <w:szCs w:val="20"/>
              </w:rPr>
              <w:t xml:space="preserve"> process developed and disseminated (D&amp;D) </w:t>
            </w:r>
            <w:r w:rsidRPr="00B9724B">
              <w:rPr>
                <w:rFonts w:cs="Arial"/>
                <w:sz w:val="20"/>
                <w:szCs w:val="20"/>
              </w:rPr>
              <w:t>among Government stakeholders, and local and international partner</w:t>
            </w:r>
            <w:r>
              <w:rPr>
                <w:rFonts w:cs="Arial"/>
                <w:sz w:val="20"/>
                <w:szCs w:val="20"/>
              </w:rPr>
              <w:t>s.</w:t>
            </w:r>
            <w:r w:rsidRPr="00B9724B">
              <w:rPr>
                <w:rFonts w:cs="Arial"/>
                <w:sz w:val="20"/>
                <w:szCs w:val="20"/>
              </w:rPr>
              <w:t xml:space="preserve"> </w:t>
            </w:r>
          </w:p>
        </w:tc>
        <w:tc>
          <w:tcPr>
            <w:tcW w:w="1889" w:type="dxa"/>
          </w:tcPr>
          <w:p w:rsidRPr="00BC5A77" w:rsidR="007822A9" w:rsidP="00ED4D63" w:rsidRDefault="007822A9" w14:paraId="553FEE4F" w14:textId="6B9CFBFC">
            <w:pPr>
              <w:pStyle w:val="Header"/>
              <w:spacing w:before="60"/>
              <w:jc w:val="left"/>
              <w:rPr>
                <w:rFonts w:cs="Arial"/>
                <w:sz w:val="20"/>
                <w:szCs w:val="20"/>
              </w:rPr>
            </w:pPr>
            <w:r w:rsidRPr="00BC5A77">
              <w:rPr>
                <w:rFonts w:cs="Arial"/>
                <w:sz w:val="20"/>
                <w:szCs w:val="20"/>
              </w:rPr>
              <w:t>-Independent evaluation</w:t>
            </w:r>
            <w:r>
              <w:rPr>
                <w:rFonts w:cs="Arial"/>
                <w:sz w:val="20"/>
                <w:szCs w:val="20"/>
              </w:rPr>
              <w:t>.</w:t>
            </w:r>
          </w:p>
          <w:p w:rsidRPr="00BC5A77" w:rsidR="007822A9" w:rsidP="00ED4D63" w:rsidRDefault="007822A9" w14:paraId="10A61D40" w14:textId="7F8FDA83">
            <w:pPr>
              <w:pStyle w:val="Header"/>
              <w:spacing w:before="60"/>
              <w:jc w:val="left"/>
              <w:rPr>
                <w:rFonts w:cs="Arial"/>
                <w:sz w:val="20"/>
                <w:szCs w:val="20"/>
              </w:rPr>
            </w:pPr>
            <w:r>
              <w:rPr>
                <w:rFonts w:cs="Arial"/>
                <w:sz w:val="20"/>
                <w:szCs w:val="20"/>
              </w:rPr>
              <w:t>-Knowledge p</w:t>
            </w:r>
            <w:r w:rsidRPr="00BC5A77">
              <w:rPr>
                <w:rFonts w:cs="Arial"/>
                <w:sz w:val="20"/>
                <w:szCs w:val="20"/>
              </w:rPr>
              <w:t>roduct</w:t>
            </w:r>
            <w:r>
              <w:rPr>
                <w:rFonts w:cs="Arial"/>
                <w:sz w:val="20"/>
                <w:szCs w:val="20"/>
              </w:rPr>
              <w:t>.</w:t>
            </w:r>
          </w:p>
        </w:tc>
        <w:tc>
          <w:tcPr>
            <w:tcW w:w="1602" w:type="dxa"/>
            <w:shd w:val="clear" w:color="auto" w:fill="auto"/>
          </w:tcPr>
          <w:p w:rsidRPr="00BC5A77" w:rsidR="007822A9" w:rsidP="00ED4D63" w:rsidRDefault="007822A9" w14:paraId="4FBCDDD7" w14:textId="4CBED182">
            <w:pPr>
              <w:pStyle w:val="Header"/>
              <w:spacing w:before="60"/>
              <w:jc w:val="left"/>
              <w:rPr>
                <w:rFonts w:cs="Arial"/>
                <w:sz w:val="20"/>
                <w:szCs w:val="20"/>
              </w:rPr>
            </w:pPr>
            <w:r w:rsidRPr="00BC5A77">
              <w:rPr>
                <w:rFonts w:cs="Arial"/>
                <w:sz w:val="20"/>
                <w:szCs w:val="20"/>
              </w:rPr>
              <w:t>No knowledge product in place</w:t>
            </w:r>
            <w:r>
              <w:rPr>
                <w:rFonts w:cs="Arial"/>
                <w:sz w:val="20"/>
                <w:szCs w:val="20"/>
              </w:rPr>
              <w:t>.</w:t>
            </w:r>
          </w:p>
        </w:tc>
        <w:tc>
          <w:tcPr>
            <w:tcW w:w="724" w:type="dxa"/>
          </w:tcPr>
          <w:p w:rsidRPr="00BC5A77" w:rsidR="007822A9" w:rsidP="00ED4D63" w:rsidRDefault="007822A9" w14:paraId="1B9766C9" w14:textId="6EA64CE8">
            <w:pPr>
              <w:pStyle w:val="Header"/>
              <w:spacing w:before="60"/>
              <w:jc w:val="left"/>
              <w:rPr>
                <w:rFonts w:cs="Arial"/>
                <w:sz w:val="20"/>
                <w:szCs w:val="20"/>
              </w:rPr>
            </w:pPr>
            <w:r>
              <w:rPr>
                <w:rFonts w:cs="Arial"/>
                <w:sz w:val="20"/>
                <w:szCs w:val="20"/>
              </w:rPr>
              <w:t>2018</w:t>
            </w:r>
          </w:p>
        </w:tc>
        <w:tc>
          <w:tcPr>
            <w:tcW w:w="1436" w:type="dxa"/>
            <w:gridSpan w:val="2"/>
          </w:tcPr>
          <w:p w:rsidRPr="00BC5A77" w:rsidR="007822A9" w:rsidP="00ED4D63" w:rsidRDefault="007822A9" w14:paraId="1A4EF328" w14:textId="77777777">
            <w:pPr>
              <w:pStyle w:val="Header"/>
              <w:spacing w:before="60"/>
              <w:jc w:val="left"/>
              <w:rPr>
                <w:rFonts w:cs="Arial"/>
                <w:sz w:val="20"/>
                <w:szCs w:val="20"/>
              </w:rPr>
            </w:pPr>
            <w:r w:rsidRPr="00BC5A77">
              <w:rPr>
                <w:rFonts w:cs="Arial"/>
                <w:sz w:val="20"/>
                <w:szCs w:val="20"/>
              </w:rPr>
              <w:t>1</w:t>
            </w:r>
            <w:r w:rsidRPr="00BC5A77">
              <w:rPr>
                <w:rFonts w:cs="Arial"/>
                <w:sz w:val="20"/>
                <w:szCs w:val="20"/>
                <w:vertAlign w:val="superscript"/>
              </w:rPr>
              <w:t>st</w:t>
            </w:r>
            <w:r w:rsidRPr="00BC5A77">
              <w:rPr>
                <w:rFonts w:cs="Arial"/>
                <w:sz w:val="20"/>
                <w:szCs w:val="20"/>
              </w:rPr>
              <w:t xml:space="preserve"> year lessons learnt brief D&amp;D.</w:t>
            </w:r>
          </w:p>
        </w:tc>
        <w:tc>
          <w:tcPr>
            <w:tcW w:w="1417" w:type="dxa"/>
          </w:tcPr>
          <w:p w:rsidRPr="00BC5A77" w:rsidR="007822A9" w:rsidP="00ED4D63" w:rsidRDefault="007822A9" w14:paraId="61D2F99B" w14:textId="77777777">
            <w:pPr>
              <w:pStyle w:val="Header"/>
              <w:spacing w:before="60"/>
              <w:jc w:val="left"/>
              <w:rPr>
                <w:rFonts w:cs="Arial"/>
                <w:sz w:val="20"/>
                <w:szCs w:val="20"/>
              </w:rPr>
            </w:pPr>
            <w:r w:rsidRPr="00BC5A77">
              <w:rPr>
                <w:rFonts w:cs="Arial"/>
                <w:sz w:val="20"/>
                <w:szCs w:val="20"/>
              </w:rPr>
              <w:t>2</w:t>
            </w:r>
            <w:r w:rsidRPr="00BC5A77">
              <w:rPr>
                <w:rFonts w:cs="Arial"/>
                <w:sz w:val="20"/>
                <w:szCs w:val="20"/>
                <w:vertAlign w:val="superscript"/>
              </w:rPr>
              <w:t>nd</w:t>
            </w:r>
            <w:r w:rsidRPr="00BC5A77">
              <w:rPr>
                <w:rFonts w:cs="Arial"/>
                <w:sz w:val="20"/>
                <w:szCs w:val="20"/>
              </w:rPr>
              <w:t xml:space="preserve"> year lessons learnt brief D&amp;D.</w:t>
            </w:r>
          </w:p>
        </w:tc>
        <w:tc>
          <w:tcPr>
            <w:tcW w:w="1418" w:type="dxa"/>
          </w:tcPr>
          <w:p w:rsidRPr="00BC5A77" w:rsidR="007822A9" w:rsidP="006B3228" w:rsidRDefault="007822A9" w14:paraId="75BE925C" w14:textId="6AE961B1">
            <w:pPr>
              <w:pStyle w:val="Header"/>
              <w:spacing w:before="60"/>
              <w:jc w:val="left"/>
              <w:rPr>
                <w:rFonts w:cs="Arial"/>
                <w:sz w:val="20"/>
                <w:szCs w:val="20"/>
              </w:rPr>
            </w:pPr>
            <w:r>
              <w:rPr>
                <w:rFonts w:cs="Arial"/>
                <w:sz w:val="20"/>
                <w:szCs w:val="20"/>
              </w:rPr>
              <w:t>3rd and final project lessons learnt brief D&amp;D.</w:t>
            </w:r>
          </w:p>
        </w:tc>
        <w:tc>
          <w:tcPr>
            <w:tcW w:w="2976" w:type="dxa"/>
            <w:gridSpan w:val="2"/>
          </w:tcPr>
          <w:p w:rsidRPr="00BC5A77" w:rsidR="007822A9" w:rsidP="00ED4D63" w:rsidRDefault="007822A9" w14:paraId="2B01D892" w14:textId="70FEB3FA">
            <w:pPr>
              <w:spacing w:before="60"/>
              <w:jc w:val="left"/>
              <w:rPr>
                <w:rFonts w:cs="Arial"/>
                <w:sz w:val="20"/>
                <w:szCs w:val="20"/>
              </w:rPr>
            </w:pPr>
            <w:r w:rsidRPr="00BC5A77">
              <w:rPr>
                <w:rFonts w:cs="Arial"/>
                <w:sz w:val="20"/>
                <w:szCs w:val="20"/>
              </w:rPr>
              <w:t>-Project review with partners/stakeholders</w:t>
            </w:r>
            <w:r>
              <w:rPr>
                <w:rFonts w:cs="Arial"/>
                <w:sz w:val="20"/>
                <w:szCs w:val="20"/>
              </w:rPr>
              <w:t>.</w:t>
            </w:r>
            <w:r w:rsidRPr="00BC5A77">
              <w:rPr>
                <w:rFonts w:cs="Arial"/>
                <w:sz w:val="20"/>
                <w:szCs w:val="20"/>
              </w:rPr>
              <w:t xml:space="preserve"> </w:t>
            </w:r>
          </w:p>
          <w:p w:rsidRPr="00BC5A77" w:rsidR="007822A9" w:rsidP="00ED4D63" w:rsidRDefault="007822A9" w14:paraId="00DE2A57" w14:textId="00810739">
            <w:pPr>
              <w:spacing w:before="60"/>
              <w:jc w:val="left"/>
              <w:rPr>
                <w:rFonts w:cs="Arial"/>
                <w:sz w:val="20"/>
                <w:szCs w:val="20"/>
              </w:rPr>
            </w:pPr>
            <w:r w:rsidRPr="00BC5A77">
              <w:rPr>
                <w:rFonts w:cs="Arial"/>
                <w:sz w:val="20"/>
                <w:szCs w:val="20"/>
              </w:rPr>
              <w:t>-UNDP internal project monitoring</w:t>
            </w:r>
            <w:r>
              <w:rPr>
                <w:rFonts w:cs="Arial"/>
                <w:sz w:val="20"/>
                <w:szCs w:val="20"/>
              </w:rPr>
              <w:t>.</w:t>
            </w:r>
          </w:p>
          <w:p w:rsidRPr="00BC5A77" w:rsidR="007822A9" w:rsidP="00ED4D63" w:rsidRDefault="007822A9" w14:paraId="660B0227" w14:textId="7A71C429">
            <w:pPr>
              <w:spacing w:before="60"/>
              <w:jc w:val="left"/>
              <w:rPr>
                <w:rFonts w:cs="Arial"/>
                <w:sz w:val="20"/>
                <w:szCs w:val="20"/>
              </w:rPr>
            </w:pPr>
            <w:r w:rsidRPr="00BC5A77">
              <w:rPr>
                <w:rFonts w:cs="Arial"/>
                <w:sz w:val="20"/>
                <w:szCs w:val="20"/>
              </w:rPr>
              <w:t>-I</w:t>
            </w:r>
            <w:r>
              <w:rPr>
                <w:rFonts w:cs="Arial"/>
                <w:sz w:val="20"/>
                <w:szCs w:val="20"/>
              </w:rPr>
              <w:t>ndependent evaluation of the CSIP</w:t>
            </w:r>
            <w:r w:rsidRPr="00BC5A77">
              <w:rPr>
                <w:rFonts w:cs="Arial"/>
                <w:sz w:val="20"/>
                <w:szCs w:val="20"/>
              </w:rPr>
              <w:t xml:space="preserve"> component</w:t>
            </w:r>
            <w:r>
              <w:rPr>
                <w:rFonts w:cs="Arial"/>
                <w:sz w:val="20"/>
                <w:szCs w:val="20"/>
              </w:rPr>
              <w:t>.</w:t>
            </w:r>
          </w:p>
        </w:tc>
      </w:tr>
      <w:tr w:rsidRPr="00E579EC" w:rsidR="007822A9" w:rsidTr="00182FA7" w14:paraId="64D3A11C" w14:textId="77777777">
        <w:trPr>
          <w:trHeight w:val="530"/>
          <w:tblHeader/>
        </w:trPr>
        <w:tc>
          <w:tcPr>
            <w:tcW w:w="1617" w:type="dxa"/>
            <w:vMerge w:val="restart"/>
          </w:tcPr>
          <w:p w:rsidRPr="00E579EC" w:rsidR="007822A9" w:rsidP="00ED4D63" w:rsidRDefault="007822A9" w14:paraId="75BB5657" w14:textId="77777777">
            <w:pPr>
              <w:spacing w:before="60"/>
              <w:jc w:val="left"/>
              <w:rPr>
                <w:rFonts w:cs="Arial"/>
                <w:b/>
                <w:sz w:val="20"/>
                <w:szCs w:val="20"/>
              </w:rPr>
            </w:pPr>
            <w:r w:rsidRPr="00E579EC">
              <w:rPr>
                <w:rFonts w:cs="Arial"/>
                <w:b/>
                <w:sz w:val="20"/>
                <w:szCs w:val="20"/>
              </w:rPr>
              <w:t>Output 4</w:t>
            </w:r>
          </w:p>
          <w:p w:rsidRPr="00E579EC" w:rsidR="007822A9" w:rsidP="00ED4D63" w:rsidRDefault="007822A9" w14:paraId="38E7C965" w14:textId="797F5E90">
            <w:pPr>
              <w:spacing w:before="60"/>
              <w:jc w:val="left"/>
              <w:rPr>
                <w:rFonts w:cs="Arial"/>
                <w:b/>
                <w:sz w:val="20"/>
                <w:szCs w:val="20"/>
              </w:rPr>
            </w:pPr>
            <w:bookmarkStart w:name="_Hlk513453263" w:id="9"/>
            <w:r w:rsidRPr="00E579EC">
              <w:rPr>
                <w:rFonts w:cs="Arial"/>
                <w:sz w:val="20"/>
                <w:szCs w:val="20"/>
              </w:rPr>
              <w:t>Iraq's National Strategy for Critical Infrastructure Protection (CIP) developed and operationalized</w:t>
            </w:r>
            <w:r>
              <w:rPr>
                <w:rFonts w:cs="Arial"/>
                <w:sz w:val="20"/>
                <w:szCs w:val="20"/>
              </w:rPr>
              <w:t>.</w:t>
            </w:r>
            <w:r w:rsidRPr="00E579EC">
              <w:rPr>
                <w:rFonts w:cs="Arial"/>
                <w:sz w:val="20"/>
                <w:szCs w:val="20"/>
              </w:rPr>
              <w:t xml:space="preserve"> </w:t>
            </w:r>
            <w:bookmarkEnd w:id="9"/>
          </w:p>
        </w:tc>
        <w:tc>
          <w:tcPr>
            <w:tcW w:w="2230" w:type="dxa"/>
          </w:tcPr>
          <w:p w:rsidRPr="00E579EC" w:rsidR="007822A9" w:rsidP="00ED4D63" w:rsidRDefault="007822A9" w14:paraId="2F25ED60" w14:textId="265BBC51">
            <w:pPr>
              <w:pStyle w:val="Header"/>
              <w:spacing w:before="60"/>
              <w:jc w:val="left"/>
              <w:rPr>
                <w:rFonts w:cs="Arial"/>
                <w:b/>
                <w:sz w:val="20"/>
                <w:szCs w:val="20"/>
              </w:rPr>
            </w:pPr>
            <w:r w:rsidRPr="00E579EC">
              <w:rPr>
                <w:rFonts w:cs="Arial"/>
                <w:b/>
                <w:sz w:val="20"/>
                <w:szCs w:val="20"/>
              </w:rPr>
              <w:t xml:space="preserve">4.1 </w:t>
            </w:r>
            <w:r w:rsidRPr="00E579EC">
              <w:rPr>
                <w:rFonts w:cs="Arial"/>
                <w:sz w:val="20"/>
                <w:szCs w:val="20"/>
              </w:rPr>
              <w:t>Iraq's National Strategy for Critical Infrastructure Protection (CIP) prepared and approved following multi-stakeholder’s consultation process</w:t>
            </w:r>
            <w:r>
              <w:rPr>
                <w:rFonts w:cs="Arial"/>
                <w:sz w:val="20"/>
                <w:szCs w:val="20"/>
              </w:rPr>
              <w:t>.</w:t>
            </w:r>
          </w:p>
        </w:tc>
        <w:tc>
          <w:tcPr>
            <w:tcW w:w="1889" w:type="dxa"/>
          </w:tcPr>
          <w:p w:rsidRPr="00E579EC" w:rsidR="007822A9" w:rsidP="00ED4D63" w:rsidRDefault="007822A9" w14:paraId="5D1052DE" w14:textId="28542899">
            <w:pPr>
              <w:pStyle w:val="Header"/>
              <w:spacing w:before="60"/>
              <w:jc w:val="left"/>
              <w:rPr>
                <w:rFonts w:cs="Arial"/>
                <w:sz w:val="20"/>
                <w:szCs w:val="20"/>
              </w:rPr>
            </w:pPr>
            <w:r w:rsidRPr="00E579EC">
              <w:rPr>
                <w:rFonts w:cs="Arial"/>
                <w:sz w:val="20"/>
                <w:szCs w:val="20"/>
              </w:rPr>
              <w:t>- CIP strategy</w:t>
            </w:r>
            <w:r>
              <w:rPr>
                <w:rFonts w:cs="Arial"/>
                <w:sz w:val="20"/>
                <w:szCs w:val="20"/>
              </w:rPr>
              <w:t>.</w:t>
            </w:r>
          </w:p>
          <w:p w:rsidRPr="00E579EC" w:rsidR="007822A9" w:rsidP="00ED4D63" w:rsidRDefault="007822A9" w14:paraId="5647E411" w14:textId="3FA63FC3">
            <w:pPr>
              <w:pStyle w:val="Header"/>
              <w:spacing w:before="60"/>
              <w:jc w:val="left"/>
              <w:rPr>
                <w:rFonts w:cs="Arial"/>
                <w:sz w:val="20"/>
                <w:szCs w:val="20"/>
              </w:rPr>
            </w:pPr>
            <w:r w:rsidRPr="00E579EC">
              <w:rPr>
                <w:rFonts w:cs="Arial"/>
                <w:sz w:val="20"/>
                <w:szCs w:val="20"/>
              </w:rPr>
              <w:t>-Interview reports</w:t>
            </w:r>
            <w:r>
              <w:rPr>
                <w:rFonts w:cs="Arial"/>
                <w:sz w:val="20"/>
                <w:szCs w:val="20"/>
              </w:rPr>
              <w:t>.</w:t>
            </w:r>
          </w:p>
          <w:p w:rsidRPr="00E579EC" w:rsidR="007822A9" w:rsidP="00ED4D63" w:rsidRDefault="007822A9" w14:paraId="1F053CB7" w14:textId="77777777">
            <w:pPr>
              <w:pStyle w:val="Header"/>
              <w:spacing w:before="60"/>
              <w:jc w:val="left"/>
              <w:rPr>
                <w:rFonts w:cs="Arial"/>
                <w:sz w:val="20"/>
                <w:szCs w:val="20"/>
              </w:rPr>
            </w:pPr>
            <w:r w:rsidRPr="00E579EC">
              <w:rPr>
                <w:rFonts w:cs="Arial"/>
                <w:sz w:val="20"/>
                <w:szCs w:val="20"/>
              </w:rPr>
              <w:t xml:space="preserve"> </w:t>
            </w:r>
          </w:p>
          <w:p w:rsidRPr="00E579EC" w:rsidR="007822A9" w:rsidP="00ED4D63" w:rsidRDefault="007822A9" w14:paraId="26F6F879" w14:textId="77777777">
            <w:pPr>
              <w:pStyle w:val="Header"/>
              <w:spacing w:before="60"/>
              <w:rPr>
                <w:rFonts w:cs="Arial"/>
                <w:sz w:val="20"/>
                <w:szCs w:val="20"/>
              </w:rPr>
            </w:pPr>
          </w:p>
        </w:tc>
        <w:tc>
          <w:tcPr>
            <w:tcW w:w="1602" w:type="dxa"/>
            <w:shd w:val="clear" w:color="auto" w:fill="auto"/>
          </w:tcPr>
          <w:p w:rsidRPr="00E579EC" w:rsidR="007822A9" w:rsidP="00B9724B" w:rsidRDefault="007822A9" w14:paraId="6BA6F213" w14:textId="572FAE55">
            <w:pPr>
              <w:pStyle w:val="Header"/>
              <w:spacing w:before="60"/>
              <w:rPr>
                <w:rFonts w:cs="Arial"/>
                <w:sz w:val="20"/>
                <w:szCs w:val="20"/>
              </w:rPr>
            </w:pPr>
            <w:r w:rsidRPr="00E579EC">
              <w:rPr>
                <w:rFonts w:cs="Arial"/>
                <w:sz w:val="20"/>
                <w:szCs w:val="20"/>
              </w:rPr>
              <w:t xml:space="preserve">CIP </w:t>
            </w:r>
            <w:r>
              <w:rPr>
                <w:rFonts w:cs="Arial"/>
                <w:sz w:val="20"/>
                <w:szCs w:val="20"/>
              </w:rPr>
              <w:t xml:space="preserve">is </w:t>
            </w:r>
            <w:r w:rsidRPr="00E579EC">
              <w:rPr>
                <w:rFonts w:cs="Arial"/>
                <w:sz w:val="20"/>
                <w:szCs w:val="20"/>
              </w:rPr>
              <w:t>being updated</w:t>
            </w:r>
            <w:r>
              <w:rPr>
                <w:rFonts w:cs="Arial"/>
                <w:sz w:val="20"/>
                <w:szCs w:val="20"/>
              </w:rPr>
              <w:t>.</w:t>
            </w:r>
          </w:p>
        </w:tc>
        <w:tc>
          <w:tcPr>
            <w:tcW w:w="724" w:type="dxa"/>
          </w:tcPr>
          <w:p w:rsidRPr="00E579EC" w:rsidR="007822A9" w:rsidP="00ED4D63" w:rsidRDefault="007822A9" w14:paraId="7EA1C4F9" w14:textId="3E8C9525">
            <w:pPr>
              <w:pStyle w:val="Header"/>
              <w:spacing w:before="60"/>
              <w:rPr>
                <w:rFonts w:cs="Arial"/>
                <w:sz w:val="20"/>
                <w:szCs w:val="20"/>
              </w:rPr>
            </w:pPr>
            <w:r>
              <w:rPr>
                <w:rFonts w:cs="Arial"/>
                <w:sz w:val="20"/>
                <w:szCs w:val="20"/>
              </w:rPr>
              <w:t>2018</w:t>
            </w:r>
          </w:p>
        </w:tc>
        <w:tc>
          <w:tcPr>
            <w:tcW w:w="1436" w:type="dxa"/>
            <w:gridSpan w:val="2"/>
          </w:tcPr>
          <w:p w:rsidR="007822A9" w:rsidP="00816479" w:rsidRDefault="007822A9" w14:paraId="79F5ACD9" w14:textId="60F4EFF3">
            <w:pPr>
              <w:pStyle w:val="Header"/>
              <w:spacing w:before="60"/>
              <w:jc w:val="left"/>
              <w:rPr>
                <w:rFonts w:cs="Arial"/>
                <w:sz w:val="20"/>
                <w:szCs w:val="20"/>
              </w:rPr>
            </w:pPr>
            <w:r w:rsidRPr="00E579EC">
              <w:rPr>
                <w:rFonts w:cs="Arial"/>
                <w:sz w:val="20"/>
                <w:szCs w:val="20"/>
              </w:rPr>
              <w:t>CIP Strategy approved by the Government of Iraq</w:t>
            </w:r>
            <w:r>
              <w:rPr>
                <w:rFonts w:cs="Arial"/>
                <w:sz w:val="20"/>
                <w:szCs w:val="20"/>
              </w:rPr>
              <w:t>.</w:t>
            </w:r>
          </w:p>
          <w:p w:rsidRPr="00E579EC" w:rsidR="007822A9" w:rsidP="00816479" w:rsidRDefault="007822A9" w14:paraId="5FB689BA" w14:textId="375EF465">
            <w:pPr>
              <w:pStyle w:val="Header"/>
              <w:spacing w:before="60"/>
              <w:jc w:val="left"/>
              <w:rPr>
                <w:rFonts w:cs="Arial"/>
                <w:sz w:val="20"/>
                <w:szCs w:val="20"/>
              </w:rPr>
            </w:pPr>
            <w:r>
              <w:rPr>
                <w:rFonts w:cs="Arial"/>
                <w:sz w:val="20"/>
                <w:szCs w:val="20"/>
              </w:rPr>
              <w:t xml:space="preserve">a) </w:t>
            </w:r>
            <w:r w:rsidRPr="00E579EC">
              <w:rPr>
                <w:rFonts w:cs="Arial"/>
                <w:sz w:val="20"/>
                <w:szCs w:val="20"/>
              </w:rPr>
              <w:t>Multi-sectoral expert group established.</w:t>
            </w:r>
          </w:p>
          <w:p w:rsidRPr="00E579EC" w:rsidR="007822A9" w:rsidP="00ED4D63" w:rsidRDefault="007822A9" w14:paraId="249236CB" w14:textId="77777777">
            <w:pPr>
              <w:pStyle w:val="Header"/>
              <w:spacing w:before="60"/>
              <w:jc w:val="left"/>
              <w:rPr>
                <w:rFonts w:cs="Arial"/>
                <w:sz w:val="20"/>
                <w:szCs w:val="20"/>
              </w:rPr>
            </w:pPr>
          </w:p>
          <w:p w:rsidRPr="00E579EC" w:rsidR="007822A9" w:rsidP="00ED4D63" w:rsidRDefault="007822A9" w14:paraId="1F0E9140" w14:textId="392C2CAF">
            <w:pPr>
              <w:pStyle w:val="Header"/>
              <w:spacing w:before="60"/>
              <w:jc w:val="left"/>
              <w:rPr>
                <w:rFonts w:cs="Arial"/>
                <w:sz w:val="20"/>
                <w:szCs w:val="20"/>
              </w:rPr>
            </w:pPr>
            <w:r>
              <w:rPr>
                <w:rFonts w:cs="Arial"/>
                <w:sz w:val="20"/>
                <w:szCs w:val="20"/>
              </w:rPr>
              <w:t xml:space="preserve">b) </w:t>
            </w:r>
            <w:r w:rsidRPr="00E579EC">
              <w:rPr>
                <w:rFonts w:cs="Arial"/>
                <w:sz w:val="20"/>
                <w:szCs w:val="20"/>
              </w:rPr>
              <w:t>CIP Strategy drafted</w:t>
            </w:r>
            <w:r>
              <w:rPr>
                <w:rFonts w:cs="Arial"/>
                <w:sz w:val="20"/>
                <w:szCs w:val="20"/>
              </w:rPr>
              <w:t>.</w:t>
            </w:r>
          </w:p>
        </w:tc>
        <w:tc>
          <w:tcPr>
            <w:tcW w:w="1417" w:type="dxa"/>
          </w:tcPr>
          <w:p w:rsidRPr="00E579EC" w:rsidR="007822A9" w:rsidP="00ED4D63" w:rsidRDefault="007822A9" w14:paraId="0CE7036B" w14:textId="7571461D">
            <w:pPr>
              <w:pStyle w:val="Header"/>
              <w:spacing w:before="60"/>
              <w:jc w:val="left"/>
              <w:rPr>
                <w:rFonts w:cs="Arial"/>
                <w:sz w:val="20"/>
                <w:szCs w:val="20"/>
              </w:rPr>
            </w:pPr>
            <w:r w:rsidRPr="00E579EC">
              <w:rPr>
                <w:rFonts w:cs="Arial"/>
                <w:sz w:val="20"/>
                <w:szCs w:val="20"/>
              </w:rPr>
              <w:t xml:space="preserve">Capacity of the Government Agencies and responsible authorities built to </w:t>
            </w:r>
            <w:r>
              <w:rPr>
                <w:rFonts w:cs="Arial"/>
                <w:sz w:val="20"/>
                <w:szCs w:val="20"/>
              </w:rPr>
              <w:t>implement the CIP S</w:t>
            </w:r>
            <w:r w:rsidRPr="00E579EC">
              <w:rPr>
                <w:rFonts w:cs="Arial"/>
                <w:sz w:val="20"/>
                <w:szCs w:val="20"/>
              </w:rPr>
              <w:t>trategy</w:t>
            </w:r>
            <w:r>
              <w:rPr>
                <w:rFonts w:cs="Arial"/>
                <w:sz w:val="20"/>
                <w:szCs w:val="20"/>
              </w:rPr>
              <w:t>.</w:t>
            </w:r>
          </w:p>
        </w:tc>
        <w:tc>
          <w:tcPr>
            <w:tcW w:w="1418" w:type="dxa"/>
          </w:tcPr>
          <w:p w:rsidRPr="00E579EC" w:rsidR="007822A9" w:rsidP="00653279" w:rsidRDefault="007822A9" w14:paraId="157AD812" w14:textId="1ABA6FFF">
            <w:pPr>
              <w:pStyle w:val="Header"/>
              <w:spacing w:before="60"/>
              <w:jc w:val="left"/>
              <w:rPr>
                <w:rFonts w:cs="Arial"/>
                <w:sz w:val="20"/>
                <w:szCs w:val="20"/>
              </w:rPr>
            </w:pPr>
            <w:r w:rsidRPr="00E579EC">
              <w:rPr>
                <w:rFonts w:cs="Arial"/>
                <w:sz w:val="20"/>
                <w:szCs w:val="20"/>
              </w:rPr>
              <w:t>CIP Strategy</w:t>
            </w:r>
            <w:r>
              <w:rPr>
                <w:rFonts w:cs="Arial"/>
                <w:sz w:val="20"/>
                <w:szCs w:val="20"/>
              </w:rPr>
              <w:t xml:space="preserve"> reviewed by the Government (with advisory support from the project).</w:t>
            </w:r>
          </w:p>
        </w:tc>
        <w:tc>
          <w:tcPr>
            <w:tcW w:w="2976" w:type="dxa"/>
            <w:gridSpan w:val="2"/>
          </w:tcPr>
          <w:p w:rsidRPr="00E579EC" w:rsidR="007822A9" w:rsidP="00ED4D63" w:rsidRDefault="007822A9" w14:paraId="24BFE6DC" w14:textId="752C6E80">
            <w:pPr>
              <w:spacing w:before="60"/>
              <w:jc w:val="left"/>
              <w:rPr>
                <w:rFonts w:cs="Arial"/>
                <w:sz w:val="20"/>
                <w:szCs w:val="20"/>
              </w:rPr>
            </w:pPr>
            <w:r w:rsidRPr="00E579EC">
              <w:rPr>
                <w:rFonts w:cs="Arial"/>
                <w:sz w:val="20"/>
                <w:szCs w:val="20"/>
              </w:rPr>
              <w:t>-UNDP project monitoring</w:t>
            </w:r>
          </w:p>
          <w:p w:rsidRPr="00E579EC" w:rsidR="007822A9" w:rsidP="00ED4D63" w:rsidRDefault="007822A9" w14:paraId="710841DD" w14:textId="1EFBEC47">
            <w:pPr>
              <w:spacing w:before="60"/>
              <w:jc w:val="left"/>
              <w:rPr>
                <w:rFonts w:cs="Arial"/>
                <w:sz w:val="20"/>
                <w:szCs w:val="20"/>
              </w:rPr>
            </w:pPr>
            <w:r w:rsidRPr="00E579EC">
              <w:rPr>
                <w:rFonts w:cs="Arial"/>
                <w:sz w:val="20"/>
                <w:szCs w:val="20"/>
              </w:rPr>
              <w:t>- Analysis of feedback within transcripts/minutes of interview with relevant stakeholders</w:t>
            </w:r>
            <w:r>
              <w:rPr>
                <w:rFonts w:cs="Arial"/>
                <w:sz w:val="20"/>
                <w:szCs w:val="20"/>
              </w:rPr>
              <w:t>.</w:t>
            </w:r>
          </w:p>
        </w:tc>
      </w:tr>
      <w:tr w:rsidRPr="00BC5A77" w:rsidR="007822A9" w:rsidTr="00182FA7" w14:paraId="58074804" w14:textId="77777777">
        <w:trPr>
          <w:trHeight w:val="530"/>
          <w:tblHeader/>
        </w:trPr>
        <w:tc>
          <w:tcPr>
            <w:tcW w:w="1617" w:type="dxa"/>
            <w:vMerge/>
          </w:tcPr>
          <w:p w:rsidRPr="00BC5A77" w:rsidR="007822A9" w:rsidP="00816479" w:rsidRDefault="007822A9" w14:paraId="25D8A9AE" w14:textId="77777777">
            <w:pPr>
              <w:spacing w:before="60"/>
              <w:jc w:val="left"/>
              <w:rPr>
                <w:rFonts w:cs="Arial"/>
                <w:i/>
                <w:sz w:val="20"/>
                <w:szCs w:val="20"/>
              </w:rPr>
            </w:pPr>
          </w:p>
        </w:tc>
        <w:tc>
          <w:tcPr>
            <w:tcW w:w="2230" w:type="dxa"/>
          </w:tcPr>
          <w:p w:rsidRPr="00BC5A77" w:rsidR="007822A9" w:rsidP="00816479" w:rsidRDefault="007822A9" w14:paraId="03F25161" w14:textId="3F14D03C">
            <w:pPr>
              <w:pStyle w:val="Header"/>
              <w:spacing w:before="60"/>
              <w:jc w:val="left"/>
              <w:rPr>
                <w:rFonts w:cs="Arial"/>
                <w:b/>
                <w:sz w:val="20"/>
                <w:szCs w:val="20"/>
              </w:rPr>
            </w:pPr>
            <w:r w:rsidRPr="00BC5A77">
              <w:rPr>
                <w:rFonts w:cs="Arial"/>
                <w:b/>
                <w:sz w:val="20"/>
                <w:szCs w:val="20"/>
              </w:rPr>
              <w:t xml:space="preserve">4.2 </w:t>
            </w:r>
            <w:r w:rsidRPr="00BC5A77">
              <w:rPr>
                <w:rFonts w:cs="Arial"/>
                <w:sz w:val="20"/>
                <w:szCs w:val="20"/>
              </w:rPr>
              <w:t xml:space="preserve">Mapping of critical infrastructure </w:t>
            </w:r>
            <w:r>
              <w:rPr>
                <w:rFonts w:cs="Arial"/>
                <w:sz w:val="20"/>
                <w:szCs w:val="20"/>
              </w:rPr>
              <w:t xml:space="preserve">for priority sectors </w:t>
            </w:r>
            <w:r w:rsidRPr="00BC5A77">
              <w:rPr>
                <w:rFonts w:cs="Arial"/>
                <w:sz w:val="20"/>
                <w:szCs w:val="20"/>
              </w:rPr>
              <w:t xml:space="preserve">(based on a criticality analysis of security and disaster threats) </w:t>
            </w:r>
            <w:r>
              <w:rPr>
                <w:rFonts w:cs="Arial"/>
                <w:sz w:val="20"/>
                <w:szCs w:val="20"/>
              </w:rPr>
              <w:t>completed.</w:t>
            </w:r>
          </w:p>
        </w:tc>
        <w:tc>
          <w:tcPr>
            <w:tcW w:w="1889" w:type="dxa"/>
          </w:tcPr>
          <w:p w:rsidRPr="00BC5A77" w:rsidR="007822A9" w:rsidP="00816479" w:rsidRDefault="007822A9" w14:paraId="0228AF90" w14:textId="4FB4C207">
            <w:pPr>
              <w:pStyle w:val="Header"/>
              <w:spacing w:before="60"/>
              <w:jc w:val="left"/>
              <w:rPr>
                <w:rFonts w:cs="Arial"/>
                <w:sz w:val="20"/>
                <w:szCs w:val="20"/>
              </w:rPr>
            </w:pPr>
            <w:r w:rsidRPr="00BC5A77">
              <w:rPr>
                <w:rFonts w:cs="Arial"/>
                <w:sz w:val="20"/>
                <w:szCs w:val="20"/>
              </w:rPr>
              <w:t>- Final version of the</w:t>
            </w:r>
            <w:r w:rsidRPr="00BC5A77">
              <w:rPr>
                <w:rFonts w:cs="Arial"/>
                <w:i/>
                <w:sz w:val="20"/>
                <w:szCs w:val="20"/>
              </w:rPr>
              <w:t xml:space="preserve"> </w:t>
            </w:r>
            <w:r>
              <w:rPr>
                <w:rFonts w:cs="Arial"/>
                <w:sz w:val="20"/>
                <w:szCs w:val="20"/>
              </w:rPr>
              <w:t>m</w:t>
            </w:r>
            <w:r w:rsidRPr="00BC5A77">
              <w:rPr>
                <w:rFonts w:cs="Arial"/>
                <w:sz w:val="20"/>
                <w:szCs w:val="20"/>
              </w:rPr>
              <w:t>apping document provided to the Government of Iraq.</w:t>
            </w:r>
          </w:p>
          <w:p w:rsidRPr="00BC5A77" w:rsidR="007822A9" w:rsidP="00B9724B" w:rsidRDefault="007822A9" w14:paraId="6DE3D910" w14:textId="2255A6EB">
            <w:pPr>
              <w:pStyle w:val="Header"/>
              <w:spacing w:before="60"/>
              <w:jc w:val="left"/>
              <w:rPr>
                <w:rFonts w:cs="Arial"/>
                <w:i/>
                <w:sz w:val="20"/>
                <w:szCs w:val="20"/>
              </w:rPr>
            </w:pPr>
            <w:r>
              <w:rPr>
                <w:rFonts w:cs="Arial"/>
                <w:sz w:val="20"/>
                <w:szCs w:val="20"/>
              </w:rPr>
              <w:t>- M</w:t>
            </w:r>
            <w:r w:rsidRPr="00BC5A77">
              <w:rPr>
                <w:rFonts w:cs="Arial"/>
                <w:sz w:val="20"/>
                <w:szCs w:val="20"/>
              </w:rPr>
              <w:t>apping document</w:t>
            </w:r>
            <w:r>
              <w:rPr>
                <w:rFonts w:cs="Arial"/>
                <w:sz w:val="20"/>
                <w:szCs w:val="20"/>
              </w:rPr>
              <w:t xml:space="preserve"> is referenced/ acknowledged</w:t>
            </w:r>
            <w:r w:rsidRPr="00BC5A77">
              <w:rPr>
                <w:rFonts w:cs="Arial"/>
                <w:sz w:val="20"/>
                <w:szCs w:val="20"/>
              </w:rPr>
              <w:t xml:space="preserve"> in official Government documents/communication.</w:t>
            </w:r>
          </w:p>
        </w:tc>
        <w:tc>
          <w:tcPr>
            <w:tcW w:w="1602" w:type="dxa"/>
            <w:shd w:val="clear" w:color="auto" w:fill="auto"/>
          </w:tcPr>
          <w:p w:rsidRPr="00BC5A77" w:rsidR="007822A9" w:rsidP="00816479" w:rsidRDefault="007822A9" w14:paraId="590B2C08" w14:textId="7B85F1D9">
            <w:pPr>
              <w:pStyle w:val="Header"/>
              <w:spacing w:before="60"/>
              <w:jc w:val="left"/>
              <w:rPr>
                <w:rFonts w:cs="Arial"/>
                <w:sz w:val="20"/>
                <w:szCs w:val="20"/>
              </w:rPr>
            </w:pPr>
            <w:r>
              <w:rPr>
                <w:rFonts w:cs="Arial"/>
                <w:sz w:val="20"/>
                <w:szCs w:val="20"/>
              </w:rPr>
              <w:t xml:space="preserve">No mapping exercise </w:t>
            </w:r>
            <w:r w:rsidRPr="00BC5A77">
              <w:rPr>
                <w:rFonts w:cs="Arial"/>
                <w:sz w:val="20"/>
                <w:szCs w:val="20"/>
              </w:rPr>
              <w:t>undertaken</w:t>
            </w:r>
            <w:r>
              <w:rPr>
                <w:rFonts w:cs="Arial"/>
                <w:sz w:val="20"/>
                <w:szCs w:val="20"/>
              </w:rPr>
              <w:t>.</w:t>
            </w:r>
          </w:p>
        </w:tc>
        <w:tc>
          <w:tcPr>
            <w:tcW w:w="724" w:type="dxa"/>
          </w:tcPr>
          <w:p w:rsidRPr="00BC5A77" w:rsidR="007822A9" w:rsidP="00816479" w:rsidRDefault="007822A9" w14:paraId="1CA50AFF" w14:textId="7E3880D7">
            <w:pPr>
              <w:pStyle w:val="Header"/>
              <w:spacing w:before="60"/>
              <w:jc w:val="left"/>
              <w:rPr>
                <w:rFonts w:cs="Arial"/>
                <w:sz w:val="20"/>
                <w:szCs w:val="20"/>
              </w:rPr>
            </w:pPr>
            <w:r>
              <w:rPr>
                <w:rFonts w:cs="Arial"/>
                <w:sz w:val="20"/>
                <w:szCs w:val="20"/>
              </w:rPr>
              <w:t>2018</w:t>
            </w:r>
          </w:p>
        </w:tc>
        <w:tc>
          <w:tcPr>
            <w:tcW w:w="1436" w:type="dxa"/>
            <w:gridSpan w:val="2"/>
          </w:tcPr>
          <w:p w:rsidR="007822A9" w:rsidP="00816479" w:rsidRDefault="007822A9" w14:paraId="0AC583E6" w14:textId="77777777">
            <w:pPr>
              <w:pStyle w:val="Header"/>
              <w:spacing w:before="60"/>
              <w:jc w:val="left"/>
              <w:rPr>
                <w:rFonts w:cs="Arial"/>
                <w:sz w:val="20"/>
                <w:szCs w:val="20"/>
              </w:rPr>
            </w:pPr>
            <w:r>
              <w:rPr>
                <w:rFonts w:cs="Arial"/>
                <w:sz w:val="20"/>
                <w:szCs w:val="20"/>
              </w:rPr>
              <w:t xml:space="preserve">Methodologies </w:t>
            </w:r>
            <w:r w:rsidRPr="00BC5A77">
              <w:rPr>
                <w:rFonts w:cs="Arial"/>
                <w:sz w:val="20"/>
                <w:szCs w:val="20"/>
              </w:rPr>
              <w:t>for the mapping exercise developed</w:t>
            </w:r>
            <w:r>
              <w:rPr>
                <w:rFonts w:cs="Arial"/>
                <w:sz w:val="20"/>
                <w:szCs w:val="20"/>
              </w:rPr>
              <w:t xml:space="preserve"> and approved.</w:t>
            </w:r>
          </w:p>
          <w:p w:rsidRPr="00BC5A77" w:rsidR="007822A9" w:rsidP="006B3228" w:rsidRDefault="007822A9" w14:paraId="5E3ECD67" w14:textId="77777777">
            <w:pPr>
              <w:pStyle w:val="Header"/>
              <w:spacing w:before="60"/>
              <w:jc w:val="left"/>
              <w:rPr>
                <w:rFonts w:cs="Arial"/>
                <w:sz w:val="20"/>
                <w:szCs w:val="20"/>
              </w:rPr>
            </w:pPr>
            <w:r>
              <w:rPr>
                <w:rFonts w:cs="Arial"/>
                <w:sz w:val="20"/>
                <w:szCs w:val="20"/>
              </w:rPr>
              <w:t xml:space="preserve"> a) Systematic m</w:t>
            </w:r>
            <w:r w:rsidRPr="00BC5A77">
              <w:rPr>
                <w:rFonts w:cs="Arial"/>
                <w:sz w:val="20"/>
                <w:szCs w:val="20"/>
              </w:rPr>
              <w:t xml:space="preserve">apping </w:t>
            </w:r>
            <w:r>
              <w:rPr>
                <w:rFonts w:cs="Arial"/>
                <w:sz w:val="20"/>
                <w:szCs w:val="20"/>
              </w:rPr>
              <w:t>of critical infrastructure completed for priority sectors.</w:t>
            </w:r>
          </w:p>
          <w:p w:rsidRPr="00BC5A77" w:rsidR="007822A9" w:rsidP="006B3228" w:rsidRDefault="007822A9" w14:paraId="2A5AD0F2" w14:textId="77777777">
            <w:pPr>
              <w:pStyle w:val="Header"/>
              <w:spacing w:before="60"/>
              <w:jc w:val="left"/>
              <w:rPr>
                <w:rFonts w:cs="Arial"/>
                <w:sz w:val="20"/>
                <w:szCs w:val="20"/>
              </w:rPr>
            </w:pPr>
          </w:p>
          <w:p w:rsidRPr="00BC5A77" w:rsidR="007822A9" w:rsidP="006B3228" w:rsidRDefault="007822A9" w14:paraId="02A3952F" w14:textId="790E964C">
            <w:pPr>
              <w:pStyle w:val="Header"/>
              <w:spacing w:before="60"/>
              <w:jc w:val="left"/>
              <w:rPr>
                <w:rFonts w:cs="Arial"/>
                <w:sz w:val="20"/>
                <w:szCs w:val="20"/>
              </w:rPr>
            </w:pPr>
            <w:r>
              <w:rPr>
                <w:rFonts w:cs="Arial"/>
                <w:sz w:val="20"/>
                <w:szCs w:val="20"/>
              </w:rPr>
              <w:t>b)</w:t>
            </w:r>
            <w:r w:rsidRPr="00BC5A77">
              <w:rPr>
                <w:rFonts w:cs="Arial"/>
                <w:sz w:val="20"/>
                <w:szCs w:val="20"/>
              </w:rPr>
              <w:t>10 priority critical infrastructure identified</w:t>
            </w:r>
            <w:r>
              <w:rPr>
                <w:rFonts w:cs="Arial"/>
                <w:sz w:val="20"/>
                <w:szCs w:val="20"/>
              </w:rPr>
              <w:t xml:space="preserve"> for developing protection plans</w:t>
            </w:r>
            <w:r w:rsidRPr="00BC5A77">
              <w:rPr>
                <w:rFonts w:cs="Arial"/>
                <w:sz w:val="20"/>
                <w:szCs w:val="20"/>
              </w:rPr>
              <w:t>.</w:t>
            </w:r>
          </w:p>
        </w:tc>
        <w:tc>
          <w:tcPr>
            <w:tcW w:w="1417" w:type="dxa"/>
          </w:tcPr>
          <w:p w:rsidRPr="00256B00" w:rsidR="007822A9" w:rsidP="006B3228" w:rsidRDefault="007822A9" w14:paraId="06F5B71F" w14:textId="77777777">
            <w:pPr>
              <w:pStyle w:val="Header"/>
              <w:spacing w:before="60"/>
              <w:jc w:val="left"/>
              <w:rPr>
                <w:rFonts w:cs="Arial"/>
                <w:sz w:val="20"/>
                <w:szCs w:val="20"/>
              </w:rPr>
            </w:pPr>
            <w:r w:rsidRPr="00256B00">
              <w:rPr>
                <w:rFonts w:cs="Arial"/>
                <w:sz w:val="20"/>
                <w:szCs w:val="20"/>
              </w:rPr>
              <w:t>a) Systematic mapping of critical infrastructure completed for other relevant sectors</w:t>
            </w:r>
            <w:r>
              <w:rPr>
                <w:rFonts w:cs="Arial"/>
                <w:sz w:val="20"/>
                <w:szCs w:val="20"/>
              </w:rPr>
              <w:t>.</w:t>
            </w:r>
          </w:p>
          <w:p w:rsidRPr="00256B00" w:rsidR="007822A9" w:rsidP="006B3228" w:rsidRDefault="007822A9" w14:paraId="1B7ED337" w14:textId="77777777">
            <w:pPr>
              <w:pStyle w:val="Header"/>
              <w:spacing w:before="60"/>
              <w:jc w:val="left"/>
              <w:rPr>
                <w:rFonts w:cs="Arial"/>
                <w:sz w:val="20"/>
                <w:szCs w:val="20"/>
              </w:rPr>
            </w:pPr>
          </w:p>
          <w:p w:rsidRPr="00BC5A77" w:rsidR="007822A9" w:rsidP="006B3228" w:rsidRDefault="007822A9" w14:paraId="0FCE9FB5" w14:textId="6B79AC3C">
            <w:pPr>
              <w:pStyle w:val="Header"/>
              <w:spacing w:before="60"/>
              <w:jc w:val="left"/>
              <w:rPr>
                <w:rFonts w:cs="Arial"/>
                <w:sz w:val="20"/>
                <w:szCs w:val="20"/>
              </w:rPr>
            </w:pPr>
            <w:r w:rsidRPr="00256B00">
              <w:rPr>
                <w:rFonts w:cs="Arial"/>
                <w:sz w:val="20"/>
                <w:szCs w:val="20"/>
              </w:rPr>
              <w:t xml:space="preserve">b) </w:t>
            </w:r>
            <w:r>
              <w:rPr>
                <w:rFonts w:cs="Arial"/>
                <w:sz w:val="20"/>
                <w:szCs w:val="20"/>
              </w:rPr>
              <w:t xml:space="preserve"> </w:t>
            </w:r>
            <w:r w:rsidRPr="00256B00">
              <w:rPr>
                <w:rFonts w:cs="Arial"/>
                <w:sz w:val="20"/>
                <w:szCs w:val="20"/>
              </w:rPr>
              <w:t>5 additional critical</w:t>
            </w:r>
            <w:r>
              <w:rPr>
                <w:rFonts w:cs="Arial"/>
                <w:sz w:val="20"/>
                <w:szCs w:val="20"/>
              </w:rPr>
              <w:t xml:space="preserve"> infrastructure identified to develop</w:t>
            </w:r>
            <w:r w:rsidRPr="00256B00">
              <w:rPr>
                <w:rFonts w:cs="Arial"/>
                <w:sz w:val="20"/>
                <w:szCs w:val="20"/>
              </w:rPr>
              <w:t xml:space="preserve"> protection plans.</w:t>
            </w:r>
          </w:p>
        </w:tc>
        <w:tc>
          <w:tcPr>
            <w:tcW w:w="1418" w:type="dxa"/>
          </w:tcPr>
          <w:p w:rsidRPr="006979AC" w:rsidR="007822A9" w:rsidP="00816479" w:rsidRDefault="007822A9" w14:paraId="04D1A153" w14:textId="3E7BC66A">
            <w:pPr>
              <w:pStyle w:val="Header"/>
              <w:spacing w:before="60"/>
              <w:jc w:val="left"/>
              <w:rPr>
                <w:rFonts w:cs="Arial"/>
                <w:sz w:val="20"/>
                <w:szCs w:val="20"/>
              </w:rPr>
            </w:pPr>
            <w:r w:rsidRPr="00256B00">
              <w:rPr>
                <w:rFonts w:cs="Arial"/>
                <w:sz w:val="20"/>
                <w:szCs w:val="20"/>
              </w:rPr>
              <w:t xml:space="preserve">At least 20 officials trained and capacitated to operationalize </w:t>
            </w:r>
            <w:r>
              <w:rPr>
                <w:rFonts w:cs="Arial"/>
                <w:sz w:val="20"/>
                <w:szCs w:val="20"/>
              </w:rPr>
              <w:t xml:space="preserve">the </w:t>
            </w:r>
            <w:r w:rsidRPr="00256B00">
              <w:rPr>
                <w:rFonts w:cs="Arial"/>
                <w:sz w:val="20"/>
                <w:szCs w:val="20"/>
              </w:rPr>
              <w:t>GIS based system</w:t>
            </w:r>
            <w:r>
              <w:rPr>
                <w:rFonts w:cs="Arial"/>
                <w:sz w:val="20"/>
                <w:szCs w:val="20"/>
              </w:rPr>
              <w:t xml:space="preserve"> and,  to managed and update </w:t>
            </w:r>
            <w:r w:rsidRPr="00256B00">
              <w:rPr>
                <w:rFonts w:cs="Arial"/>
                <w:sz w:val="20"/>
                <w:szCs w:val="20"/>
              </w:rPr>
              <w:t>critical</w:t>
            </w:r>
            <w:r>
              <w:rPr>
                <w:rFonts w:cs="Arial"/>
                <w:sz w:val="20"/>
                <w:szCs w:val="20"/>
              </w:rPr>
              <w:t xml:space="preserve"> infrastructure </w:t>
            </w:r>
            <w:r w:rsidRPr="00256B00">
              <w:rPr>
                <w:rFonts w:cs="Arial"/>
                <w:sz w:val="20"/>
                <w:szCs w:val="20"/>
              </w:rPr>
              <w:t>mapping in Iraq.</w:t>
            </w:r>
          </w:p>
        </w:tc>
        <w:tc>
          <w:tcPr>
            <w:tcW w:w="2976" w:type="dxa"/>
            <w:gridSpan w:val="2"/>
          </w:tcPr>
          <w:p w:rsidRPr="00BC5A77" w:rsidR="007822A9" w:rsidP="00816479" w:rsidRDefault="007822A9" w14:paraId="792693F6" w14:textId="252596AB">
            <w:pPr>
              <w:spacing w:before="60"/>
              <w:jc w:val="left"/>
              <w:rPr>
                <w:rFonts w:cs="Arial"/>
                <w:i/>
                <w:sz w:val="20"/>
                <w:szCs w:val="20"/>
              </w:rPr>
            </w:pPr>
            <w:r w:rsidRPr="00BC5A77">
              <w:rPr>
                <w:rFonts w:cs="Arial"/>
                <w:sz w:val="20"/>
                <w:szCs w:val="20"/>
              </w:rPr>
              <w:t>UNDP project monitoring</w:t>
            </w:r>
            <w:r>
              <w:rPr>
                <w:rFonts w:cs="Arial"/>
                <w:sz w:val="20"/>
                <w:szCs w:val="20"/>
              </w:rPr>
              <w:t>.</w:t>
            </w:r>
          </w:p>
        </w:tc>
      </w:tr>
      <w:tr w:rsidRPr="00BC5A77" w:rsidR="007822A9" w:rsidTr="00182FA7" w14:paraId="0257C814" w14:textId="77777777">
        <w:trPr>
          <w:trHeight w:val="530"/>
          <w:tblHeader/>
        </w:trPr>
        <w:tc>
          <w:tcPr>
            <w:tcW w:w="1617" w:type="dxa"/>
            <w:vMerge/>
          </w:tcPr>
          <w:p w:rsidRPr="00BC5A77" w:rsidR="007822A9" w:rsidP="00816479" w:rsidRDefault="007822A9" w14:paraId="2A62A0D7" w14:textId="77777777">
            <w:pPr>
              <w:spacing w:before="60"/>
              <w:jc w:val="left"/>
              <w:rPr>
                <w:rFonts w:cs="Arial"/>
                <w:i/>
                <w:sz w:val="20"/>
                <w:szCs w:val="20"/>
              </w:rPr>
            </w:pPr>
          </w:p>
        </w:tc>
        <w:tc>
          <w:tcPr>
            <w:tcW w:w="2230" w:type="dxa"/>
          </w:tcPr>
          <w:p w:rsidRPr="00BC5A77" w:rsidR="007822A9" w:rsidP="00816479" w:rsidRDefault="007822A9" w14:paraId="24C1145A" w14:textId="4460487B">
            <w:pPr>
              <w:pStyle w:val="Header"/>
              <w:spacing w:before="60"/>
              <w:jc w:val="left"/>
              <w:rPr>
                <w:rFonts w:cs="Arial"/>
                <w:b/>
                <w:sz w:val="20"/>
                <w:szCs w:val="20"/>
              </w:rPr>
            </w:pPr>
            <w:r w:rsidRPr="00BC5A77">
              <w:rPr>
                <w:rFonts w:cs="Arial"/>
                <w:b/>
                <w:sz w:val="20"/>
                <w:szCs w:val="20"/>
              </w:rPr>
              <w:t xml:space="preserve">4.3 </w:t>
            </w:r>
            <w:r>
              <w:rPr>
                <w:rFonts w:cs="Arial"/>
                <w:sz w:val="20"/>
                <w:szCs w:val="20"/>
              </w:rPr>
              <w:t>Guidelines on</w:t>
            </w:r>
            <w:r w:rsidRPr="00BC5A77">
              <w:rPr>
                <w:rFonts w:cs="Arial"/>
                <w:sz w:val="20"/>
                <w:szCs w:val="20"/>
              </w:rPr>
              <w:t xml:space="preserve"> contingency planning and business continuity plans developed</w:t>
            </w:r>
            <w:r w:rsidRPr="00BC5A77">
              <w:rPr>
                <w:rFonts w:cs="Arial"/>
                <w:b/>
                <w:sz w:val="20"/>
                <w:szCs w:val="20"/>
              </w:rPr>
              <w:t xml:space="preserve"> </w:t>
            </w:r>
            <w:r>
              <w:rPr>
                <w:rFonts w:cs="Arial"/>
                <w:sz w:val="20"/>
                <w:szCs w:val="20"/>
              </w:rPr>
              <w:t>for the sectors of social and economic importance.</w:t>
            </w:r>
          </w:p>
        </w:tc>
        <w:tc>
          <w:tcPr>
            <w:tcW w:w="1889" w:type="dxa"/>
          </w:tcPr>
          <w:p w:rsidRPr="00BC5A77" w:rsidR="007822A9" w:rsidP="00816479" w:rsidRDefault="007822A9" w14:paraId="1E3675AC" w14:textId="77777777">
            <w:pPr>
              <w:pStyle w:val="Header"/>
              <w:spacing w:before="60"/>
              <w:jc w:val="left"/>
              <w:rPr>
                <w:rFonts w:cs="Arial"/>
                <w:sz w:val="20"/>
                <w:szCs w:val="20"/>
              </w:rPr>
            </w:pPr>
            <w:r w:rsidRPr="00BC5A77">
              <w:rPr>
                <w:rFonts w:cs="Arial"/>
                <w:sz w:val="20"/>
                <w:szCs w:val="20"/>
              </w:rPr>
              <w:t xml:space="preserve">-The Guidelines. </w:t>
            </w:r>
          </w:p>
          <w:p w:rsidRPr="00BC5A77" w:rsidR="007822A9" w:rsidP="00816479" w:rsidRDefault="007822A9" w14:paraId="2A4D0B12" w14:textId="19559C45">
            <w:pPr>
              <w:pStyle w:val="Header"/>
              <w:spacing w:before="60"/>
              <w:jc w:val="left"/>
              <w:rPr>
                <w:rFonts w:cs="Arial"/>
                <w:sz w:val="20"/>
                <w:szCs w:val="20"/>
              </w:rPr>
            </w:pPr>
            <w:r w:rsidRPr="00BC5A77">
              <w:rPr>
                <w:rFonts w:cs="Arial"/>
                <w:sz w:val="20"/>
                <w:szCs w:val="20"/>
              </w:rPr>
              <w:t>-Critical Infrastr</w:t>
            </w:r>
            <w:r>
              <w:rPr>
                <w:rFonts w:cs="Arial"/>
                <w:sz w:val="20"/>
                <w:szCs w:val="20"/>
              </w:rPr>
              <w:t>ucture Protection (CIP) system c</w:t>
            </w:r>
            <w:r w:rsidRPr="00BC5A77">
              <w:rPr>
                <w:rFonts w:cs="Arial"/>
                <w:sz w:val="20"/>
                <w:szCs w:val="20"/>
              </w:rPr>
              <w:t>ommittee meeting minutes</w:t>
            </w:r>
            <w:r>
              <w:rPr>
                <w:rFonts w:cs="Arial"/>
                <w:sz w:val="20"/>
                <w:szCs w:val="20"/>
              </w:rPr>
              <w:t>.</w:t>
            </w:r>
            <w:r w:rsidRPr="00BC5A77">
              <w:rPr>
                <w:rFonts w:cs="Arial"/>
                <w:sz w:val="20"/>
                <w:szCs w:val="20"/>
              </w:rPr>
              <w:t xml:space="preserve"> </w:t>
            </w:r>
          </w:p>
        </w:tc>
        <w:tc>
          <w:tcPr>
            <w:tcW w:w="1602" w:type="dxa"/>
            <w:shd w:val="clear" w:color="auto" w:fill="auto"/>
          </w:tcPr>
          <w:p w:rsidRPr="00BC5A77" w:rsidR="007822A9" w:rsidP="00816479" w:rsidRDefault="007822A9" w14:paraId="68AE853B" w14:textId="77777777">
            <w:pPr>
              <w:pStyle w:val="Header"/>
              <w:spacing w:before="60"/>
              <w:jc w:val="left"/>
              <w:rPr>
                <w:rFonts w:cs="Arial"/>
                <w:sz w:val="20"/>
                <w:szCs w:val="20"/>
              </w:rPr>
            </w:pPr>
            <w:r w:rsidRPr="00BC5A77">
              <w:rPr>
                <w:rFonts w:cs="Arial"/>
                <w:sz w:val="20"/>
                <w:szCs w:val="20"/>
              </w:rPr>
              <w:t>Guidelines not developed</w:t>
            </w:r>
          </w:p>
        </w:tc>
        <w:tc>
          <w:tcPr>
            <w:tcW w:w="724" w:type="dxa"/>
          </w:tcPr>
          <w:p w:rsidRPr="00BC5A77" w:rsidR="007822A9" w:rsidP="00816479" w:rsidRDefault="007822A9" w14:paraId="0A3A2485" w14:textId="6205B30E">
            <w:pPr>
              <w:pStyle w:val="Header"/>
              <w:spacing w:before="60"/>
              <w:jc w:val="left"/>
              <w:rPr>
                <w:rFonts w:cs="Arial"/>
                <w:sz w:val="20"/>
                <w:szCs w:val="20"/>
              </w:rPr>
            </w:pPr>
            <w:r>
              <w:rPr>
                <w:rFonts w:cs="Arial"/>
                <w:sz w:val="20"/>
                <w:szCs w:val="20"/>
              </w:rPr>
              <w:t>2018</w:t>
            </w:r>
          </w:p>
        </w:tc>
        <w:tc>
          <w:tcPr>
            <w:tcW w:w="1436" w:type="dxa"/>
            <w:gridSpan w:val="2"/>
          </w:tcPr>
          <w:p w:rsidR="007822A9" w:rsidP="00816479" w:rsidRDefault="007822A9" w14:paraId="69895529" w14:textId="77777777">
            <w:pPr>
              <w:pStyle w:val="Header"/>
              <w:spacing w:before="60"/>
              <w:jc w:val="left"/>
              <w:rPr>
                <w:rFonts w:cs="Arial"/>
                <w:sz w:val="20"/>
                <w:szCs w:val="20"/>
              </w:rPr>
            </w:pPr>
            <w:r>
              <w:rPr>
                <w:rFonts w:cs="Arial"/>
                <w:sz w:val="20"/>
                <w:szCs w:val="20"/>
              </w:rPr>
              <w:t>Generic g</w:t>
            </w:r>
            <w:r w:rsidRPr="00BC5A77">
              <w:rPr>
                <w:rFonts w:cs="Arial"/>
                <w:sz w:val="20"/>
                <w:szCs w:val="20"/>
              </w:rPr>
              <w:t xml:space="preserve">uidelines developed </w:t>
            </w:r>
            <w:r>
              <w:rPr>
                <w:rFonts w:cs="Arial"/>
                <w:sz w:val="20"/>
                <w:szCs w:val="20"/>
              </w:rPr>
              <w:t>for the protection of critical infrastructure.</w:t>
            </w:r>
          </w:p>
          <w:p w:rsidRPr="00BC5A77" w:rsidR="007822A9" w:rsidP="00816479" w:rsidRDefault="007822A9" w14:paraId="7397ADFF" w14:textId="7470DABE">
            <w:pPr>
              <w:pStyle w:val="Header"/>
              <w:spacing w:before="60"/>
              <w:jc w:val="left"/>
              <w:rPr>
                <w:rFonts w:cs="Arial"/>
                <w:sz w:val="20"/>
                <w:szCs w:val="20"/>
              </w:rPr>
            </w:pPr>
            <w:r>
              <w:rPr>
                <w:rFonts w:cs="Arial"/>
                <w:sz w:val="20"/>
                <w:szCs w:val="20"/>
              </w:rPr>
              <w:t>Sectoral guidelines finalised and business continuity plans</w:t>
            </w:r>
            <w:r w:rsidRPr="00BC5A77">
              <w:rPr>
                <w:rFonts w:cs="Arial"/>
                <w:sz w:val="20"/>
                <w:szCs w:val="20"/>
              </w:rPr>
              <w:t xml:space="preserve"> </w:t>
            </w:r>
            <w:r>
              <w:rPr>
                <w:rFonts w:cs="Arial"/>
                <w:sz w:val="20"/>
                <w:szCs w:val="20"/>
              </w:rPr>
              <w:t xml:space="preserve">finalised </w:t>
            </w:r>
            <w:r w:rsidRPr="00BC5A77">
              <w:rPr>
                <w:rFonts w:cs="Arial"/>
                <w:sz w:val="20"/>
                <w:szCs w:val="20"/>
              </w:rPr>
              <w:t>for 5 critical infrastructure</w:t>
            </w:r>
          </w:p>
        </w:tc>
        <w:tc>
          <w:tcPr>
            <w:tcW w:w="1417" w:type="dxa"/>
          </w:tcPr>
          <w:p w:rsidRPr="006B3228" w:rsidR="007822A9" w:rsidP="00816479" w:rsidRDefault="007822A9" w14:paraId="1CFB0BDF" w14:textId="5E2D1040">
            <w:pPr>
              <w:pStyle w:val="Header"/>
              <w:spacing w:before="60"/>
              <w:jc w:val="left"/>
              <w:rPr>
                <w:rFonts w:cs="Arial"/>
                <w:sz w:val="20"/>
                <w:szCs w:val="20"/>
              </w:rPr>
            </w:pPr>
            <w:r>
              <w:rPr>
                <w:rFonts w:cs="Arial"/>
                <w:sz w:val="20"/>
                <w:szCs w:val="20"/>
              </w:rPr>
              <w:t xml:space="preserve">Sectoral guidelines </w:t>
            </w:r>
            <w:r w:rsidRPr="00BC5A77">
              <w:rPr>
                <w:rFonts w:cs="Arial"/>
                <w:sz w:val="20"/>
                <w:szCs w:val="20"/>
              </w:rPr>
              <w:t xml:space="preserve">developed for </w:t>
            </w:r>
            <w:r>
              <w:rPr>
                <w:rFonts w:cs="Arial"/>
                <w:sz w:val="20"/>
                <w:szCs w:val="20"/>
              </w:rPr>
              <w:t xml:space="preserve">business continuity plans finalised for remaining </w:t>
            </w:r>
            <w:r w:rsidRPr="00BC5A77">
              <w:rPr>
                <w:rFonts w:cs="Arial"/>
                <w:sz w:val="20"/>
                <w:szCs w:val="20"/>
              </w:rPr>
              <w:t>5 critical infrastructure</w:t>
            </w:r>
            <w:r>
              <w:rPr>
                <w:rFonts w:cs="Arial"/>
                <w:sz w:val="20"/>
                <w:szCs w:val="20"/>
              </w:rPr>
              <w:t>.</w:t>
            </w:r>
          </w:p>
        </w:tc>
        <w:tc>
          <w:tcPr>
            <w:tcW w:w="1418" w:type="dxa"/>
          </w:tcPr>
          <w:p w:rsidRPr="006B3228" w:rsidR="007822A9" w:rsidP="00816479" w:rsidRDefault="007822A9" w14:paraId="660323C8" w14:textId="29762EE0">
            <w:pPr>
              <w:pStyle w:val="Header"/>
              <w:spacing w:before="60"/>
              <w:jc w:val="left"/>
              <w:rPr>
                <w:rFonts w:cs="Arial"/>
                <w:sz w:val="20"/>
                <w:szCs w:val="20"/>
              </w:rPr>
            </w:pPr>
            <w:r w:rsidRPr="00032FF0">
              <w:rPr>
                <w:rFonts w:cs="Arial"/>
                <w:sz w:val="20"/>
                <w:szCs w:val="20"/>
              </w:rPr>
              <w:t>4 targeted advocacy events conducted for scaling up contingen</w:t>
            </w:r>
            <w:r>
              <w:rPr>
                <w:rFonts w:cs="Arial"/>
                <w:sz w:val="20"/>
                <w:szCs w:val="20"/>
              </w:rPr>
              <w:t>cy planning of CIP by Government/Public</w:t>
            </w:r>
            <w:r w:rsidRPr="00032FF0">
              <w:rPr>
                <w:rFonts w:cs="Arial"/>
                <w:sz w:val="20"/>
                <w:szCs w:val="20"/>
              </w:rPr>
              <w:t xml:space="preserve"> and Private Sector</w:t>
            </w:r>
          </w:p>
        </w:tc>
        <w:tc>
          <w:tcPr>
            <w:tcW w:w="2976" w:type="dxa"/>
            <w:gridSpan w:val="2"/>
          </w:tcPr>
          <w:p w:rsidRPr="00BC5A77" w:rsidR="007822A9" w:rsidP="00816479" w:rsidRDefault="007822A9" w14:paraId="21808B39" w14:textId="44BD105E">
            <w:pPr>
              <w:spacing w:before="60"/>
              <w:jc w:val="left"/>
              <w:rPr>
                <w:rFonts w:cs="Arial"/>
                <w:sz w:val="20"/>
                <w:szCs w:val="20"/>
              </w:rPr>
            </w:pPr>
            <w:r w:rsidRPr="00BC5A77">
              <w:rPr>
                <w:rFonts w:cs="Arial"/>
                <w:sz w:val="20"/>
                <w:szCs w:val="20"/>
              </w:rPr>
              <w:t>-UNDP project monitoring</w:t>
            </w:r>
            <w:r>
              <w:rPr>
                <w:rFonts w:cs="Arial"/>
                <w:sz w:val="20"/>
                <w:szCs w:val="20"/>
              </w:rPr>
              <w:t>.</w:t>
            </w:r>
          </w:p>
          <w:p w:rsidRPr="00BC5A77" w:rsidR="007822A9" w:rsidP="00816479" w:rsidRDefault="007822A9" w14:paraId="5B69BBD5" w14:textId="147EC7DB">
            <w:pPr>
              <w:spacing w:before="60"/>
              <w:jc w:val="left"/>
              <w:rPr>
                <w:rFonts w:cs="Arial"/>
                <w:i/>
                <w:sz w:val="20"/>
                <w:szCs w:val="20"/>
              </w:rPr>
            </w:pPr>
            <w:r w:rsidRPr="00BC5A77">
              <w:rPr>
                <w:rFonts w:cs="Arial"/>
                <w:sz w:val="20"/>
                <w:szCs w:val="20"/>
              </w:rPr>
              <w:t>- Analysis of transcripts/minu</w:t>
            </w:r>
            <w:r>
              <w:rPr>
                <w:rFonts w:cs="Arial"/>
                <w:sz w:val="20"/>
                <w:szCs w:val="20"/>
              </w:rPr>
              <w:t>tes from the CIP system c</w:t>
            </w:r>
            <w:r w:rsidRPr="00BC5A77">
              <w:rPr>
                <w:rFonts w:cs="Arial"/>
                <w:sz w:val="20"/>
                <w:szCs w:val="20"/>
              </w:rPr>
              <w:t>ommittee meeting</w:t>
            </w:r>
            <w:r>
              <w:rPr>
                <w:rFonts w:cs="Arial"/>
                <w:sz w:val="20"/>
                <w:szCs w:val="20"/>
              </w:rPr>
              <w:t>.</w:t>
            </w:r>
            <w:r w:rsidRPr="00BC5A77">
              <w:rPr>
                <w:rFonts w:cs="Arial"/>
                <w:sz w:val="20"/>
                <w:szCs w:val="20"/>
              </w:rPr>
              <w:t xml:space="preserve"> </w:t>
            </w:r>
          </w:p>
        </w:tc>
      </w:tr>
    </w:tbl>
    <w:p w:rsidR="009860D0" w:rsidP="00352F3D" w:rsidRDefault="009860D0" w14:paraId="10CDC7EE" w14:textId="5495086B">
      <w:pPr>
        <w:rPr>
          <w:sz w:val="20"/>
          <w:szCs w:val="20"/>
        </w:rPr>
        <w:sectPr w:rsidR="009860D0" w:rsidSect="00E35008">
          <w:pgSz w:w="16838" w:h="11906" w:orient="landscape" w:code="9"/>
          <w:pgMar w:top="1151" w:right="862" w:bottom="1151" w:left="862" w:header="720" w:footer="431" w:gutter="0"/>
          <w:cols w:space="708"/>
          <w:titlePg/>
          <w:docGrid w:linePitch="360"/>
        </w:sectPr>
      </w:pPr>
    </w:p>
    <w:p w:rsidRPr="00BC5A77" w:rsidR="00352F3D" w:rsidP="00352F3D" w:rsidRDefault="00352F3D" w14:paraId="7CA357BE" w14:textId="31F7F70F">
      <w:pPr>
        <w:rPr>
          <w:sz w:val="20"/>
          <w:szCs w:val="20"/>
        </w:rPr>
      </w:pPr>
    </w:p>
    <w:p w:rsidRPr="00BC5A77" w:rsidR="00352F3D" w:rsidP="00352F3D" w:rsidRDefault="00352F3D" w14:paraId="216A01DF" w14:textId="77777777">
      <w:pPr>
        <w:rPr>
          <w:sz w:val="20"/>
          <w:szCs w:val="20"/>
        </w:rPr>
      </w:pPr>
    </w:p>
    <w:p w:rsidRPr="00BC5A77" w:rsidR="00352F3D" w:rsidP="00352F3D" w:rsidRDefault="00352F3D" w14:paraId="7AD69D80" w14:textId="77777777">
      <w:pPr>
        <w:rPr>
          <w:sz w:val="20"/>
          <w:szCs w:val="20"/>
        </w:rPr>
      </w:pPr>
    </w:p>
    <w:p w:rsidRPr="00BC5A77" w:rsidR="00352F3D" w:rsidP="00352F3D" w:rsidRDefault="00352F3D" w14:paraId="1665415F" w14:textId="77777777">
      <w:pPr>
        <w:rPr>
          <w:sz w:val="20"/>
          <w:szCs w:val="20"/>
        </w:rPr>
      </w:pPr>
    </w:p>
    <w:p w:rsidRPr="00BC5A77" w:rsidR="00955924" w:rsidP="00ED57D5" w:rsidRDefault="00955924" w14:paraId="7EB25EBB" w14:textId="77777777">
      <w:pPr>
        <w:pStyle w:val="Heading1"/>
        <w:numPr>
          <w:ilvl w:val="0"/>
          <w:numId w:val="0"/>
        </w:numPr>
        <w:spacing w:before="60" w:after="60"/>
        <w:rPr>
          <w:sz w:val="20"/>
          <w:highlight w:val="lightGray"/>
        </w:rPr>
        <w:sectPr w:rsidRPr="00BC5A77" w:rsidR="00955924" w:rsidSect="00C613A3">
          <w:sectPrChange w:author="Abdihakim Farah" w:date="2018-12-06T09:04:03.2265364Z" w:id="1466423897">
            <w:sectPr w:rsidRPr="00BC5A77" w:rsidR="00955924" w:rsidSect="00C613A3">
              <w:pgSz w:w="11906" w:h="16838" w:code="9"/>
              <w:pgMar w:top="864" w:right="1152" w:bottom="864" w:left="1152" w:header="720" w:footer="432" w:gutter="0"/>
              <w:cols w:space="708"/>
              <w:titlePg/>
              <w:docGrid w:linePitch="360"/>
            </w:sectPr>
          </w:sectPrChange>
          <w:pgSz w:w="11906" w:h="16838" w:orient="portrait" w:code="9"/>
          <w:pgMar w:top="864" w:right="1152" w:bottom="864" w:left="1152" w:header="720" w:footer="432" w:gutter="0"/>
          <w:cols w:space="708"/>
          <w:titlePg/>
          <w:docGrid w:linePitch="360"/>
        </w:sectPr>
      </w:pPr>
    </w:p>
    <w:p w:rsidRPr="00BC5A77" w:rsidR="00955924" w:rsidP="00955924" w:rsidRDefault="00955924" w14:paraId="1BE91715" w14:textId="77777777">
      <w:pPr>
        <w:pStyle w:val="Heading1"/>
        <w:rPr>
          <w:sz w:val="20"/>
        </w:rPr>
      </w:pPr>
      <w:r w:rsidRPr="00BC5A77">
        <w:rPr>
          <w:sz w:val="20"/>
        </w:rPr>
        <w:lastRenderedPageBreak/>
        <w:t>Monitoring And Evaluation</w:t>
      </w:r>
    </w:p>
    <w:p w:rsidRPr="00436C64" w:rsidR="00955924" w:rsidP="00955924" w:rsidRDefault="00955924" w14:paraId="582750E0" w14:textId="77777777">
      <w:pPr>
        <w:rPr>
          <w:sz w:val="20"/>
          <w:szCs w:val="20"/>
        </w:rPr>
      </w:pPr>
      <w:r w:rsidRPr="00436C64">
        <w:rPr>
          <w:sz w:val="20"/>
          <w:szCs w:val="20"/>
        </w:rPr>
        <w:t>In accordance with UNDP’s programming policies and procedures, the project will be monitored through the following</w:t>
      </w:r>
      <w:r w:rsidRPr="00436C64" w:rsidR="00A6671C">
        <w:rPr>
          <w:sz w:val="20"/>
          <w:szCs w:val="20"/>
        </w:rPr>
        <w:t xml:space="preserve"> monitoring and evaluation plans</w:t>
      </w:r>
      <w:r w:rsidRPr="00436C64" w:rsidR="00F46E3A">
        <w:rPr>
          <w:sz w:val="20"/>
          <w:szCs w:val="20"/>
        </w:rPr>
        <w:t>. The monitoring plan will be annually reviewed as part of Project Management.</w:t>
      </w:r>
    </w:p>
    <w:p w:rsidRPr="00436C64" w:rsidR="004D0895" w:rsidP="00EC4044" w:rsidRDefault="004D0895" w14:paraId="77568FD1" w14:textId="77777777">
      <w:pPr>
        <w:rPr>
          <w:sz w:val="20"/>
          <w:szCs w:val="20"/>
        </w:rPr>
      </w:pPr>
    </w:p>
    <w:p w:rsidRPr="00436C64" w:rsidR="00962FFA" w:rsidP="00EC4044" w:rsidRDefault="00962FFA" w14:paraId="4ED83B16" w14:textId="77777777">
      <w:pPr>
        <w:rPr>
          <w:b/>
          <w:sz w:val="20"/>
          <w:szCs w:val="20"/>
        </w:rPr>
      </w:pPr>
      <w:r w:rsidRPr="00436C64">
        <w:rPr>
          <w:b/>
          <w:sz w:val="20"/>
          <w:szCs w:val="20"/>
        </w:rPr>
        <w:t>Monitoring Plan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7"/>
        <w:gridCol w:w="4498"/>
        <w:gridCol w:w="2049"/>
        <w:gridCol w:w="3362"/>
        <w:gridCol w:w="1691"/>
        <w:gridCol w:w="1163"/>
      </w:tblGrid>
      <w:tr w:rsidRPr="00436C64" w:rsidR="00A30000" w:rsidTr="00A30000" w14:paraId="143E8BE3" w14:textId="77777777">
        <w:tc>
          <w:tcPr>
            <w:tcW w:w="2337" w:type="dxa"/>
            <w:shd w:val="clear" w:color="auto" w:fill="auto"/>
            <w:vAlign w:val="center"/>
          </w:tcPr>
          <w:p w:rsidRPr="00436C64" w:rsidR="00962FFA" w:rsidP="00666B7D" w:rsidRDefault="00962FFA" w14:paraId="585FA610" w14:textId="77777777">
            <w:pPr>
              <w:spacing w:after="0"/>
              <w:jc w:val="center"/>
              <w:rPr>
                <w:b/>
                <w:sz w:val="20"/>
                <w:szCs w:val="20"/>
              </w:rPr>
            </w:pPr>
            <w:r w:rsidRPr="00436C64">
              <w:rPr>
                <w:b/>
                <w:sz w:val="20"/>
                <w:szCs w:val="20"/>
              </w:rPr>
              <w:t>Monitoring A</w:t>
            </w:r>
            <w:r w:rsidRPr="00436C64" w:rsidR="00481250">
              <w:rPr>
                <w:b/>
                <w:sz w:val="20"/>
                <w:szCs w:val="20"/>
              </w:rPr>
              <w:t>ctivity</w:t>
            </w:r>
          </w:p>
        </w:tc>
        <w:tc>
          <w:tcPr>
            <w:tcW w:w="4498" w:type="dxa"/>
            <w:shd w:val="clear" w:color="auto" w:fill="auto"/>
            <w:vAlign w:val="center"/>
          </w:tcPr>
          <w:p w:rsidRPr="00436C64" w:rsidR="00962FFA" w:rsidP="00666B7D" w:rsidRDefault="004B6EA2" w14:paraId="6872A34E" w14:textId="77777777">
            <w:pPr>
              <w:spacing w:after="0"/>
              <w:jc w:val="center"/>
              <w:rPr>
                <w:b/>
                <w:sz w:val="20"/>
                <w:szCs w:val="20"/>
              </w:rPr>
            </w:pPr>
            <w:r w:rsidRPr="00436C64">
              <w:rPr>
                <w:b/>
                <w:sz w:val="20"/>
                <w:szCs w:val="20"/>
              </w:rPr>
              <w:t>Purpose</w:t>
            </w:r>
          </w:p>
        </w:tc>
        <w:tc>
          <w:tcPr>
            <w:tcW w:w="2049" w:type="dxa"/>
            <w:shd w:val="clear" w:color="auto" w:fill="auto"/>
            <w:vAlign w:val="center"/>
          </w:tcPr>
          <w:p w:rsidRPr="00436C64" w:rsidR="00962FFA" w:rsidP="00666B7D" w:rsidRDefault="000156C6" w14:paraId="10EFCBF8" w14:textId="77777777">
            <w:pPr>
              <w:spacing w:after="0"/>
              <w:jc w:val="center"/>
              <w:rPr>
                <w:b/>
                <w:sz w:val="20"/>
                <w:szCs w:val="20"/>
              </w:rPr>
            </w:pPr>
            <w:r w:rsidRPr="00436C64">
              <w:rPr>
                <w:b/>
                <w:sz w:val="20"/>
                <w:szCs w:val="20"/>
              </w:rPr>
              <w:t>Frequency</w:t>
            </w:r>
          </w:p>
        </w:tc>
        <w:tc>
          <w:tcPr>
            <w:tcW w:w="3362" w:type="dxa"/>
            <w:shd w:val="clear" w:color="auto" w:fill="auto"/>
            <w:vAlign w:val="center"/>
          </w:tcPr>
          <w:p w:rsidRPr="00436C64" w:rsidR="00962FFA" w:rsidP="00666B7D" w:rsidRDefault="00481250" w14:paraId="5A709A65" w14:textId="77777777">
            <w:pPr>
              <w:spacing w:after="0"/>
              <w:jc w:val="center"/>
              <w:rPr>
                <w:b/>
                <w:sz w:val="20"/>
                <w:szCs w:val="20"/>
              </w:rPr>
            </w:pPr>
            <w:r w:rsidRPr="00436C64">
              <w:rPr>
                <w:b/>
                <w:sz w:val="20"/>
                <w:szCs w:val="20"/>
              </w:rPr>
              <w:t>Expected Action</w:t>
            </w:r>
          </w:p>
        </w:tc>
        <w:tc>
          <w:tcPr>
            <w:tcW w:w="1691" w:type="dxa"/>
            <w:shd w:val="clear" w:color="auto" w:fill="auto"/>
            <w:vAlign w:val="center"/>
          </w:tcPr>
          <w:p w:rsidRPr="00436C64" w:rsidR="005931DB" w:rsidP="00666B7D" w:rsidRDefault="00481250" w14:paraId="2CE00276" w14:textId="77777777">
            <w:pPr>
              <w:spacing w:after="0"/>
              <w:jc w:val="center"/>
              <w:rPr>
                <w:b/>
                <w:sz w:val="20"/>
                <w:szCs w:val="20"/>
              </w:rPr>
            </w:pPr>
            <w:r w:rsidRPr="00436C64">
              <w:rPr>
                <w:b/>
                <w:sz w:val="20"/>
                <w:szCs w:val="20"/>
              </w:rPr>
              <w:t xml:space="preserve">Partners </w:t>
            </w:r>
          </w:p>
          <w:p w:rsidRPr="00436C64" w:rsidR="00962FFA" w:rsidP="00666B7D" w:rsidRDefault="00481250" w14:paraId="28CB46AE" w14:textId="77777777">
            <w:pPr>
              <w:spacing w:after="0"/>
              <w:jc w:val="center"/>
              <w:rPr>
                <w:b/>
                <w:sz w:val="20"/>
                <w:szCs w:val="20"/>
              </w:rPr>
            </w:pPr>
            <w:r w:rsidRPr="00436C64">
              <w:rPr>
                <w:b/>
                <w:sz w:val="20"/>
                <w:szCs w:val="20"/>
              </w:rPr>
              <w:t>(if joint)</w:t>
            </w:r>
          </w:p>
        </w:tc>
        <w:tc>
          <w:tcPr>
            <w:tcW w:w="1163" w:type="dxa"/>
            <w:shd w:val="clear" w:color="auto" w:fill="auto"/>
            <w:vAlign w:val="center"/>
          </w:tcPr>
          <w:p w:rsidRPr="00436C64" w:rsidR="005931DB" w:rsidP="00666B7D" w:rsidRDefault="00481250" w14:paraId="19634493" w14:textId="77777777">
            <w:pPr>
              <w:spacing w:after="0"/>
              <w:jc w:val="center"/>
              <w:rPr>
                <w:b/>
                <w:sz w:val="20"/>
                <w:szCs w:val="20"/>
              </w:rPr>
            </w:pPr>
            <w:r w:rsidRPr="00436C64">
              <w:rPr>
                <w:b/>
                <w:sz w:val="20"/>
                <w:szCs w:val="20"/>
              </w:rPr>
              <w:t xml:space="preserve">Cost </w:t>
            </w:r>
          </w:p>
          <w:p w:rsidRPr="00436C64" w:rsidR="00962FFA" w:rsidP="00666B7D" w:rsidRDefault="00481250" w14:paraId="104A7A32" w14:textId="77777777">
            <w:pPr>
              <w:spacing w:after="0"/>
              <w:jc w:val="center"/>
              <w:rPr>
                <w:b/>
                <w:sz w:val="20"/>
                <w:szCs w:val="20"/>
              </w:rPr>
            </w:pPr>
            <w:r w:rsidRPr="00436C64">
              <w:rPr>
                <w:b/>
                <w:sz w:val="20"/>
                <w:szCs w:val="20"/>
              </w:rPr>
              <w:t>(if any)</w:t>
            </w:r>
          </w:p>
        </w:tc>
      </w:tr>
      <w:tr w:rsidRPr="00436C64" w:rsidR="00A30000" w:rsidTr="00A30000" w14:paraId="246CE367" w14:textId="77777777">
        <w:tc>
          <w:tcPr>
            <w:tcW w:w="2337" w:type="dxa"/>
            <w:shd w:val="clear" w:color="auto" w:fill="auto"/>
            <w:vAlign w:val="center"/>
          </w:tcPr>
          <w:p w:rsidRPr="00436C64" w:rsidR="000156C6" w:rsidP="00666B7D" w:rsidRDefault="000156C6" w14:paraId="3E892E06" w14:textId="77777777">
            <w:pPr>
              <w:spacing w:after="0"/>
              <w:jc w:val="left"/>
              <w:rPr>
                <w:b/>
                <w:sz w:val="20"/>
                <w:szCs w:val="20"/>
              </w:rPr>
            </w:pPr>
            <w:r w:rsidRPr="00436C64">
              <w:rPr>
                <w:b/>
                <w:sz w:val="20"/>
                <w:szCs w:val="20"/>
              </w:rPr>
              <w:t xml:space="preserve">Track </w:t>
            </w:r>
            <w:r w:rsidRPr="00436C64" w:rsidR="00A23B5D">
              <w:rPr>
                <w:b/>
                <w:sz w:val="20"/>
                <w:szCs w:val="20"/>
              </w:rPr>
              <w:t xml:space="preserve">results </w:t>
            </w:r>
            <w:r w:rsidRPr="00436C64">
              <w:rPr>
                <w:b/>
                <w:sz w:val="20"/>
                <w:szCs w:val="20"/>
              </w:rPr>
              <w:t>progress</w:t>
            </w:r>
          </w:p>
        </w:tc>
        <w:tc>
          <w:tcPr>
            <w:tcW w:w="4498" w:type="dxa"/>
            <w:shd w:val="clear" w:color="auto" w:fill="auto"/>
          </w:tcPr>
          <w:p w:rsidRPr="00436C64" w:rsidR="00962FFA" w:rsidP="000C3997" w:rsidRDefault="004B6EA2" w14:paraId="2FB77C9D" w14:textId="77777777">
            <w:pPr>
              <w:spacing w:after="0"/>
              <w:rPr>
                <w:sz w:val="20"/>
                <w:szCs w:val="20"/>
              </w:rPr>
            </w:pPr>
            <w:r w:rsidRPr="00436C64">
              <w:rPr>
                <w:rFonts w:cs="Arial"/>
                <w:sz w:val="20"/>
                <w:szCs w:val="20"/>
              </w:rPr>
              <w:t xml:space="preserve">Progress data against the results indicators </w:t>
            </w:r>
            <w:r w:rsidRPr="00436C64" w:rsidR="001B33D4">
              <w:rPr>
                <w:rFonts w:cs="Arial"/>
                <w:sz w:val="20"/>
                <w:szCs w:val="20"/>
              </w:rPr>
              <w:t xml:space="preserve">in the RRF </w:t>
            </w:r>
            <w:r w:rsidRPr="00436C64">
              <w:rPr>
                <w:rFonts w:cs="Arial"/>
                <w:sz w:val="20"/>
                <w:szCs w:val="20"/>
              </w:rPr>
              <w:t>will be collected and analysed to assess the progress of the project in achieving the agreed outputs.</w:t>
            </w:r>
          </w:p>
        </w:tc>
        <w:tc>
          <w:tcPr>
            <w:tcW w:w="2049" w:type="dxa"/>
            <w:shd w:val="clear" w:color="auto" w:fill="auto"/>
          </w:tcPr>
          <w:p w:rsidR="009B6EFC" w:rsidP="000C3997" w:rsidRDefault="00F46E3A" w14:paraId="5EC5CD09" w14:textId="77777777">
            <w:pPr>
              <w:spacing w:after="0"/>
              <w:rPr>
                <w:sz w:val="20"/>
                <w:szCs w:val="20"/>
              </w:rPr>
            </w:pPr>
            <w:r w:rsidRPr="00436C64">
              <w:rPr>
                <w:sz w:val="20"/>
                <w:szCs w:val="20"/>
              </w:rPr>
              <w:t>A minimum,</w:t>
            </w:r>
          </w:p>
          <w:p w:rsidRPr="00436C64" w:rsidR="00962FFA" w:rsidP="000C3997" w:rsidRDefault="00F46E3A" w14:paraId="2D34641C" w14:textId="6B051E49">
            <w:pPr>
              <w:spacing w:after="0"/>
              <w:rPr>
                <w:sz w:val="20"/>
                <w:szCs w:val="20"/>
              </w:rPr>
            </w:pPr>
            <w:r w:rsidRPr="00436C64">
              <w:rPr>
                <w:sz w:val="20"/>
                <w:szCs w:val="20"/>
              </w:rPr>
              <w:t xml:space="preserve"> q</w:t>
            </w:r>
            <w:r w:rsidR="009B6EFC">
              <w:rPr>
                <w:sz w:val="20"/>
                <w:szCs w:val="20"/>
              </w:rPr>
              <w:t>uarterly</w:t>
            </w:r>
            <w:r w:rsidRPr="00436C64" w:rsidR="001B33D4">
              <w:rPr>
                <w:sz w:val="20"/>
                <w:szCs w:val="20"/>
              </w:rPr>
              <w:t xml:space="preserve"> </w:t>
            </w:r>
            <w:r w:rsidRPr="00436C64">
              <w:rPr>
                <w:sz w:val="20"/>
                <w:szCs w:val="20"/>
              </w:rPr>
              <w:t>and</w:t>
            </w:r>
            <w:r w:rsidR="009B6EFC">
              <w:rPr>
                <w:sz w:val="20"/>
                <w:szCs w:val="20"/>
              </w:rPr>
              <w:t>,</w:t>
            </w:r>
            <w:r w:rsidRPr="00436C64">
              <w:rPr>
                <w:sz w:val="20"/>
                <w:szCs w:val="20"/>
              </w:rPr>
              <w:t xml:space="preserve"> where relevant </w:t>
            </w:r>
            <w:r w:rsidRPr="00436C64" w:rsidR="001B33D4">
              <w:rPr>
                <w:sz w:val="20"/>
                <w:szCs w:val="20"/>
              </w:rPr>
              <w:t xml:space="preserve">in </w:t>
            </w:r>
            <w:r w:rsidRPr="00436C64">
              <w:rPr>
                <w:sz w:val="20"/>
                <w:szCs w:val="20"/>
              </w:rPr>
              <w:t xml:space="preserve">keeping with </w:t>
            </w:r>
            <w:r w:rsidRPr="00436C64" w:rsidR="001B33D4">
              <w:rPr>
                <w:sz w:val="20"/>
                <w:szCs w:val="20"/>
              </w:rPr>
              <w:t>the frequen</w:t>
            </w:r>
            <w:r w:rsidRPr="00436C64" w:rsidR="00782B2D">
              <w:rPr>
                <w:sz w:val="20"/>
                <w:szCs w:val="20"/>
              </w:rPr>
              <w:t>cy required for each indicator.</w:t>
            </w:r>
          </w:p>
        </w:tc>
        <w:tc>
          <w:tcPr>
            <w:tcW w:w="3362" w:type="dxa"/>
            <w:shd w:val="clear" w:color="auto" w:fill="auto"/>
          </w:tcPr>
          <w:p w:rsidRPr="00436C64" w:rsidR="00962FFA" w:rsidP="000C3997" w:rsidRDefault="00481250" w14:paraId="4DF14E2D" w14:textId="2B9AA319">
            <w:pPr>
              <w:spacing w:after="0"/>
              <w:rPr>
                <w:sz w:val="20"/>
                <w:szCs w:val="20"/>
              </w:rPr>
            </w:pPr>
            <w:r w:rsidRPr="00436C64">
              <w:rPr>
                <w:rFonts w:cs="Arial"/>
                <w:sz w:val="20"/>
                <w:szCs w:val="20"/>
              </w:rPr>
              <w:t>Slower than expected progress will be addressed by project management.</w:t>
            </w:r>
          </w:p>
        </w:tc>
        <w:tc>
          <w:tcPr>
            <w:tcW w:w="1691" w:type="dxa"/>
            <w:shd w:val="clear" w:color="auto" w:fill="auto"/>
          </w:tcPr>
          <w:p w:rsidRPr="00436C64" w:rsidR="00962FFA" w:rsidP="00666B7D" w:rsidRDefault="00962FFA" w14:paraId="3D51038B" w14:textId="77777777">
            <w:pPr>
              <w:spacing w:after="0"/>
              <w:rPr>
                <w:sz w:val="20"/>
                <w:szCs w:val="20"/>
              </w:rPr>
            </w:pPr>
          </w:p>
        </w:tc>
        <w:tc>
          <w:tcPr>
            <w:tcW w:w="1163" w:type="dxa"/>
            <w:shd w:val="clear" w:color="auto" w:fill="auto"/>
          </w:tcPr>
          <w:p w:rsidRPr="00436C64" w:rsidR="00962FFA" w:rsidP="00666B7D" w:rsidRDefault="00962FFA" w14:paraId="6801B440" w14:textId="0D3D044C">
            <w:pPr>
              <w:spacing w:after="0"/>
              <w:rPr>
                <w:sz w:val="20"/>
                <w:szCs w:val="20"/>
              </w:rPr>
            </w:pPr>
          </w:p>
        </w:tc>
      </w:tr>
      <w:tr w:rsidRPr="00436C64" w:rsidR="00A30000" w:rsidTr="00A30000" w14:paraId="29697AFE" w14:textId="77777777">
        <w:tc>
          <w:tcPr>
            <w:tcW w:w="2337" w:type="dxa"/>
            <w:shd w:val="clear" w:color="auto" w:fill="auto"/>
            <w:vAlign w:val="center"/>
          </w:tcPr>
          <w:p w:rsidRPr="00436C64" w:rsidR="00962FFA" w:rsidP="00666B7D" w:rsidRDefault="000049CA" w14:paraId="005CAC55" w14:textId="77777777">
            <w:pPr>
              <w:spacing w:after="0"/>
              <w:jc w:val="left"/>
              <w:rPr>
                <w:b/>
                <w:sz w:val="20"/>
                <w:szCs w:val="20"/>
              </w:rPr>
            </w:pPr>
            <w:r w:rsidRPr="00436C64">
              <w:rPr>
                <w:b/>
                <w:sz w:val="20"/>
                <w:szCs w:val="20"/>
              </w:rPr>
              <w:t>Monitor and Manage Risk</w:t>
            </w:r>
            <w:r w:rsidRPr="00436C64" w:rsidR="002429E4">
              <w:rPr>
                <w:b/>
                <w:sz w:val="20"/>
                <w:szCs w:val="20"/>
              </w:rPr>
              <w:t>s</w:t>
            </w:r>
          </w:p>
        </w:tc>
        <w:tc>
          <w:tcPr>
            <w:tcW w:w="4498" w:type="dxa"/>
            <w:shd w:val="clear" w:color="auto" w:fill="auto"/>
          </w:tcPr>
          <w:p w:rsidRPr="00436C64" w:rsidR="00962FFA" w:rsidP="000C3997" w:rsidRDefault="00282FDF" w14:paraId="7E4BD80C" w14:textId="77777777">
            <w:pPr>
              <w:spacing w:after="0"/>
              <w:rPr>
                <w:rFonts w:cs="Arial"/>
                <w:sz w:val="20"/>
                <w:szCs w:val="20"/>
                <w:lang w:val="en-US"/>
              </w:rPr>
            </w:pPr>
            <w:r w:rsidRPr="00436C64">
              <w:rPr>
                <w:sz w:val="20"/>
                <w:szCs w:val="20"/>
              </w:rPr>
              <w:t xml:space="preserve">Identify </w:t>
            </w:r>
            <w:r w:rsidRPr="00436C64" w:rsidR="00D25CE0">
              <w:rPr>
                <w:sz w:val="20"/>
                <w:szCs w:val="20"/>
              </w:rPr>
              <w:t xml:space="preserve">specific risks that may threaten </w:t>
            </w:r>
            <w:r w:rsidRPr="00436C64" w:rsidR="00A54034">
              <w:rPr>
                <w:sz w:val="20"/>
                <w:szCs w:val="20"/>
              </w:rPr>
              <w:t xml:space="preserve">achievement of </w:t>
            </w:r>
            <w:r w:rsidRPr="00436C64" w:rsidR="00D25CE0">
              <w:rPr>
                <w:sz w:val="20"/>
                <w:szCs w:val="20"/>
              </w:rPr>
              <w:t>intended results.</w:t>
            </w:r>
            <w:r w:rsidRPr="00436C64">
              <w:rPr>
                <w:sz w:val="20"/>
                <w:szCs w:val="20"/>
              </w:rPr>
              <w:t xml:space="preserve"> Identify and monitor risk management actions using a risk log. </w:t>
            </w:r>
            <w:r w:rsidRPr="00436C64">
              <w:rPr>
                <w:rFonts w:cs="Arial"/>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049" w:type="dxa"/>
            <w:shd w:val="clear" w:color="auto" w:fill="auto"/>
            <w:vAlign w:val="center"/>
          </w:tcPr>
          <w:p w:rsidRPr="00436C64" w:rsidR="00962FFA" w:rsidP="000C3997" w:rsidRDefault="00A23B5D" w14:paraId="3EAC33C8" w14:textId="77777777">
            <w:pPr>
              <w:spacing w:after="0"/>
              <w:rPr>
                <w:sz w:val="20"/>
                <w:szCs w:val="20"/>
              </w:rPr>
            </w:pPr>
            <w:r w:rsidRPr="00436C64">
              <w:rPr>
                <w:sz w:val="20"/>
                <w:szCs w:val="20"/>
              </w:rPr>
              <w:t>Quarterly</w:t>
            </w:r>
          </w:p>
        </w:tc>
        <w:tc>
          <w:tcPr>
            <w:tcW w:w="3362" w:type="dxa"/>
            <w:shd w:val="clear" w:color="auto" w:fill="auto"/>
          </w:tcPr>
          <w:p w:rsidRPr="00436C64" w:rsidR="00962FFA" w:rsidP="000C3997" w:rsidRDefault="007F4384" w14:paraId="6F4B4569" w14:textId="666FBFF6">
            <w:pPr>
              <w:spacing w:after="0"/>
              <w:rPr>
                <w:sz w:val="20"/>
                <w:szCs w:val="20"/>
              </w:rPr>
            </w:pPr>
            <w:r w:rsidRPr="00436C64">
              <w:rPr>
                <w:sz w:val="20"/>
                <w:szCs w:val="20"/>
              </w:rPr>
              <w:t xml:space="preserve">Risks are </w:t>
            </w:r>
            <w:r w:rsidRPr="00436C64" w:rsidR="00F91663">
              <w:rPr>
                <w:sz w:val="20"/>
                <w:szCs w:val="20"/>
              </w:rPr>
              <w:t>identified by project management</w:t>
            </w:r>
            <w:r w:rsidRPr="00436C64">
              <w:rPr>
                <w:sz w:val="20"/>
                <w:szCs w:val="20"/>
              </w:rPr>
              <w:t xml:space="preserve"> and</w:t>
            </w:r>
            <w:r w:rsidR="009B6EFC">
              <w:rPr>
                <w:sz w:val="20"/>
                <w:szCs w:val="20"/>
              </w:rPr>
              <w:t>,</w:t>
            </w:r>
            <w:r w:rsidRPr="00436C64">
              <w:rPr>
                <w:sz w:val="20"/>
                <w:szCs w:val="20"/>
              </w:rPr>
              <w:t xml:space="preserve"> actions are </w:t>
            </w:r>
            <w:r w:rsidRPr="00436C64" w:rsidR="00F91663">
              <w:rPr>
                <w:sz w:val="20"/>
                <w:szCs w:val="20"/>
              </w:rPr>
              <w:t>taken</w:t>
            </w:r>
            <w:r w:rsidRPr="00436C64">
              <w:rPr>
                <w:sz w:val="20"/>
                <w:szCs w:val="20"/>
              </w:rPr>
              <w:t xml:space="preserve"> to manage risk. </w:t>
            </w:r>
            <w:r w:rsidRPr="00436C64" w:rsidR="003C15F5">
              <w:rPr>
                <w:sz w:val="20"/>
                <w:szCs w:val="20"/>
              </w:rPr>
              <w:t>The risk log is actively maintained</w:t>
            </w:r>
            <w:r w:rsidRPr="00436C64">
              <w:rPr>
                <w:sz w:val="20"/>
                <w:szCs w:val="20"/>
              </w:rPr>
              <w:t xml:space="preserve"> to keep track of identified risks and </w:t>
            </w:r>
            <w:r w:rsidRPr="00436C64" w:rsidR="003C15F5">
              <w:rPr>
                <w:sz w:val="20"/>
                <w:szCs w:val="20"/>
              </w:rPr>
              <w:t>actions taken.</w:t>
            </w:r>
          </w:p>
        </w:tc>
        <w:tc>
          <w:tcPr>
            <w:tcW w:w="1691" w:type="dxa"/>
            <w:shd w:val="clear" w:color="auto" w:fill="auto"/>
          </w:tcPr>
          <w:p w:rsidRPr="00436C64" w:rsidR="00962FFA" w:rsidP="00666B7D" w:rsidRDefault="00962FFA" w14:paraId="35B2D178" w14:textId="77777777">
            <w:pPr>
              <w:spacing w:after="0"/>
              <w:rPr>
                <w:sz w:val="20"/>
                <w:szCs w:val="20"/>
              </w:rPr>
            </w:pPr>
          </w:p>
          <w:p w:rsidRPr="00436C64" w:rsidR="002429E4" w:rsidP="00666B7D" w:rsidRDefault="002429E4" w14:paraId="281ABA0B" w14:textId="77777777">
            <w:pPr>
              <w:spacing w:after="0"/>
              <w:rPr>
                <w:sz w:val="20"/>
                <w:szCs w:val="20"/>
              </w:rPr>
            </w:pPr>
          </w:p>
          <w:p w:rsidRPr="00436C64" w:rsidR="002429E4" w:rsidP="00666B7D" w:rsidRDefault="002429E4" w14:paraId="245FFC7C" w14:textId="77777777">
            <w:pPr>
              <w:spacing w:after="0"/>
              <w:rPr>
                <w:sz w:val="20"/>
                <w:szCs w:val="20"/>
              </w:rPr>
            </w:pPr>
          </w:p>
          <w:p w:rsidRPr="00436C64" w:rsidR="002429E4" w:rsidP="003B4F1E" w:rsidRDefault="002429E4" w14:paraId="1165D546" w14:textId="136A95BA">
            <w:pPr>
              <w:spacing w:after="0"/>
              <w:rPr>
                <w:sz w:val="20"/>
                <w:szCs w:val="20"/>
              </w:rPr>
            </w:pPr>
          </w:p>
        </w:tc>
        <w:tc>
          <w:tcPr>
            <w:tcW w:w="1163" w:type="dxa"/>
            <w:shd w:val="clear" w:color="auto" w:fill="auto"/>
          </w:tcPr>
          <w:p w:rsidRPr="00436C64" w:rsidR="00962FFA" w:rsidP="00666B7D" w:rsidRDefault="00962FFA" w14:paraId="0AB3A910" w14:textId="77777777">
            <w:pPr>
              <w:spacing w:after="0"/>
              <w:rPr>
                <w:sz w:val="20"/>
                <w:szCs w:val="20"/>
              </w:rPr>
            </w:pPr>
          </w:p>
        </w:tc>
      </w:tr>
      <w:tr w:rsidRPr="00436C64" w:rsidR="00A30000" w:rsidTr="00A30000" w14:paraId="65DEA6DC" w14:textId="77777777">
        <w:tc>
          <w:tcPr>
            <w:tcW w:w="2337" w:type="dxa"/>
            <w:shd w:val="clear" w:color="auto" w:fill="auto"/>
            <w:vAlign w:val="center"/>
          </w:tcPr>
          <w:p w:rsidRPr="00436C64" w:rsidR="000049CA" w:rsidP="00666B7D" w:rsidRDefault="00435CCB" w14:paraId="4EA0343F" w14:textId="7E3DFBC5">
            <w:pPr>
              <w:spacing w:after="0"/>
              <w:jc w:val="left"/>
              <w:rPr>
                <w:b/>
                <w:sz w:val="20"/>
                <w:szCs w:val="20"/>
              </w:rPr>
            </w:pPr>
            <w:r>
              <w:rPr>
                <w:b/>
                <w:sz w:val="20"/>
                <w:szCs w:val="20"/>
              </w:rPr>
              <w:t>Knowledge Management</w:t>
            </w:r>
          </w:p>
        </w:tc>
        <w:tc>
          <w:tcPr>
            <w:tcW w:w="4498" w:type="dxa"/>
            <w:shd w:val="clear" w:color="auto" w:fill="auto"/>
            <w:vAlign w:val="center"/>
          </w:tcPr>
          <w:p w:rsidRPr="00436C64" w:rsidR="000049CA" w:rsidP="000C3997" w:rsidRDefault="007D6D7F" w14:paraId="730123C9" w14:textId="77777777">
            <w:pPr>
              <w:spacing w:after="0"/>
              <w:rPr>
                <w:sz w:val="20"/>
                <w:szCs w:val="20"/>
              </w:rPr>
            </w:pPr>
            <w:r w:rsidRPr="00436C64">
              <w:rPr>
                <w:rFonts w:cs="Arial"/>
                <w:sz w:val="20"/>
                <w:szCs w:val="20"/>
                <w:lang w:val="en-US"/>
              </w:rPr>
              <w:t>Knowledge, good practices and lessons will be captured regularly, as well as actively sourced from other projects and partners and i</w:t>
            </w:r>
            <w:r w:rsidRPr="00436C64" w:rsidR="00AE2052">
              <w:rPr>
                <w:rFonts w:cs="Arial"/>
                <w:sz w:val="20"/>
                <w:szCs w:val="20"/>
                <w:lang w:val="en-US"/>
              </w:rPr>
              <w:t>ntegrated back into the project.</w:t>
            </w:r>
          </w:p>
        </w:tc>
        <w:tc>
          <w:tcPr>
            <w:tcW w:w="2049" w:type="dxa"/>
            <w:shd w:val="clear" w:color="auto" w:fill="auto"/>
            <w:vAlign w:val="center"/>
          </w:tcPr>
          <w:p w:rsidRPr="00436C64" w:rsidR="000049CA" w:rsidP="000C3997" w:rsidRDefault="0081486B" w14:paraId="0DC6BA21" w14:textId="77777777">
            <w:pPr>
              <w:spacing w:after="0"/>
              <w:rPr>
                <w:sz w:val="20"/>
                <w:szCs w:val="20"/>
              </w:rPr>
            </w:pPr>
            <w:r w:rsidRPr="00436C64">
              <w:rPr>
                <w:sz w:val="20"/>
                <w:szCs w:val="20"/>
              </w:rPr>
              <w:t>At least annually</w:t>
            </w:r>
          </w:p>
        </w:tc>
        <w:tc>
          <w:tcPr>
            <w:tcW w:w="3362" w:type="dxa"/>
            <w:shd w:val="clear" w:color="auto" w:fill="auto"/>
            <w:vAlign w:val="center"/>
          </w:tcPr>
          <w:p w:rsidRPr="00436C64" w:rsidR="000049CA" w:rsidP="000C3997" w:rsidRDefault="007D6D7F" w14:paraId="1BDF2AE1" w14:textId="68241DF3">
            <w:pPr>
              <w:spacing w:after="0"/>
              <w:rPr>
                <w:sz w:val="20"/>
                <w:szCs w:val="20"/>
              </w:rPr>
            </w:pPr>
            <w:r w:rsidRPr="00436C64">
              <w:rPr>
                <w:sz w:val="20"/>
                <w:szCs w:val="20"/>
              </w:rPr>
              <w:t xml:space="preserve">Relevant lessons </w:t>
            </w:r>
            <w:r w:rsidRPr="00436C64" w:rsidR="00F91663">
              <w:rPr>
                <w:sz w:val="20"/>
                <w:szCs w:val="20"/>
              </w:rPr>
              <w:t>are captured by the project team</w:t>
            </w:r>
            <w:r w:rsidRPr="00436C64">
              <w:rPr>
                <w:sz w:val="20"/>
                <w:szCs w:val="20"/>
              </w:rPr>
              <w:t xml:space="preserve"> and</w:t>
            </w:r>
            <w:r w:rsidR="009B6EFC">
              <w:rPr>
                <w:sz w:val="20"/>
                <w:szCs w:val="20"/>
              </w:rPr>
              <w:t>,</w:t>
            </w:r>
            <w:r w:rsidRPr="00436C64">
              <w:rPr>
                <w:sz w:val="20"/>
                <w:szCs w:val="20"/>
              </w:rPr>
              <w:t xml:space="preserve"> used to inform </w:t>
            </w:r>
            <w:r w:rsidRPr="00436C64" w:rsidR="00053313">
              <w:rPr>
                <w:sz w:val="20"/>
                <w:szCs w:val="20"/>
              </w:rPr>
              <w:t>management decisions.</w:t>
            </w:r>
          </w:p>
        </w:tc>
        <w:tc>
          <w:tcPr>
            <w:tcW w:w="1691" w:type="dxa"/>
            <w:shd w:val="clear" w:color="auto" w:fill="auto"/>
          </w:tcPr>
          <w:p w:rsidRPr="00436C64" w:rsidR="000049CA" w:rsidP="00666B7D" w:rsidRDefault="000049CA" w14:paraId="5B7CB7A1" w14:textId="77777777">
            <w:pPr>
              <w:spacing w:after="0"/>
              <w:rPr>
                <w:sz w:val="20"/>
                <w:szCs w:val="20"/>
              </w:rPr>
            </w:pPr>
          </w:p>
        </w:tc>
        <w:tc>
          <w:tcPr>
            <w:tcW w:w="1163" w:type="dxa"/>
            <w:shd w:val="clear" w:color="auto" w:fill="auto"/>
          </w:tcPr>
          <w:p w:rsidRPr="00436C64" w:rsidR="000049CA" w:rsidP="00666B7D" w:rsidRDefault="000049CA" w14:paraId="5A9D76AD" w14:textId="77777777">
            <w:pPr>
              <w:spacing w:after="0"/>
              <w:rPr>
                <w:sz w:val="20"/>
                <w:szCs w:val="20"/>
              </w:rPr>
            </w:pPr>
          </w:p>
        </w:tc>
      </w:tr>
      <w:tr w:rsidRPr="00436C64" w:rsidR="00136318" w:rsidTr="002429E4" w14:paraId="1EEA8A62" w14:textId="77777777">
        <w:tc>
          <w:tcPr>
            <w:tcW w:w="2337" w:type="dxa"/>
            <w:shd w:val="clear" w:color="auto" w:fill="auto"/>
            <w:vAlign w:val="center"/>
          </w:tcPr>
          <w:p w:rsidRPr="00436C64" w:rsidR="00F46E3A" w:rsidP="00666B7D" w:rsidRDefault="00F46E3A" w14:paraId="29B421DC" w14:textId="77777777">
            <w:pPr>
              <w:spacing w:after="0"/>
              <w:jc w:val="left"/>
              <w:rPr>
                <w:b/>
                <w:sz w:val="20"/>
                <w:szCs w:val="20"/>
              </w:rPr>
            </w:pPr>
            <w:r w:rsidRPr="00436C64">
              <w:rPr>
                <w:b/>
                <w:sz w:val="20"/>
                <w:szCs w:val="20"/>
              </w:rPr>
              <w:t>Project Review</w:t>
            </w:r>
            <w:r w:rsidRPr="00436C64" w:rsidR="00A30000">
              <w:rPr>
                <w:b/>
                <w:sz w:val="20"/>
                <w:szCs w:val="20"/>
              </w:rPr>
              <w:t xml:space="preserve"> to Make Course Corrections</w:t>
            </w:r>
          </w:p>
          <w:p w:rsidRPr="00436C64" w:rsidR="00F46E3A" w:rsidP="00666B7D" w:rsidRDefault="00F46E3A" w14:paraId="7E83C9E3" w14:textId="77777777">
            <w:pPr>
              <w:spacing w:after="0"/>
              <w:jc w:val="left"/>
              <w:rPr>
                <w:b/>
                <w:sz w:val="20"/>
                <w:szCs w:val="20"/>
              </w:rPr>
            </w:pPr>
          </w:p>
        </w:tc>
        <w:tc>
          <w:tcPr>
            <w:tcW w:w="4498" w:type="dxa"/>
            <w:shd w:val="clear" w:color="auto" w:fill="auto"/>
            <w:vAlign w:val="center"/>
          </w:tcPr>
          <w:p w:rsidRPr="00436C64" w:rsidR="00F46E3A" w:rsidP="000C3997" w:rsidRDefault="00A30000" w14:paraId="20E508EC" w14:textId="77777777">
            <w:pPr>
              <w:spacing w:after="0"/>
              <w:rPr>
                <w:rFonts w:cs="Arial"/>
                <w:sz w:val="20"/>
                <w:szCs w:val="20"/>
              </w:rPr>
            </w:pPr>
            <w:r w:rsidRPr="00436C64">
              <w:rPr>
                <w:sz w:val="20"/>
                <w:szCs w:val="20"/>
              </w:rPr>
              <w:t>Internal review of data and evidence from all monitoring actions undertaken by the Project Team to inform decision making by the Project Board.</w:t>
            </w:r>
            <w:r w:rsidRPr="00436C64" w:rsidR="002429E4">
              <w:rPr>
                <w:sz w:val="20"/>
                <w:szCs w:val="20"/>
              </w:rPr>
              <w:t xml:space="preserve"> This internal review will also include taking stock of exit/phase-out strategies adopted by the Project. </w:t>
            </w:r>
          </w:p>
        </w:tc>
        <w:tc>
          <w:tcPr>
            <w:tcW w:w="2049" w:type="dxa"/>
            <w:shd w:val="clear" w:color="auto" w:fill="auto"/>
            <w:vAlign w:val="center"/>
          </w:tcPr>
          <w:p w:rsidRPr="00436C64" w:rsidR="00F46E3A" w:rsidP="000C3997" w:rsidRDefault="00A30000" w14:paraId="0D93F82A" w14:textId="77777777">
            <w:pPr>
              <w:spacing w:after="0"/>
              <w:rPr>
                <w:sz w:val="20"/>
                <w:szCs w:val="20"/>
              </w:rPr>
            </w:pPr>
            <w:r w:rsidRPr="00436C64">
              <w:rPr>
                <w:sz w:val="20"/>
                <w:szCs w:val="20"/>
              </w:rPr>
              <w:t>At least Annually</w:t>
            </w:r>
          </w:p>
        </w:tc>
        <w:tc>
          <w:tcPr>
            <w:tcW w:w="3362" w:type="dxa"/>
            <w:shd w:val="clear" w:color="auto" w:fill="auto"/>
            <w:vAlign w:val="center"/>
          </w:tcPr>
          <w:p w:rsidRPr="00436C64" w:rsidR="00F46E3A" w:rsidP="000C3997" w:rsidRDefault="00A30000" w14:paraId="00A4201B" w14:textId="77777777">
            <w:pPr>
              <w:spacing w:after="0"/>
              <w:rPr>
                <w:sz w:val="20"/>
                <w:szCs w:val="20"/>
              </w:rPr>
            </w:pPr>
            <w:r w:rsidRPr="00436C64">
              <w:rPr>
                <w:sz w:val="20"/>
                <w:szCs w:val="20"/>
              </w:rPr>
              <w:t>Performance data, risks, lessons and quality will be discussed by the project board and used to make course corrections.</w:t>
            </w:r>
          </w:p>
        </w:tc>
        <w:tc>
          <w:tcPr>
            <w:tcW w:w="1691" w:type="dxa"/>
            <w:shd w:val="clear" w:color="auto" w:fill="auto"/>
          </w:tcPr>
          <w:p w:rsidRPr="00436C64" w:rsidR="00F46E3A" w:rsidP="00666B7D" w:rsidRDefault="00F46E3A" w14:paraId="7618E6D0" w14:textId="7AFEC92C">
            <w:pPr>
              <w:spacing w:after="0"/>
              <w:rPr>
                <w:sz w:val="20"/>
                <w:szCs w:val="20"/>
              </w:rPr>
            </w:pPr>
          </w:p>
        </w:tc>
        <w:tc>
          <w:tcPr>
            <w:tcW w:w="1163" w:type="dxa"/>
            <w:shd w:val="clear" w:color="auto" w:fill="auto"/>
          </w:tcPr>
          <w:p w:rsidRPr="00436C64" w:rsidR="00F46E3A" w:rsidP="00666B7D" w:rsidRDefault="00F46E3A" w14:paraId="345BC21F" w14:textId="77777777">
            <w:pPr>
              <w:spacing w:after="0"/>
              <w:rPr>
                <w:sz w:val="20"/>
                <w:szCs w:val="20"/>
              </w:rPr>
            </w:pPr>
          </w:p>
          <w:p w:rsidRPr="00436C64" w:rsidR="002429E4" w:rsidP="00666B7D" w:rsidRDefault="002429E4" w14:paraId="3F32E791" w14:textId="77777777">
            <w:pPr>
              <w:spacing w:after="0"/>
              <w:rPr>
                <w:sz w:val="20"/>
                <w:szCs w:val="20"/>
              </w:rPr>
            </w:pPr>
            <w:r w:rsidRPr="00436C64">
              <w:rPr>
                <w:sz w:val="20"/>
                <w:szCs w:val="20"/>
              </w:rPr>
              <w:t>USD 5000 (per year)</w:t>
            </w:r>
          </w:p>
        </w:tc>
      </w:tr>
      <w:tr w:rsidRPr="00436C64" w:rsidR="00A30000" w:rsidTr="00A30000" w14:paraId="2A675116" w14:textId="77777777">
        <w:tc>
          <w:tcPr>
            <w:tcW w:w="2337" w:type="dxa"/>
            <w:shd w:val="clear" w:color="auto" w:fill="auto"/>
            <w:vAlign w:val="center"/>
          </w:tcPr>
          <w:p w:rsidRPr="00436C64" w:rsidR="00CA755D" w:rsidP="00666B7D" w:rsidRDefault="00CA755D" w14:paraId="26CB89E0" w14:textId="77777777">
            <w:pPr>
              <w:spacing w:after="0"/>
              <w:jc w:val="left"/>
              <w:rPr>
                <w:b/>
                <w:sz w:val="20"/>
                <w:szCs w:val="20"/>
              </w:rPr>
            </w:pPr>
            <w:r w:rsidRPr="00436C64">
              <w:rPr>
                <w:b/>
                <w:sz w:val="20"/>
                <w:szCs w:val="20"/>
              </w:rPr>
              <w:t xml:space="preserve">Annual Project Quality </w:t>
            </w:r>
            <w:r w:rsidRPr="00436C64" w:rsidR="007478B1">
              <w:rPr>
                <w:b/>
                <w:sz w:val="20"/>
                <w:szCs w:val="20"/>
              </w:rPr>
              <w:t>Assurance</w:t>
            </w:r>
          </w:p>
        </w:tc>
        <w:tc>
          <w:tcPr>
            <w:tcW w:w="4498" w:type="dxa"/>
            <w:shd w:val="clear" w:color="auto" w:fill="auto"/>
            <w:vAlign w:val="center"/>
          </w:tcPr>
          <w:p w:rsidRPr="00436C64" w:rsidR="00CA755D" w:rsidP="000C3997" w:rsidRDefault="007478B1" w14:paraId="697519A9" w14:textId="77777777">
            <w:pPr>
              <w:spacing w:after="0"/>
              <w:rPr>
                <w:rFonts w:cs="Arial"/>
                <w:sz w:val="20"/>
                <w:szCs w:val="20"/>
                <w:lang w:val="en-US"/>
              </w:rPr>
            </w:pPr>
            <w:r w:rsidRPr="00436C64">
              <w:rPr>
                <w:rFonts w:cs="Arial"/>
                <w:sz w:val="20"/>
                <w:szCs w:val="20"/>
              </w:rPr>
              <w:t>The quality of the project will be assessed against UNDP’s quality standards to identify project strengths and weaknesses and to inform management decision making to improve the project.</w:t>
            </w:r>
          </w:p>
        </w:tc>
        <w:tc>
          <w:tcPr>
            <w:tcW w:w="2049" w:type="dxa"/>
            <w:shd w:val="clear" w:color="auto" w:fill="auto"/>
            <w:vAlign w:val="center"/>
          </w:tcPr>
          <w:p w:rsidRPr="00436C64" w:rsidR="00CA755D" w:rsidP="000C3997" w:rsidRDefault="006A076B" w14:paraId="4C664694" w14:textId="17ADC8B2">
            <w:pPr>
              <w:spacing w:after="0"/>
              <w:rPr>
                <w:sz w:val="20"/>
                <w:szCs w:val="20"/>
              </w:rPr>
            </w:pPr>
            <w:r w:rsidRPr="00436C64">
              <w:rPr>
                <w:sz w:val="20"/>
                <w:szCs w:val="20"/>
              </w:rPr>
              <w:t>Annually</w:t>
            </w:r>
            <w:r w:rsidR="00183DFF">
              <w:rPr>
                <w:sz w:val="20"/>
                <w:szCs w:val="20"/>
              </w:rPr>
              <w:t xml:space="preserve"> (mid-year)</w:t>
            </w:r>
          </w:p>
        </w:tc>
        <w:tc>
          <w:tcPr>
            <w:tcW w:w="3362" w:type="dxa"/>
            <w:shd w:val="clear" w:color="auto" w:fill="auto"/>
            <w:vAlign w:val="center"/>
          </w:tcPr>
          <w:p w:rsidRPr="00436C64" w:rsidR="00CA755D" w:rsidP="000C3997" w:rsidRDefault="00CF0C43" w14:paraId="0AAE81F9" w14:textId="77777777">
            <w:pPr>
              <w:spacing w:after="0"/>
              <w:rPr>
                <w:sz w:val="20"/>
                <w:szCs w:val="20"/>
              </w:rPr>
            </w:pPr>
            <w:r w:rsidRPr="00436C64">
              <w:rPr>
                <w:sz w:val="20"/>
                <w:szCs w:val="20"/>
              </w:rPr>
              <w:t xml:space="preserve">Areas of strength and weakness will be </w:t>
            </w:r>
            <w:r w:rsidRPr="00436C64" w:rsidR="00E343BC">
              <w:rPr>
                <w:sz w:val="20"/>
                <w:szCs w:val="20"/>
              </w:rPr>
              <w:t xml:space="preserve">reviewed by </w:t>
            </w:r>
            <w:r w:rsidRPr="00436C64">
              <w:rPr>
                <w:sz w:val="20"/>
                <w:szCs w:val="20"/>
              </w:rPr>
              <w:t xml:space="preserve">project management and used to </w:t>
            </w:r>
            <w:r w:rsidRPr="00436C64" w:rsidR="00E343BC">
              <w:rPr>
                <w:sz w:val="20"/>
                <w:szCs w:val="20"/>
              </w:rPr>
              <w:t>inform decisions to improve project performance.</w:t>
            </w:r>
          </w:p>
        </w:tc>
        <w:tc>
          <w:tcPr>
            <w:tcW w:w="1691" w:type="dxa"/>
            <w:shd w:val="clear" w:color="auto" w:fill="auto"/>
          </w:tcPr>
          <w:p w:rsidRPr="00436C64" w:rsidR="00CA755D" w:rsidP="00666B7D" w:rsidRDefault="00CA755D" w14:paraId="63BCD7A4" w14:textId="77777777">
            <w:pPr>
              <w:spacing w:after="0"/>
              <w:rPr>
                <w:sz w:val="20"/>
                <w:szCs w:val="20"/>
              </w:rPr>
            </w:pPr>
          </w:p>
        </w:tc>
        <w:tc>
          <w:tcPr>
            <w:tcW w:w="1163" w:type="dxa"/>
            <w:shd w:val="clear" w:color="auto" w:fill="auto"/>
          </w:tcPr>
          <w:p w:rsidRPr="00436C64" w:rsidR="00CA755D" w:rsidP="00666B7D" w:rsidRDefault="00CA755D" w14:paraId="5EA99288" w14:textId="77777777">
            <w:pPr>
              <w:spacing w:after="0"/>
              <w:rPr>
                <w:sz w:val="20"/>
                <w:szCs w:val="20"/>
              </w:rPr>
            </w:pPr>
          </w:p>
        </w:tc>
      </w:tr>
      <w:tr w:rsidRPr="00436C64" w:rsidR="00A30000" w:rsidTr="00A30000" w14:paraId="3CF4066D" w14:textId="77777777">
        <w:tc>
          <w:tcPr>
            <w:tcW w:w="2337" w:type="dxa"/>
            <w:shd w:val="clear" w:color="auto" w:fill="auto"/>
            <w:vAlign w:val="center"/>
          </w:tcPr>
          <w:p w:rsidRPr="00436C64" w:rsidR="000049CA" w:rsidP="00666B7D" w:rsidRDefault="000049CA" w14:paraId="589E7F20" w14:textId="77777777">
            <w:pPr>
              <w:spacing w:after="0"/>
              <w:jc w:val="left"/>
              <w:rPr>
                <w:b/>
                <w:sz w:val="20"/>
                <w:szCs w:val="20"/>
              </w:rPr>
            </w:pPr>
            <w:r w:rsidRPr="00436C64">
              <w:rPr>
                <w:b/>
                <w:sz w:val="20"/>
                <w:szCs w:val="20"/>
              </w:rPr>
              <w:t>Project Report</w:t>
            </w:r>
          </w:p>
        </w:tc>
        <w:tc>
          <w:tcPr>
            <w:tcW w:w="4498" w:type="dxa"/>
            <w:shd w:val="clear" w:color="auto" w:fill="auto"/>
            <w:vAlign w:val="center"/>
          </w:tcPr>
          <w:p w:rsidRPr="00436C64" w:rsidR="000049CA" w:rsidP="000C3997" w:rsidRDefault="00B53DA1" w14:paraId="537FC910" w14:textId="77777777">
            <w:pPr>
              <w:spacing w:after="0"/>
              <w:rPr>
                <w:sz w:val="20"/>
                <w:szCs w:val="20"/>
              </w:rPr>
            </w:pPr>
            <w:r w:rsidRPr="00436C64">
              <w:rPr>
                <w:rFonts w:cs="Arial"/>
                <w:sz w:val="20"/>
                <w:szCs w:val="20"/>
                <w:lang w:val="en-US"/>
              </w:rPr>
              <w:t xml:space="preserve">A progress </w:t>
            </w:r>
            <w:r w:rsidRPr="00436C64" w:rsidR="00440CE7">
              <w:rPr>
                <w:rFonts w:cs="Arial"/>
                <w:sz w:val="20"/>
                <w:szCs w:val="20"/>
                <w:lang w:val="en-US"/>
              </w:rPr>
              <w:t xml:space="preserve">report will be presented to the Project Board and key stakeholders, consisting </w:t>
            </w:r>
            <w:r w:rsidRPr="00436C64" w:rsidR="00440CE7">
              <w:rPr>
                <w:rFonts w:cs="Arial"/>
                <w:sz w:val="20"/>
                <w:szCs w:val="20"/>
                <w:lang w:val="en-US"/>
              </w:rPr>
              <w:lastRenderedPageBreak/>
              <w:t xml:space="preserve">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49" w:type="dxa"/>
            <w:shd w:val="clear" w:color="auto" w:fill="auto"/>
            <w:vAlign w:val="center"/>
          </w:tcPr>
          <w:p w:rsidRPr="00436C64" w:rsidR="000049CA" w:rsidP="000C3997" w:rsidRDefault="00F46E3A" w14:paraId="68514DDE" w14:textId="77777777">
            <w:pPr>
              <w:spacing w:after="0"/>
              <w:rPr>
                <w:sz w:val="20"/>
                <w:szCs w:val="20"/>
              </w:rPr>
            </w:pPr>
            <w:r w:rsidRPr="00436C64">
              <w:rPr>
                <w:sz w:val="20"/>
                <w:szCs w:val="20"/>
              </w:rPr>
              <w:lastRenderedPageBreak/>
              <w:t xml:space="preserve">While a quarterly summary of </w:t>
            </w:r>
            <w:r w:rsidRPr="00436C64">
              <w:rPr>
                <w:sz w:val="20"/>
                <w:szCs w:val="20"/>
              </w:rPr>
              <w:lastRenderedPageBreak/>
              <w:t xml:space="preserve">Progress will be prepared, a Project Report will be prepared </w:t>
            </w:r>
            <w:r w:rsidRPr="00436C64" w:rsidR="00B53DA1">
              <w:rPr>
                <w:sz w:val="20"/>
                <w:szCs w:val="20"/>
              </w:rPr>
              <w:t xml:space="preserve">Annually, and </w:t>
            </w:r>
            <w:r w:rsidRPr="00436C64">
              <w:rPr>
                <w:sz w:val="20"/>
                <w:szCs w:val="20"/>
              </w:rPr>
              <w:t>a Final Report at the end of the Project.</w:t>
            </w:r>
          </w:p>
        </w:tc>
        <w:tc>
          <w:tcPr>
            <w:tcW w:w="3362" w:type="dxa"/>
            <w:shd w:val="clear" w:color="auto" w:fill="auto"/>
          </w:tcPr>
          <w:p w:rsidRPr="00436C64" w:rsidR="000049CA" w:rsidP="000C3997" w:rsidRDefault="000049CA" w14:paraId="12251C70" w14:textId="77777777">
            <w:pPr>
              <w:spacing w:after="0"/>
              <w:rPr>
                <w:sz w:val="20"/>
                <w:szCs w:val="20"/>
              </w:rPr>
            </w:pPr>
          </w:p>
        </w:tc>
        <w:tc>
          <w:tcPr>
            <w:tcW w:w="1691" w:type="dxa"/>
            <w:shd w:val="clear" w:color="auto" w:fill="auto"/>
          </w:tcPr>
          <w:p w:rsidRPr="00436C64" w:rsidR="000049CA" w:rsidP="00666B7D" w:rsidRDefault="000049CA" w14:paraId="34C09F8C" w14:textId="77777777">
            <w:pPr>
              <w:spacing w:after="0"/>
              <w:rPr>
                <w:sz w:val="20"/>
                <w:szCs w:val="20"/>
              </w:rPr>
            </w:pPr>
          </w:p>
        </w:tc>
        <w:tc>
          <w:tcPr>
            <w:tcW w:w="1163" w:type="dxa"/>
            <w:shd w:val="clear" w:color="auto" w:fill="auto"/>
          </w:tcPr>
          <w:p w:rsidRPr="00436C64" w:rsidR="000049CA" w:rsidP="00666B7D" w:rsidRDefault="000049CA" w14:paraId="5CB593CD" w14:textId="77777777">
            <w:pPr>
              <w:spacing w:after="0"/>
              <w:rPr>
                <w:sz w:val="20"/>
                <w:szCs w:val="20"/>
              </w:rPr>
            </w:pPr>
          </w:p>
        </w:tc>
      </w:tr>
      <w:tr w:rsidRPr="00436C64" w:rsidR="00A30000" w:rsidTr="00A30000" w14:paraId="75FB1476" w14:textId="77777777">
        <w:tc>
          <w:tcPr>
            <w:tcW w:w="2337" w:type="dxa"/>
            <w:shd w:val="clear" w:color="auto" w:fill="auto"/>
            <w:vAlign w:val="center"/>
          </w:tcPr>
          <w:p w:rsidRPr="00436C64" w:rsidR="004071AD" w:rsidP="00666B7D" w:rsidRDefault="004071AD" w14:paraId="78A74D19" w14:textId="77777777">
            <w:pPr>
              <w:spacing w:after="0"/>
              <w:jc w:val="left"/>
              <w:rPr>
                <w:b/>
                <w:sz w:val="20"/>
                <w:szCs w:val="20"/>
              </w:rPr>
            </w:pPr>
            <w:r w:rsidRPr="00436C64">
              <w:rPr>
                <w:b/>
                <w:sz w:val="20"/>
                <w:szCs w:val="20"/>
              </w:rPr>
              <w:t>Project Review</w:t>
            </w:r>
            <w:r w:rsidRPr="00436C64" w:rsidR="005931DB">
              <w:rPr>
                <w:b/>
                <w:sz w:val="20"/>
                <w:szCs w:val="20"/>
              </w:rPr>
              <w:t xml:space="preserve"> </w:t>
            </w:r>
            <w:r w:rsidRPr="00436C64" w:rsidR="006F30DD">
              <w:rPr>
                <w:b/>
                <w:sz w:val="20"/>
                <w:szCs w:val="20"/>
              </w:rPr>
              <w:t>by the Project Board</w:t>
            </w:r>
          </w:p>
        </w:tc>
        <w:tc>
          <w:tcPr>
            <w:tcW w:w="4498" w:type="dxa"/>
            <w:shd w:val="clear" w:color="auto" w:fill="auto"/>
            <w:vAlign w:val="center"/>
          </w:tcPr>
          <w:p w:rsidRPr="00436C64" w:rsidR="004071AD" w:rsidP="000C3997" w:rsidRDefault="004071AD" w14:paraId="4545BF8D" w14:textId="073D05D8">
            <w:pPr>
              <w:spacing w:after="0"/>
              <w:rPr>
                <w:sz w:val="20"/>
                <w:szCs w:val="20"/>
              </w:rPr>
            </w:pPr>
            <w:r w:rsidRPr="00436C64">
              <w:rPr>
                <w:rFonts w:cs="Arial"/>
                <w:sz w:val="20"/>
                <w:szCs w:val="20"/>
                <w:lang w:val="en-US"/>
              </w:rPr>
              <w:t xml:space="preserve">The </w:t>
            </w:r>
            <w:r w:rsidRPr="00436C64" w:rsidR="006F30DD">
              <w:rPr>
                <w:rFonts w:cs="Arial"/>
                <w:sz w:val="20"/>
                <w:szCs w:val="20"/>
                <w:lang w:val="en-US"/>
              </w:rPr>
              <w:t>P</w:t>
            </w:r>
            <w:r w:rsidRPr="00436C64">
              <w:rPr>
                <w:rFonts w:cs="Arial"/>
                <w:sz w:val="20"/>
                <w:szCs w:val="20"/>
                <w:lang w:val="en-US"/>
              </w:rPr>
              <w:t xml:space="preserve">roject </w:t>
            </w:r>
            <w:r w:rsidRPr="00436C64" w:rsidR="006F30DD">
              <w:rPr>
                <w:rFonts w:cs="Arial"/>
                <w:sz w:val="20"/>
                <w:szCs w:val="20"/>
                <w:lang w:val="en-US"/>
              </w:rPr>
              <w:t>B</w:t>
            </w:r>
            <w:r w:rsidRPr="00436C64">
              <w:rPr>
                <w:rFonts w:cs="Arial"/>
                <w:sz w:val="20"/>
                <w:szCs w:val="20"/>
                <w:lang w:val="en-US"/>
              </w:rPr>
              <w:t xml:space="preserve">oard will hold </w:t>
            </w:r>
            <w:r w:rsidRPr="00436C64" w:rsidR="00F70BBF">
              <w:rPr>
                <w:rFonts w:cs="Arial"/>
                <w:sz w:val="20"/>
                <w:szCs w:val="20"/>
                <w:lang w:val="en-US"/>
              </w:rPr>
              <w:t xml:space="preserve">regular </w:t>
            </w:r>
            <w:r w:rsidRPr="00436C64">
              <w:rPr>
                <w:rFonts w:cs="Arial"/>
                <w:sz w:val="20"/>
                <w:szCs w:val="20"/>
                <w:lang w:val="en-US"/>
              </w:rPr>
              <w:t xml:space="preserve">project reviews </w:t>
            </w:r>
            <w:r w:rsidRPr="00436C64" w:rsidR="00136318">
              <w:rPr>
                <w:rFonts w:cs="Arial"/>
                <w:sz w:val="20"/>
                <w:szCs w:val="20"/>
                <w:lang w:val="en-US"/>
              </w:rPr>
              <w:t xml:space="preserve">(a minimum annually) </w:t>
            </w:r>
            <w:r w:rsidRPr="00436C64">
              <w:rPr>
                <w:rFonts w:cs="Arial"/>
                <w:sz w:val="20"/>
                <w:szCs w:val="20"/>
                <w:lang w:val="en-US"/>
              </w:rPr>
              <w:t xml:space="preserve">to assess the performance of the project and </w:t>
            </w:r>
            <w:r w:rsidRPr="00436C64" w:rsidR="00246A04">
              <w:rPr>
                <w:rFonts w:cs="Arial"/>
                <w:sz w:val="20"/>
                <w:szCs w:val="20"/>
                <w:lang w:val="en-US"/>
              </w:rPr>
              <w:t>review the Multi-Year</w:t>
            </w:r>
            <w:r w:rsidRPr="00436C64">
              <w:rPr>
                <w:rFonts w:cs="Arial"/>
                <w:sz w:val="20"/>
                <w:szCs w:val="20"/>
                <w:lang w:val="en-US"/>
              </w:rPr>
              <w:t xml:space="preserve"> Work Plan </w:t>
            </w:r>
            <w:r w:rsidRPr="00436C64" w:rsidR="00246A04">
              <w:rPr>
                <w:rFonts w:cs="Arial"/>
                <w:sz w:val="20"/>
                <w:szCs w:val="20"/>
                <w:lang w:val="en-US"/>
              </w:rPr>
              <w:t>to ensure realistic budgeting</w:t>
            </w:r>
            <w:r w:rsidRPr="00436C64" w:rsidR="00090431">
              <w:rPr>
                <w:rFonts w:cs="Arial"/>
                <w:sz w:val="20"/>
                <w:szCs w:val="20"/>
                <w:lang w:val="en-US"/>
              </w:rPr>
              <w:t xml:space="preserve"> over the life of the project</w:t>
            </w:r>
            <w:r w:rsidRPr="00436C64">
              <w:rPr>
                <w:rFonts w:cs="Arial"/>
                <w:sz w:val="20"/>
                <w:szCs w:val="20"/>
                <w:lang w:val="en-US"/>
              </w:rPr>
              <w:t>.</w:t>
            </w:r>
            <w:r w:rsidRPr="00436C64" w:rsidR="002C29A3">
              <w:rPr>
                <w:rFonts w:cs="Arial"/>
                <w:sz w:val="20"/>
                <w:szCs w:val="20"/>
                <w:lang w:val="en-US"/>
              </w:rPr>
              <w:t xml:space="preserve"> </w:t>
            </w:r>
            <w:r w:rsidRPr="00436C64" w:rsidR="002C29A3">
              <w:rPr>
                <w:sz w:val="20"/>
                <w:szCs w:val="20"/>
              </w:rPr>
              <w:t xml:space="preserve">In the project’s final year, the Project Board </w:t>
            </w:r>
            <w:r w:rsidRPr="00436C64" w:rsidR="00136318">
              <w:rPr>
                <w:sz w:val="20"/>
                <w:szCs w:val="20"/>
              </w:rPr>
              <w:t xml:space="preserve">will </w:t>
            </w:r>
            <w:r w:rsidRPr="00436C64" w:rsidR="002C29A3">
              <w:rPr>
                <w:sz w:val="20"/>
                <w:szCs w:val="20"/>
              </w:rPr>
              <w:t>hold an end-of project review to capture lessons learned and</w:t>
            </w:r>
            <w:r w:rsidR="003408DF">
              <w:rPr>
                <w:sz w:val="20"/>
                <w:szCs w:val="20"/>
              </w:rPr>
              <w:t>,</w:t>
            </w:r>
            <w:r w:rsidRPr="00436C64" w:rsidR="002C29A3">
              <w:rPr>
                <w:sz w:val="20"/>
                <w:szCs w:val="20"/>
              </w:rPr>
              <w:t xml:space="preserve"> discuss opportunities</w:t>
            </w:r>
            <w:r w:rsidR="003408DF">
              <w:rPr>
                <w:sz w:val="20"/>
                <w:szCs w:val="20"/>
              </w:rPr>
              <w:t xml:space="preserve"> for scaling up and to publicise</w:t>
            </w:r>
            <w:r w:rsidRPr="00436C64" w:rsidR="002C29A3">
              <w:rPr>
                <w:sz w:val="20"/>
                <w:szCs w:val="20"/>
              </w:rPr>
              <w:t xml:space="preserve"> project results and lessons learned with relevant audiences.</w:t>
            </w:r>
          </w:p>
        </w:tc>
        <w:tc>
          <w:tcPr>
            <w:tcW w:w="2049" w:type="dxa"/>
            <w:shd w:val="clear" w:color="auto" w:fill="auto"/>
            <w:vAlign w:val="center"/>
          </w:tcPr>
          <w:p w:rsidRPr="00436C64" w:rsidR="004071AD" w:rsidP="00F70BBF" w:rsidRDefault="00136318" w14:paraId="1FD26DA6" w14:textId="77777777">
            <w:pPr>
              <w:spacing w:after="0"/>
              <w:jc w:val="center"/>
              <w:rPr>
                <w:sz w:val="20"/>
                <w:szCs w:val="20"/>
              </w:rPr>
            </w:pPr>
            <w:r w:rsidRPr="00436C64">
              <w:rPr>
                <w:sz w:val="20"/>
                <w:szCs w:val="20"/>
              </w:rPr>
              <w:t xml:space="preserve">At-least Annually </w:t>
            </w:r>
          </w:p>
        </w:tc>
        <w:tc>
          <w:tcPr>
            <w:tcW w:w="3362" w:type="dxa"/>
            <w:shd w:val="clear" w:color="auto" w:fill="auto"/>
            <w:vAlign w:val="center"/>
          </w:tcPr>
          <w:p w:rsidRPr="00436C64" w:rsidR="004071AD" w:rsidP="000C3997" w:rsidRDefault="00A30000" w14:paraId="66C54295" w14:textId="77777777">
            <w:pPr>
              <w:rPr>
                <w:b/>
                <w:sz w:val="20"/>
                <w:szCs w:val="20"/>
              </w:rPr>
            </w:pPr>
            <w:r w:rsidRPr="00436C64">
              <w:rPr>
                <w:rFonts w:cs="Arial"/>
                <w:sz w:val="20"/>
                <w:szCs w:val="20"/>
                <w:lang w:val="en-US"/>
              </w:rPr>
              <w:t>The Project Board will discuss a</w:t>
            </w:r>
            <w:r w:rsidRPr="00436C64" w:rsidR="00440CE7">
              <w:rPr>
                <w:rFonts w:cs="Arial"/>
                <w:sz w:val="20"/>
                <w:szCs w:val="20"/>
                <w:lang w:val="en-US"/>
              </w:rPr>
              <w:t xml:space="preserve">ny quality concerns or slower than expected progress and </w:t>
            </w:r>
            <w:r w:rsidRPr="00436C64">
              <w:rPr>
                <w:rFonts w:cs="Arial"/>
                <w:sz w:val="20"/>
                <w:szCs w:val="20"/>
                <w:lang w:val="en-US"/>
              </w:rPr>
              <w:t xml:space="preserve">agree on </w:t>
            </w:r>
            <w:r w:rsidRPr="00436C64" w:rsidR="00440CE7">
              <w:rPr>
                <w:rFonts w:cs="Arial"/>
                <w:sz w:val="20"/>
                <w:szCs w:val="20"/>
                <w:lang w:val="en-US"/>
              </w:rPr>
              <w:t>management actions to address the issues identified.</w:t>
            </w:r>
            <w:r w:rsidRPr="00436C64" w:rsidR="005931DB">
              <w:rPr>
                <w:rFonts w:cs="Arial"/>
                <w:sz w:val="20"/>
                <w:szCs w:val="20"/>
                <w:lang w:val="en-US"/>
              </w:rPr>
              <w:t xml:space="preserve"> </w:t>
            </w:r>
          </w:p>
        </w:tc>
        <w:tc>
          <w:tcPr>
            <w:tcW w:w="1691" w:type="dxa"/>
            <w:shd w:val="clear" w:color="auto" w:fill="auto"/>
          </w:tcPr>
          <w:p w:rsidRPr="00436C64" w:rsidR="004071AD" w:rsidP="00666B7D" w:rsidRDefault="004071AD" w14:paraId="389840B2" w14:textId="77777777">
            <w:pPr>
              <w:spacing w:after="0"/>
              <w:rPr>
                <w:sz w:val="20"/>
                <w:szCs w:val="20"/>
              </w:rPr>
            </w:pPr>
          </w:p>
        </w:tc>
        <w:tc>
          <w:tcPr>
            <w:tcW w:w="1163" w:type="dxa"/>
            <w:shd w:val="clear" w:color="auto" w:fill="auto"/>
          </w:tcPr>
          <w:p w:rsidRPr="00436C64" w:rsidR="004071AD" w:rsidP="00666B7D" w:rsidRDefault="004071AD" w14:paraId="43F6BC17" w14:textId="77777777">
            <w:pPr>
              <w:spacing w:after="0"/>
              <w:rPr>
                <w:sz w:val="20"/>
                <w:szCs w:val="20"/>
              </w:rPr>
            </w:pPr>
          </w:p>
          <w:p w:rsidRPr="00436C64" w:rsidR="002429E4" w:rsidP="00666B7D" w:rsidRDefault="002429E4" w14:paraId="6B9A8682" w14:textId="77777777">
            <w:pPr>
              <w:spacing w:after="0"/>
              <w:rPr>
                <w:sz w:val="20"/>
                <w:szCs w:val="20"/>
              </w:rPr>
            </w:pPr>
          </w:p>
          <w:p w:rsidRPr="00436C64" w:rsidR="002429E4" w:rsidP="00666B7D" w:rsidRDefault="002429E4" w14:paraId="2227265C" w14:textId="77777777">
            <w:pPr>
              <w:spacing w:after="0"/>
              <w:rPr>
                <w:sz w:val="20"/>
                <w:szCs w:val="20"/>
              </w:rPr>
            </w:pPr>
          </w:p>
          <w:p w:rsidRPr="00436C64" w:rsidR="002429E4" w:rsidP="00666B7D" w:rsidRDefault="002429E4" w14:paraId="52F75816" w14:textId="77777777">
            <w:pPr>
              <w:spacing w:after="0"/>
              <w:rPr>
                <w:sz w:val="20"/>
                <w:szCs w:val="20"/>
              </w:rPr>
            </w:pPr>
            <w:r w:rsidRPr="00436C64">
              <w:rPr>
                <w:sz w:val="20"/>
                <w:szCs w:val="20"/>
              </w:rPr>
              <w:t>USD 1000 (per Board Meeting)</w:t>
            </w:r>
          </w:p>
        </w:tc>
      </w:tr>
      <w:tr w:rsidRPr="00BC5A77" w:rsidR="000C3997" w:rsidTr="00A30000" w14:paraId="5B8D978C" w14:textId="77777777">
        <w:tc>
          <w:tcPr>
            <w:tcW w:w="2337" w:type="dxa"/>
            <w:shd w:val="clear" w:color="auto" w:fill="auto"/>
            <w:vAlign w:val="center"/>
          </w:tcPr>
          <w:p w:rsidRPr="00436C64" w:rsidR="000C3997" w:rsidP="00666B7D" w:rsidRDefault="000C3997" w14:paraId="6EB22CB5" w14:textId="64A2AD38">
            <w:pPr>
              <w:spacing w:after="0"/>
              <w:jc w:val="left"/>
              <w:rPr>
                <w:b/>
                <w:sz w:val="20"/>
                <w:szCs w:val="20"/>
              </w:rPr>
            </w:pPr>
            <w:r>
              <w:rPr>
                <w:b/>
                <w:sz w:val="20"/>
                <w:szCs w:val="20"/>
              </w:rPr>
              <w:t xml:space="preserve">Project Evaluation </w:t>
            </w:r>
          </w:p>
        </w:tc>
        <w:tc>
          <w:tcPr>
            <w:tcW w:w="4498" w:type="dxa"/>
            <w:shd w:val="clear" w:color="auto" w:fill="auto"/>
            <w:vAlign w:val="center"/>
          </w:tcPr>
          <w:p w:rsidRPr="000C3997" w:rsidR="000C3997" w:rsidP="000C3997" w:rsidRDefault="000C3997" w14:paraId="446A12D1" w14:textId="20432003">
            <w:pPr>
              <w:spacing w:after="0"/>
              <w:rPr>
                <w:rFonts w:cs="Arial"/>
                <w:sz w:val="20"/>
                <w:szCs w:val="20"/>
              </w:rPr>
            </w:pPr>
            <w:r w:rsidRPr="000C3997">
              <w:rPr>
                <w:rFonts w:cs="Arial"/>
                <w:sz w:val="20"/>
                <w:szCs w:val="20"/>
                <w:shd w:val="clear" w:color="auto" w:fill="FFFFFF"/>
              </w:rPr>
              <w:t>To determine the f</w:t>
            </w:r>
            <w:r w:rsidR="003408DF">
              <w:rPr>
                <w:rFonts w:cs="Arial"/>
                <w:sz w:val="20"/>
                <w:szCs w:val="20"/>
                <w:shd w:val="clear" w:color="auto" w:fill="FFFFFF"/>
              </w:rPr>
              <w:t>ailures and successes of project</w:t>
            </w:r>
            <w:r w:rsidRPr="000C3997">
              <w:rPr>
                <w:rFonts w:cs="Arial"/>
                <w:sz w:val="20"/>
                <w:szCs w:val="20"/>
                <w:shd w:val="clear" w:color="auto" w:fill="FFFFFF"/>
              </w:rPr>
              <w:t xml:space="preserve"> activities to strengthen the implementation process</w:t>
            </w:r>
            <w:r>
              <w:rPr>
                <w:rFonts w:cs="Arial"/>
                <w:sz w:val="20"/>
                <w:szCs w:val="20"/>
                <w:shd w:val="clear" w:color="auto" w:fill="FFFFFF"/>
              </w:rPr>
              <w:t>.</w:t>
            </w:r>
          </w:p>
        </w:tc>
        <w:tc>
          <w:tcPr>
            <w:tcW w:w="2049" w:type="dxa"/>
            <w:shd w:val="clear" w:color="auto" w:fill="auto"/>
            <w:vAlign w:val="center"/>
          </w:tcPr>
          <w:p w:rsidRPr="00436C64" w:rsidR="000C3997" w:rsidP="00F70BBF" w:rsidRDefault="000C3997" w14:paraId="3460A788" w14:textId="403F6892">
            <w:pPr>
              <w:spacing w:after="0"/>
              <w:jc w:val="center"/>
              <w:rPr>
                <w:sz w:val="20"/>
                <w:szCs w:val="20"/>
              </w:rPr>
            </w:pPr>
            <w:r>
              <w:rPr>
                <w:sz w:val="20"/>
                <w:szCs w:val="20"/>
              </w:rPr>
              <w:t>Mid-Term and/or Final Evaluation</w:t>
            </w:r>
          </w:p>
        </w:tc>
        <w:tc>
          <w:tcPr>
            <w:tcW w:w="3362" w:type="dxa"/>
            <w:shd w:val="clear" w:color="auto" w:fill="auto"/>
            <w:vAlign w:val="center"/>
          </w:tcPr>
          <w:p w:rsidRPr="00436C64" w:rsidR="000C3997" w:rsidP="000C3997" w:rsidRDefault="000C3997" w14:paraId="7B07CA72" w14:textId="07F4918E">
            <w:pPr>
              <w:rPr>
                <w:sz w:val="20"/>
                <w:szCs w:val="20"/>
              </w:rPr>
            </w:pPr>
            <w:r>
              <w:rPr>
                <w:sz w:val="20"/>
                <w:szCs w:val="20"/>
              </w:rPr>
              <w:t>The Project Management Team and Project Board will review the findings of the Evaluation to identify ways to strengthen the implementation process, and determine the need for and nature of a further phase of support.</w:t>
            </w:r>
          </w:p>
        </w:tc>
        <w:tc>
          <w:tcPr>
            <w:tcW w:w="1691" w:type="dxa"/>
            <w:shd w:val="clear" w:color="auto" w:fill="auto"/>
          </w:tcPr>
          <w:p w:rsidRPr="00BC5A77" w:rsidR="000C3997" w:rsidP="00666B7D" w:rsidRDefault="000C3997" w14:paraId="74EE6089" w14:textId="77777777">
            <w:pPr>
              <w:spacing w:after="0"/>
              <w:rPr>
                <w:sz w:val="20"/>
                <w:szCs w:val="20"/>
              </w:rPr>
            </w:pPr>
          </w:p>
        </w:tc>
        <w:tc>
          <w:tcPr>
            <w:tcW w:w="1163" w:type="dxa"/>
            <w:shd w:val="clear" w:color="auto" w:fill="auto"/>
          </w:tcPr>
          <w:p w:rsidR="000C3997" w:rsidP="00666B7D" w:rsidRDefault="000C3997" w14:paraId="7B0A1DF3" w14:textId="77777777">
            <w:pPr>
              <w:spacing w:after="0"/>
              <w:rPr>
                <w:sz w:val="20"/>
                <w:szCs w:val="20"/>
              </w:rPr>
            </w:pPr>
            <w:r>
              <w:rPr>
                <w:sz w:val="20"/>
                <w:szCs w:val="20"/>
              </w:rPr>
              <w:t>USD 100,000</w:t>
            </w:r>
          </w:p>
          <w:p w:rsidRPr="00BC5A77" w:rsidR="000C3997" w:rsidP="00666B7D" w:rsidRDefault="000C3997" w14:paraId="77FA61F9" w14:textId="59A0F26B">
            <w:pPr>
              <w:spacing w:after="0"/>
              <w:rPr>
                <w:sz w:val="20"/>
                <w:szCs w:val="20"/>
              </w:rPr>
            </w:pPr>
            <w:r>
              <w:rPr>
                <w:sz w:val="20"/>
                <w:szCs w:val="20"/>
              </w:rPr>
              <w:t>Per evaluation</w:t>
            </w:r>
          </w:p>
        </w:tc>
      </w:tr>
      <w:tr w:rsidRPr="00BC5A77" w:rsidR="0066694B" w:rsidTr="00A30000" w14:paraId="645FF091" w14:textId="77777777">
        <w:tc>
          <w:tcPr>
            <w:tcW w:w="2337" w:type="dxa"/>
            <w:shd w:val="clear" w:color="auto" w:fill="auto"/>
            <w:vAlign w:val="center"/>
          </w:tcPr>
          <w:p w:rsidRPr="00436C64" w:rsidR="0066694B" w:rsidP="00666B7D" w:rsidRDefault="0066694B" w14:paraId="16A8C6F0" w14:textId="2A0CACC8">
            <w:pPr>
              <w:spacing w:after="0"/>
              <w:jc w:val="left"/>
              <w:rPr>
                <w:b/>
                <w:sz w:val="20"/>
                <w:szCs w:val="20"/>
              </w:rPr>
            </w:pPr>
            <w:r>
              <w:rPr>
                <w:b/>
                <w:sz w:val="20"/>
                <w:szCs w:val="20"/>
              </w:rPr>
              <w:t xml:space="preserve">Project Audit </w:t>
            </w:r>
          </w:p>
        </w:tc>
        <w:tc>
          <w:tcPr>
            <w:tcW w:w="4498" w:type="dxa"/>
            <w:shd w:val="clear" w:color="auto" w:fill="auto"/>
            <w:vAlign w:val="center"/>
          </w:tcPr>
          <w:p w:rsidR="0066694B" w:rsidP="00F70BBF" w:rsidRDefault="0066694B" w14:paraId="0BFFD678" w14:textId="77777777">
            <w:pPr>
              <w:spacing w:after="0"/>
              <w:jc w:val="left"/>
              <w:rPr>
                <w:rFonts w:cs="Arial"/>
                <w:sz w:val="20"/>
                <w:szCs w:val="20"/>
              </w:rPr>
            </w:pPr>
          </w:p>
          <w:p w:rsidR="0066694B" w:rsidP="009708B5" w:rsidRDefault="0066694B" w14:paraId="26780F8E" w14:textId="3917B1B2">
            <w:pPr>
              <w:spacing w:after="0"/>
              <w:rPr>
                <w:rFonts w:cs="Arial"/>
                <w:sz w:val="20"/>
                <w:szCs w:val="20"/>
              </w:rPr>
            </w:pPr>
            <w:r>
              <w:rPr>
                <w:rFonts w:cs="Arial"/>
                <w:sz w:val="20"/>
                <w:szCs w:val="20"/>
              </w:rPr>
              <w:t>To ensure the project is implemented in keeping with UNDP’s Financial Rules and Regulations</w:t>
            </w:r>
            <w:r w:rsidR="009708B5">
              <w:rPr>
                <w:rFonts w:cs="Arial"/>
                <w:sz w:val="20"/>
                <w:szCs w:val="20"/>
              </w:rPr>
              <w:t>.</w:t>
            </w:r>
            <w:r>
              <w:rPr>
                <w:rFonts w:cs="Arial"/>
                <w:sz w:val="20"/>
                <w:szCs w:val="20"/>
              </w:rPr>
              <w:t xml:space="preserve"> </w:t>
            </w:r>
            <w:r w:rsidR="009708B5">
              <w:rPr>
                <w:rFonts w:cs="Arial"/>
                <w:sz w:val="20"/>
                <w:szCs w:val="20"/>
              </w:rPr>
              <w:t>This may be undertaken through the UNDP Office of Audit and Investigation, or be commissioned directly by UNDP Iraq.</w:t>
            </w:r>
          </w:p>
          <w:p w:rsidRPr="00436C64" w:rsidR="0066694B" w:rsidP="00F70BBF" w:rsidRDefault="0066694B" w14:paraId="63E4A2ED" w14:textId="7AC9B029">
            <w:pPr>
              <w:spacing w:after="0"/>
              <w:jc w:val="left"/>
              <w:rPr>
                <w:rFonts w:cs="Arial"/>
                <w:sz w:val="20"/>
                <w:szCs w:val="20"/>
              </w:rPr>
            </w:pPr>
          </w:p>
        </w:tc>
        <w:tc>
          <w:tcPr>
            <w:tcW w:w="2049" w:type="dxa"/>
            <w:shd w:val="clear" w:color="auto" w:fill="auto"/>
            <w:vAlign w:val="center"/>
          </w:tcPr>
          <w:p w:rsidRPr="00436C64" w:rsidR="0066694B" w:rsidP="00F70BBF" w:rsidRDefault="0066694B" w14:paraId="554B51B6" w14:textId="0AF64E93">
            <w:pPr>
              <w:spacing w:after="0"/>
              <w:jc w:val="center"/>
              <w:rPr>
                <w:sz w:val="20"/>
                <w:szCs w:val="20"/>
              </w:rPr>
            </w:pPr>
            <w:r>
              <w:rPr>
                <w:sz w:val="20"/>
                <w:szCs w:val="20"/>
              </w:rPr>
              <w:t>Mid-Term</w:t>
            </w:r>
          </w:p>
        </w:tc>
        <w:tc>
          <w:tcPr>
            <w:tcW w:w="3362" w:type="dxa"/>
            <w:shd w:val="clear" w:color="auto" w:fill="auto"/>
            <w:vAlign w:val="center"/>
          </w:tcPr>
          <w:p w:rsidRPr="00436C64" w:rsidR="0066694B" w:rsidP="000C3997" w:rsidRDefault="0066694B" w14:paraId="458A975F" w14:textId="3F1CDE58">
            <w:pPr>
              <w:rPr>
                <w:sz w:val="20"/>
                <w:szCs w:val="20"/>
              </w:rPr>
            </w:pPr>
            <w:r>
              <w:rPr>
                <w:sz w:val="20"/>
                <w:szCs w:val="20"/>
              </w:rPr>
              <w:t>The Project Management Team will review the findings of the Audit to identify what corrective management measures (if any) are required.</w:t>
            </w:r>
          </w:p>
        </w:tc>
        <w:tc>
          <w:tcPr>
            <w:tcW w:w="1691" w:type="dxa"/>
            <w:shd w:val="clear" w:color="auto" w:fill="auto"/>
          </w:tcPr>
          <w:p w:rsidRPr="00BC5A77" w:rsidR="0066694B" w:rsidP="00666B7D" w:rsidRDefault="0066694B" w14:paraId="70DDF2B2" w14:textId="77777777">
            <w:pPr>
              <w:spacing w:after="0"/>
              <w:rPr>
                <w:sz w:val="20"/>
                <w:szCs w:val="20"/>
              </w:rPr>
            </w:pPr>
          </w:p>
        </w:tc>
        <w:tc>
          <w:tcPr>
            <w:tcW w:w="1163" w:type="dxa"/>
            <w:shd w:val="clear" w:color="auto" w:fill="auto"/>
          </w:tcPr>
          <w:p w:rsidR="009708B5" w:rsidP="00666B7D" w:rsidRDefault="009708B5" w14:paraId="06B39938" w14:textId="77777777">
            <w:pPr>
              <w:spacing w:after="0"/>
              <w:rPr>
                <w:sz w:val="20"/>
                <w:szCs w:val="20"/>
              </w:rPr>
            </w:pPr>
          </w:p>
          <w:p w:rsidRPr="00BC5A77" w:rsidR="0066694B" w:rsidP="00666B7D" w:rsidRDefault="009708B5" w14:paraId="0DB4990B" w14:textId="3803D949">
            <w:pPr>
              <w:spacing w:after="0"/>
              <w:rPr>
                <w:sz w:val="20"/>
                <w:szCs w:val="20"/>
              </w:rPr>
            </w:pPr>
            <w:r>
              <w:rPr>
                <w:sz w:val="20"/>
                <w:szCs w:val="20"/>
              </w:rPr>
              <w:t>USD 50,000</w:t>
            </w:r>
          </w:p>
        </w:tc>
      </w:tr>
      <w:tr w:rsidRPr="00BC5A77" w:rsidR="00A30000" w:rsidTr="00A30000" w14:paraId="4116332D" w14:textId="77777777">
        <w:tc>
          <w:tcPr>
            <w:tcW w:w="2337" w:type="dxa"/>
            <w:shd w:val="clear" w:color="auto" w:fill="auto"/>
            <w:vAlign w:val="center"/>
          </w:tcPr>
          <w:p w:rsidRPr="00436C64" w:rsidR="00F46E3A" w:rsidP="00666B7D" w:rsidRDefault="00F46E3A" w14:paraId="3C4CF638" w14:textId="77777777">
            <w:pPr>
              <w:spacing w:after="0"/>
              <w:jc w:val="left"/>
              <w:rPr>
                <w:b/>
                <w:sz w:val="20"/>
                <w:szCs w:val="20"/>
              </w:rPr>
            </w:pPr>
            <w:r w:rsidRPr="00436C64">
              <w:rPr>
                <w:b/>
                <w:sz w:val="20"/>
                <w:szCs w:val="20"/>
              </w:rPr>
              <w:t>Project Closure Quality Assurance</w:t>
            </w:r>
          </w:p>
        </w:tc>
        <w:tc>
          <w:tcPr>
            <w:tcW w:w="4498" w:type="dxa"/>
            <w:shd w:val="clear" w:color="auto" w:fill="auto"/>
            <w:vAlign w:val="center"/>
          </w:tcPr>
          <w:p w:rsidRPr="00436C64" w:rsidR="00F46E3A" w:rsidP="00F70BBF" w:rsidRDefault="00A30000" w14:paraId="6F8E85DA" w14:textId="77777777">
            <w:pPr>
              <w:spacing w:after="0"/>
              <w:jc w:val="left"/>
              <w:rPr>
                <w:rFonts w:cs="Arial"/>
                <w:sz w:val="20"/>
                <w:szCs w:val="20"/>
                <w:lang w:val="en-US"/>
              </w:rPr>
            </w:pPr>
            <w:r w:rsidRPr="00436C64">
              <w:rPr>
                <w:rFonts w:cs="Arial"/>
                <w:sz w:val="20"/>
                <w:szCs w:val="20"/>
              </w:rPr>
              <w:t xml:space="preserve">The quality of the closure process of the project will be assessed against UNDP’s quality standards to identify </w:t>
            </w:r>
            <w:r w:rsidRPr="00436C64" w:rsidR="002429E4">
              <w:rPr>
                <w:rFonts w:cs="Arial"/>
                <w:sz w:val="20"/>
                <w:szCs w:val="20"/>
              </w:rPr>
              <w:t>strengths and weaknesses and to inform management decision making to improve the process.</w:t>
            </w:r>
          </w:p>
        </w:tc>
        <w:tc>
          <w:tcPr>
            <w:tcW w:w="2049" w:type="dxa"/>
            <w:shd w:val="clear" w:color="auto" w:fill="auto"/>
            <w:vAlign w:val="center"/>
          </w:tcPr>
          <w:p w:rsidRPr="00436C64" w:rsidR="00F46E3A" w:rsidP="00F70BBF" w:rsidRDefault="00A30000" w14:paraId="49B1EF49" w14:textId="77777777">
            <w:pPr>
              <w:spacing w:after="0"/>
              <w:jc w:val="center"/>
              <w:rPr>
                <w:sz w:val="20"/>
                <w:szCs w:val="20"/>
              </w:rPr>
            </w:pPr>
            <w:r w:rsidRPr="00436C64">
              <w:rPr>
                <w:sz w:val="20"/>
                <w:szCs w:val="20"/>
              </w:rPr>
              <w:t>In the lead up to Closure of the Project</w:t>
            </w:r>
          </w:p>
        </w:tc>
        <w:tc>
          <w:tcPr>
            <w:tcW w:w="3362" w:type="dxa"/>
            <w:shd w:val="clear" w:color="auto" w:fill="auto"/>
            <w:vAlign w:val="center"/>
          </w:tcPr>
          <w:p w:rsidRPr="00436C64" w:rsidR="002429E4" w:rsidP="000C3997" w:rsidRDefault="002429E4" w14:paraId="4A359D5C" w14:textId="77777777">
            <w:pPr>
              <w:rPr>
                <w:sz w:val="20"/>
                <w:szCs w:val="20"/>
              </w:rPr>
            </w:pPr>
          </w:p>
          <w:p w:rsidRPr="00BC5A77" w:rsidR="002429E4" w:rsidP="000C3997" w:rsidRDefault="002429E4" w14:paraId="05E2A419" w14:textId="77777777">
            <w:pPr>
              <w:rPr>
                <w:sz w:val="20"/>
                <w:szCs w:val="20"/>
              </w:rPr>
            </w:pPr>
            <w:r w:rsidRPr="00436C64">
              <w:rPr>
                <w:sz w:val="20"/>
                <w:szCs w:val="20"/>
              </w:rPr>
              <w:t>Areas of strength and weakness will be reviewed by project management and used to inform decisions to improve project performance.</w:t>
            </w:r>
          </w:p>
          <w:p w:rsidRPr="00BC5A77" w:rsidR="00F46E3A" w:rsidP="000C3997" w:rsidRDefault="00F46E3A" w14:paraId="62BE061B" w14:textId="77777777">
            <w:pPr>
              <w:rPr>
                <w:rFonts w:cs="Arial"/>
                <w:sz w:val="20"/>
                <w:szCs w:val="20"/>
                <w:lang w:val="en-US"/>
              </w:rPr>
            </w:pPr>
          </w:p>
        </w:tc>
        <w:tc>
          <w:tcPr>
            <w:tcW w:w="1691" w:type="dxa"/>
            <w:shd w:val="clear" w:color="auto" w:fill="auto"/>
          </w:tcPr>
          <w:p w:rsidRPr="00BC5A77" w:rsidR="00F46E3A" w:rsidP="00666B7D" w:rsidRDefault="00F46E3A" w14:paraId="2EFD2E66" w14:textId="77777777">
            <w:pPr>
              <w:spacing w:after="0"/>
              <w:rPr>
                <w:sz w:val="20"/>
                <w:szCs w:val="20"/>
              </w:rPr>
            </w:pPr>
          </w:p>
        </w:tc>
        <w:tc>
          <w:tcPr>
            <w:tcW w:w="1163" w:type="dxa"/>
            <w:shd w:val="clear" w:color="auto" w:fill="auto"/>
          </w:tcPr>
          <w:p w:rsidRPr="00BC5A77" w:rsidR="00F46E3A" w:rsidP="00666B7D" w:rsidRDefault="00F46E3A" w14:paraId="41E9CACF" w14:textId="77777777">
            <w:pPr>
              <w:spacing w:after="0"/>
              <w:rPr>
                <w:sz w:val="20"/>
                <w:szCs w:val="20"/>
              </w:rPr>
            </w:pPr>
          </w:p>
        </w:tc>
      </w:tr>
    </w:tbl>
    <w:p w:rsidR="00962FFA" w:rsidP="00EC4044" w:rsidRDefault="00962FFA" w14:paraId="0BB6263C" w14:textId="048E5133">
      <w:pPr>
        <w:rPr>
          <w:sz w:val="20"/>
          <w:szCs w:val="20"/>
        </w:rPr>
      </w:pPr>
    </w:p>
    <w:p w:rsidR="0066694B" w:rsidP="00EC4044" w:rsidRDefault="0066694B" w14:paraId="62CDCD51" w14:textId="0C4A9AAF">
      <w:pPr>
        <w:rPr>
          <w:sz w:val="20"/>
          <w:szCs w:val="20"/>
        </w:rPr>
      </w:pPr>
    </w:p>
    <w:p w:rsidRPr="00BC5A77" w:rsidR="0066694B" w:rsidP="00EC4044" w:rsidRDefault="0066694B" w14:paraId="251CE186" w14:textId="77777777">
      <w:pPr>
        <w:rPr>
          <w:sz w:val="20"/>
          <w:szCs w:val="20"/>
        </w:rPr>
      </w:pPr>
    </w:p>
    <w:p w:rsidRPr="00BC5A77" w:rsidR="008F1069" w:rsidP="00ED57D5" w:rsidRDefault="0016464E" w14:paraId="65E579F3" w14:textId="5C8E5F9C">
      <w:pPr>
        <w:pStyle w:val="Heading1"/>
        <w:spacing w:after="120"/>
        <w:rPr>
          <w:sz w:val="20"/>
        </w:rPr>
      </w:pPr>
      <w:r w:rsidRPr="00BC5A77">
        <w:rPr>
          <w:sz w:val="20"/>
        </w:rPr>
        <w:t>Multi-Year</w:t>
      </w:r>
      <w:r w:rsidRPr="00BC5A77" w:rsidR="00FE3517">
        <w:rPr>
          <w:sz w:val="20"/>
        </w:rPr>
        <w:t xml:space="preserve"> </w:t>
      </w:r>
      <w:r w:rsidRPr="00BC5A77" w:rsidR="008F1069">
        <w:rPr>
          <w:sz w:val="20"/>
        </w:rPr>
        <w:t xml:space="preserve">Work Plan </w:t>
      </w:r>
      <w:r w:rsidRPr="00BC5A77" w:rsidR="00AD18BC">
        <w:rPr>
          <w:rStyle w:val="FootnoteReference"/>
          <w:sz w:val="20"/>
        </w:rPr>
        <w:footnoteReference w:id="18"/>
      </w:r>
      <w:r w:rsidRPr="00BC5A77" w:rsidR="00B42D00">
        <w:rPr>
          <w:rStyle w:val="FootnoteReference"/>
          <w:sz w:val="20"/>
        </w:rPr>
        <w:footnoteReference w:id="19"/>
      </w:r>
      <w:r w:rsidR="0066694B">
        <w:rPr>
          <w:sz w:val="20"/>
        </w:rPr>
        <w:t xml:space="preserve"> (</w:t>
      </w:r>
      <w:r w:rsidRPr="0066694B" w:rsidR="0066694B">
        <w:rPr>
          <w:color w:val="FF0000"/>
          <w:sz w:val="20"/>
        </w:rPr>
        <w:t>SUMMARY PROVIDED</w:t>
      </w:r>
      <w:r w:rsidR="0066694B">
        <w:rPr>
          <w:sz w:val="20"/>
        </w:rPr>
        <w:t xml:space="preserve"> </w:t>
      </w:r>
      <w:r w:rsidRPr="0066694B" w:rsidR="0066694B">
        <w:rPr>
          <w:color w:val="FF0000"/>
          <w:sz w:val="20"/>
        </w:rPr>
        <w:t>FOR CONSULTATIONS ON PRO-DOC</w:t>
      </w:r>
      <w:r w:rsidR="0066694B">
        <w:rPr>
          <w:sz w:val="20"/>
        </w:rPr>
        <w:t>)</w:t>
      </w:r>
    </w:p>
    <w:p w:rsidRPr="00BC5A77" w:rsidR="002C26FB" w:rsidP="002C26FB" w:rsidRDefault="002C26FB" w14:paraId="2F845B49" w14:textId="5CF6D676">
      <w:pPr>
        <w:rPr>
          <w:rFonts w:ascii="Calibri" w:hAnsi="Calibri"/>
          <w:i/>
          <w:sz w:val="20"/>
          <w:szCs w:val="20"/>
        </w:rPr>
      </w:pPr>
    </w:p>
    <w:tbl>
      <w:tblPr>
        <w:tblW w:w="514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43"/>
        <w:gridCol w:w="3563"/>
        <w:gridCol w:w="1831"/>
        <w:gridCol w:w="1569"/>
        <w:gridCol w:w="1557"/>
        <w:gridCol w:w="1418"/>
        <w:gridCol w:w="142"/>
        <w:gridCol w:w="95"/>
        <w:gridCol w:w="142"/>
        <w:gridCol w:w="2530"/>
        <w:gridCol w:w="13"/>
        <w:gridCol w:w="252"/>
      </w:tblGrid>
      <w:tr w:rsidRPr="00BC5A77" w:rsidR="00764A14" w:rsidTr="000F2D39" w14:paraId="0C9E6D91" w14:textId="77777777">
        <w:trPr>
          <w:gridAfter w:val="2"/>
          <w:wAfter w:w="84" w:type="pct"/>
          <w:cantSplit/>
          <w:trHeight w:val="195"/>
        </w:trPr>
        <w:tc>
          <w:tcPr>
            <w:tcW w:w="839" w:type="pct"/>
            <w:vMerge w:val="restart"/>
            <w:shd w:val="clear" w:color="auto" w:fill="FFFF99"/>
          </w:tcPr>
          <w:p w:rsidRPr="00BC5A77" w:rsidR="00E94DCC" w:rsidP="00F82BB6" w:rsidRDefault="00E94DCC" w14:paraId="03AECA9A" w14:textId="607C329E">
            <w:pPr>
              <w:spacing w:before="60"/>
              <w:jc w:val="center"/>
              <w:rPr>
                <w:b/>
                <w:bCs/>
                <w:sz w:val="20"/>
                <w:szCs w:val="20"/>
              </w:rPr>
            </w:pPr>
            <w:r>
              <w:rPr>
                <w:b/>
                <w:bCs/>
                <w:sz w:val="20"/>
                <w:szCs w:val="20"/>
              </w:rPr>
              <w:t xml:space="preserve">EXPECTED </w:t>
            </w:r>
            <w:r w:rsidRPr="00BC5A77">
              <w:rPr>
                <w:b/>
                <w:bCs/>
                <w:sz w:val="20"/>
                <w:szCs w:val="20"/>
              </w:rPr>
              <w:t>OUTPUTS</w:t>
            </w:r>
          </w:p>
          <w:p w:rsidRPr="00BC5A77" w:rsidR="00E94DCC" w:rsidP="008F1069" w:rsidRDefault="00E94DCC" w14:paraId="639F2992" w14:textId="77777777">
            <w:pPr>
              <w:jc w:val="left"/>
              <w:rPr>
                <w:rFonts w:ascii="Arial Narrow" w:hAnsi="Arial Narrow"/>
                <w:i/>
                <w:sz w:val="20"/>
                <w:szCs w:val="20"/>
              </w:rPr>
            </w:pPr>
          </w:p>
        </w:tc>
        <w:tc>
          <w:tcPr>
            <w:tcW w:w="1131" w:type="pct"/>
            <w:vMerge w:val="restart"/>
            <w:shd w:val="clear" w:color="auto" w:fill="FFFF99"/>
          </w:tcPr>
          <w:p w:rsidRPr="00BC5A77" w:rsidR="00E94DCC" w:rsidP="00F82BB6" w:rsidRDefault="00E94DCC" w14:paraId="6C0AA5A5" w14:textId="0D85B57F">
            <w:pPr>
              <w:spacing w:before="60"/>
              <w:jc w:val="center"/>
              <w:rPr>
                <w:bCs/>
                <w:i/>
                <w:sz w:val="20"/>
                <w:szCs w:val="20"/>
              </w:rPr>
            </w:pPr>
            <w:r>
              <w:rPr>
                <w:b/>
                <w:bCs/>
                <w:sz w:val="20"/>
                <w:szCs w:val="20"/>
              </w:rPr>
              <w:t>INDICATIVE</w:t>
            </w:r>
            <w:r w:rsidRPr="00BC5A77">
              <w:rPr>
                <w:b/>
                <w:bCs/>
                <w:sz w:val="20"/>
                <w:szCs w:val="20"/>
              </w:rPr>
              <w:t xml:space="preserve"> ACTIVITIES</w:t>
            </w:r>
          </w:p>
        </w:tc>
        <w:tc>
          <w:tcPr>
            <w:tcW w:w="2068" w:type="pct"/>
            <w:gridSpan w:val="5"/>
            <w:shd w:val="clear" w:color="auto" w:fill="FFFF99"/>
          </w:tcPr>
          <w:p w:rsidRPr="00BC5A77" w:rsidR="00E94DCC" w:rsidP="008F1069" w:rsidRDefault="00E94DCC" w14:paraId="2D8A1AD6" w14:textId="5696A7A6">
            <w:pPr>
              <w:jc w:val="center"/>
              <w:rPr>
                <w:b/>
                <w:bCs/>
                <w:sz w:val="20"/>
                <w:szCs w:val="20"/>
              </w:rPr>
            </w:pPr>
            <w:r>
              <w:rPr>
                <w:b/>
                <w:bCs/>
                <w:sz w:val="20"/>
                <w:szCs w:val="20"/>
              </w:rPr>
              <w:t>Estimated</w:t>
            </w:r>
            <w:r w:rsidRPr="00BC5A77">
              <w:rPr>
                <w:b/>
                <w:bCs/>
                <w:sz w:val="20"/>
                <w:szCs w:val="20"/>
              </w:rPr>
              <w:t xml:space="preserve"> Budget by Year</w:t>
            </w:r>
            <w:r>
              <w:rPr>
                <w:b/>
                <w:bCs/>
                <w:sz w:val="20"/>
                <w:szCs w:val="20"/>
              </w:rPr>
              <w:t xml:space="preserve"> (USD)</w:t>
            </w:r>
            <w:r w:rsidR="009C674C">
              <w:rPr>
                <w:rStyle w:val="FootnoteReference"/>
                <w:b/>
                <w:bCs/>
                <w:szCs w:val="20"/>
              </w:rPr>
              <w:footnoteReference w:id="20"/>
            </w:r>
          </w:p>
        </w:tc>
        <w:tc>
          <w:tcPr>
            <w:tcW w:w="878" w:type="pct"/>
            <w:gridSpan w:val="3"/>
            <w:shd w:val="clear" w:color="auto" w:fill="FFFF99"/>
            <w:vAlign w:val="center"/>
          </w:tcPr>
          <w:p w:rsidRPr="00BC5A77" w:rsidR="00E94DCC" w:rsidP="008F1069" w:rsidRDefault="00E94DCC" w14:paraId="5B420B30" w14:textId="08833B64">
            <w:pPr>
              <w:jc w:val="center"/>
              <w:rPr>
                <w:b/>
                <w:bCs/>
                <w:sz w:val="20"/>
                <w:szCs w:val="20"/>
              </w:rPr>
            </w:pPr>
            <w:r w:rsidRPr="00BC5A77">
              <w:rPr>
                <w:b/>
                <w:bCs/>
                <w:sz w:val="20"/>
                <w:szCs w:val="20"/>
              </w:rPr>
              <w:t>RESPONSIBLE PARTY</w:t>
            </w:r>
          </w:p>
        </w:tc>
      </w:tr>
      <w:tr w:rsidRPr="00BC5A77" w:rsidR="000F2D39" w:rsidTr="000F2D39" w14:paraId="5180ED69" w14:textId="77777777">
        <w:trPr>
          <w:gridAfter w:val="2"/>
          <w:wAfter w:w="84" w:type="pct"/>
          <w:cantSplit/>
          <w:trHeight w:val="467"/>
        </w:trPr>
        <w:tc>
          <w:tcPr>
            <w:tcW w:w="839" w:type="pct"/>
            <w:vMerge/>
            <w:shd w:val="clear" w:color="auto" w:fill="CCCCCC"/>
            <w:vAlign w:val="center"/>
          </w:tcPr>
          <w:p w:rsidRPr="00BC5A77" w:rsidR="000F2D39" w:rsidP="00887D3A" w:rsidRDefault="000F2D39" w14:paraId="34DE0E32" w14:textId="77777777">
            <w:pPr>
              <w:spacing w:before="240"/>
              <w:jc w:val="center"/>
              <w:rPr>
                <w:sz w:val="20"/>
                <w:szCs w:val="20"/>
              </w:rPr>
            </w:pPr>
          </w:p>
        </w:tc>
        <w:tc>
          <w:tcPr>
            <w:tcW w:w="1131" w:type="pct"/>
            <w:vMerge/>
            <w:tcBorders>
              <w:bottom w:val="single" w:color="auto" w:sz="4" w:space="0"/>
            </w:tcBorders>
            <w:shd w:val="clear" w:color="auto" w:fill="CCCCCC"/>
            <w:vAlign w:val="center"/>
          </w:tcPr>
          <w:p w:rsidRPr="00BC5A77" w:rsidR="000F2D39" w:rsidP="00887D3A" w:rsidRDefault="000F2D39" w14:paraId="45D368AF" w14:textId="77777777">
            <w:pPr>
              <w:spacing w:before="240"/>
              <w:jc w:val="center"/>
              <w:rPr>
                <w:sz w:val="20"/>
                <w:szCs w:val="20"/>
              </w:rPr>
            </w:pPr>
          </w:p>
        </w:tc>
        <w:tc>
          <w:tcPr>
            <w:tcW w:w="581" w:type="pct"/>
            <w:tcBorders>
              <w:bottom w:val="single" w:color="auto" w:sz="4" w:space="0"/>
            </w:tcBorders>
            <w:shd w:val="clear" w:color="auto" w:fill="FFFF99"/>
          </w:tcPr>
          <w:p w:rsidRPr="00887D3A" w:rsidR="000F2D39" w:rsidP="00887D3A" w:rsidRDefault="000F2D39" w14:paraId="1B135AFE" w14:textId="10A9B03E">
            <w:pPr>
              <w:spacing w:before="240"/>
              <w:jc w:val="center"/>
              <w:rPr>
                <w:b/>
                <w:sz w:val="20"/>
                <w:szCs w:val="20"/>
              </w:rPr>
            </w:pPr>
            <w:r>
              <w:rPr>
                <w:b/>
                <w:sz w:val="20"/>
                <w:szCs w:val="20"/>
              </w:rPr>
              <w:t>Budget Categories</w:t>
            </w:r>
          </w:p>
        </w:tc>
        <w:tc>
          <w:tcPr>
            <w:tcW w:w="498" w:type="pct"/>
            <w:tcBorders>
              <w:bottom w:val="single" w:color="auto" w:sz="4" w:space="0"/>
            </w:tcBorders>
            <w:shd w:val="clear" w:color="auto" w:fill="FFFF99"/>
            <w:vAlign w:val="center"/>
          </w:tcPr>
          <w:p w:rsidRPr="00887D3A" w:rsidR="000F2D39" w:rsidP="00887D3A" w:rsidRDefault="000F2D39" w14:paraId="5A63D737" w14:textId="79C6C734">
            <w:pPr>
              <w:spacing w:before="240"/>
              <w:jc w:val="center"/>
              <w:rPr>
                <w:b/>
                <w:sz w:val="20"/>
                <w:szCs w:val="20"/>
              </w:rPr>
            </w:pPr>
            <w:r>
              <w:rPr>
                <w:b/>
                <w:sz w:val="20"/>
                <w:szCs w:val="20"/>
              </w:rPr>
              <w:t>2019</w:t>
            </w:r>
          </w:p>
        </w:tc>
        <w:tc>
          <w:tcPr>
            <w:tcW w:w="494" w:type="pct"/>
            <w:tcBorders>
              <w:bottom w:val="single" w:color="auto" w:sz="4" w:space="0"/>
            </w:tcBorders>
            <w:shd w:val="clear" w:color="auto" w:fill="FFFF99"/>
            <w:vAlign w:val="center"/>
          </w:tcPr>
          <w:p w:rsidRPr="00887D3A" w:rsidR="000F2D39" w:rsidP="00887D3A" w:rsidRDefault="000F2D39" w14:paraId="43444A6C" w14:textId="5BB28284">
            <w:pPr>
              <w:spacing w:before="240"/>
              <w:jc w:val="center"/>
              <w:rPr>
                <w:b/>
                <w:sz w:val="20"/>
                <w:szCs w:val="20"/>
              </w:rPr>
            </w:pPr>
            <w:r>
              <w:rPr>
                <w:b/>
                <w:sz w:val="20"/>
                <w:szCs w:val="20"/>
              </w:rPr>
              <w:t>2020</w:t>
            </w:r>
          </w:p>
        </w:tc>
        <w:tc>
          <w:tcPr>
            <w:tcW w:w="495" w:type="pct"/>
            <w:gridSpan w:val="2"/>
            <w:tcBorders>
              <w:bottom w:val="single" w:color="auto" w:sz="4" w:space="0"/>
            </w:tcBorders>
            <w:shd w:val="clear" w:color="auto" w:fill="FFFF99"/>
            <w:vAlign w:val="center"/>
          </w:tcPr>
          <w:p w:rsidRPr="00887D3A" w:rsidR="000F2D39" w:rsidP="00887D3A" w:rsidRDefault="000F2D39" w14:paraId="2DE7EB3A" w14:textId="051DC253">
            <w:pPr>
              <w:spacing w:before="240"/>
              <w:jc w:val="center"/>
              <w:rPr>
                <w:b/>
                <w:sz w:val="20"/>
                <w:szCs w:val="20"/>
              </w:rPr>
            </w:pPr>
            <w:r>
              <w:rPr>
                <w:b/>
                <w:sz w:val="20"/>
                <w:szCs w:val="20"/>
              </w:rPr>
              <w:t>2021</w:t>
            </w:r>
          </w:p>
        </w:tc>
        <w:tc>
          <w:tcPr>
            <w:tcW w:w="878" w:type="pct"/>
            <w:gridSpan w:val="3"/>
            <w:shd w:val="clear" w:color="auto" w:fill="FFFF99"/>
          </w:tcPr>
          <w:p w:rsidRPr="00BC5A77" w:rsidR="000F2D39" w:rsidP="00887D3A" w:rsidRDefault="000F2D39" w14:paraId="3832F993" w14:textId="26343D5D">
            <w:pPr>
              <w:spacing w:before="240"/>
              <w:jc w:val="center"/>
              <w:rPr>
                <w:sz w:val="20"/>
                <w:szCs w:val="20"/>
              </w:rPr>
            </w:pPr>
          </w:p>
        </w:tc>
      </w:tr>
      <w:tr w:rsidRPr="00BC5A77" w:rsidR="00FB2B13" w:rsidTr="000F2D39" w14:paraId="11B8B66A" w14:textId="77777777">
        <w:trPr>
          <w:gridAfter w:val="2"/>
          <w:wAfter w:w="84" w:type="pct"/>
          <w:cantSplit/>
          <w:trHeight w:val="179"/>
        </w:trPr>
        <w:tc>
          <w:tcPr>
            <w:tcW w:w="839" w:type="pct"/>
            <w:vMerge w:val="restart"/>
          </w:tcPr>
          <w:p w:rsidRPr="00BC5A77" w:rsidR="00E94DCC" w:rsidP="00F82BB6" w:rsidRDefault="00E94DCC" w14:paraId="5A20ACCF" w14:textId="77777777">
            <w:pPr>
              <w:spacing w:before="60"/>
              <w:rPr>
                <w:b/>
                <w:sz w:val="20"/>
                <w:szCs w:val="20"/>
              </w:rPr>
            </w:pPr>
            <w:r w:rsidRPr="00BC5A77">
              <w:rPr>
                <w:b/>
                <w:sz w:val="20"/>
                <w:szCs w:val="20"/>
              </w:rPr>
              <w:t>Output 1:</w:t>
            </w:r>
          </w:p>
          <w:p w:rsidRPr="00352F3D" w:rsidR="00E94DCC" w:rsidP="005B3C11" w:rsidRDefault="00E94DCC" w14:paraId="32926EF8" w14:textId="77777777">
            <w:pPr>
              <w:spacing w:before="60"/>
              <w:jc w:val="left"/>
              <w:rPr>
                <w:sz w:val="20"/>
                <w:szCs w:val="20"/>
              </w:rPr>
            </w:pPr>
            <w:r w:rsidRPr="00352F3D">
              <w:rPr>
                <w:sz w:val="20"/>
                <w:szCs w:val="20"/>
              </w:rPr>
              <w:t xml:space="preserve">Strategic advisory, coordination and capacity development support provided to strengthen security </w:t>
            </w:r>
            <w:r>
              <w:rPr>
                <w:sz w:val="20"/>
                <w:szCs w:val="20"/>
              </w:rPr>
              <w:t xml:space="preserve">sector governance </w:t>
            </w:r>
          </w:p>
          <w:p w:rsidRPr="005B3C11" w:rsidR="00E94DCC" w:rsidP="008F1069" w:rsidRDefault="00E94DCC" w14:paraId="36B7FDE8" w14:textId="77777777">
            <w:pPr>
              <w:rPr>
                <w:sz w:val="20"/>
                <w:szCs w:val="20"/>
              </w:rPr>
            </w:pPr>
          </w:p>
          <w:p w:rsidRPr="00BC5A77" w:rsidR="00E94DCC" w:rsidP="008F1069" w:rsidRDefault="00E94DCC" w14:paraId="4B9470A4" w14:textId="77777777">
            <w:pPr>
              <w:rPr>
                <w:i/>
                <w:sz w:val="20"/>
                <w:szCs w:val="20"/>
              </w:rPr>
            </w:pPr>
            <w:r w:rsidRPr="00BC5A77">
              <w:rPr>
                <w:i/>
                <w:sz w:val="20"/>
                <w:szCs w:val="20"/>
              </w:rPr>
              <w:t>Gender marker:</w:t>
            </w:r>
            <w:r>
              <w:rPr>
                <w:i/>
                <w:sz w:val="20"/>
                <w:szCs w:val="20"/>
              </w:rPr>
              <w:t xml:space="preserve"> 2</w:t>
            </w:r>
          </w:p>
          <w:p w:rsidRPr="00BC5A77" w:rsidR="00E94DCC" w:rsidP="00ED57D5" w:rsidRDefault="00E94DCC" w14:paraId="18B228BC" w14:textId="77777777">
            <w:pPr>
              <w:spacing w:after="0"/>
              <w:ind w:left="180"/>
              <w:rPr>
                <w:i/>
                <w:sz w:val="20"/>
                <w:szCs w:val="20"/>
              </w:rPr>
            </w:pPr>
          </w:p>
        </w:tc>
        <w:tc>
          <w:tcPr>
            <w:tcW w:w="1131" w:type="pct"/>
            <w:vAlign w:val="center"/>
          </w:tcPr>
          <w:p w:rsidRPr="00D240A2" w:rsidR="00E94DCC" w:rsidP="00D240A2" w:rsidRDefault="00E94DCC" w14:paraId="05D17005" w14:textId="4A2FDEC4">
            <w:pPr>
              <w:numPr>
                <w:ilvl w:val="1"/>
                <w:numId w:val="5"/>
              </w:numPr>
              <w:spacing w:before="40" w:after="0"/>
              <w:jc w:val="left"/>
              <w:rPr>
                <w:iCs/>
                <w:sz w:val="20"/>
                <w:szCs w:val="20"/>
              </w:rPr>
            </w:pPr>
            <w:r>
              <w:rPr>
                <w:iCs/>
                <w:sz w:val="20"/>
                <w:szCs w:val="20"/>
              </w:rPr>
              <w:t xml:space="preserve">Support coordination of </w:t>
            </w:r>
            <w:r w:rsidRPr="00D240A2">
              <w:rPr>
                <w:iCs/>
                <w:sz w:val="20"/>
                <w:szCs w:val="20"/>
              </w:rPr>
              <w:t>SSRP High Committee a</w:t>
            </w:r>
            <w:r>
              <w:rPr>
                <w:iCs/>
                <w:sz w:val="20"/>
                <w:szCs w:val="20"/>
              </w:rPr>
              <w:t>nd Support Committee Meetings and provide technical advisory support</w:t>
            </w:r>
            <w:r w:rsidR="003408DF">
              <w:rPr>
                <w:iCs/>
                <w:sz w:val="20"/>
                <w:szCs w:val="20"/>
              </w:rPr>
              <w:t>.</w:t>
            </w:r>
          </w:p>
        </w:tc>
        <w:tc>
          <w:tcPr>
            <w:tcW w:w="581" w:type="pct"/>
            <w:vMerge w:val="restart"/>
          </w:tcPr>
          <w:p w:rsidR="00E94DCC" w:rsidP="008F1069" w:rsidRDefault="00E94DCC" w14:paraId="1B7FE360" w14:textId="77777777">
            <w:pPr>
              <w:rPr>
                <w:sz w:val="20"/>
                <w:szCs w:val="20"/>
              </w:rPr>
            </w:pPr>
          </w:p>
          <w:p w:rsidR="00E94DCC" w:rsidP="008F1069" w:rsidRDefault="00E94DCC" w14:paraId="5C37B932" w14:textId="77777777">
            <w:pPr>
              <w:rPr>
                <w:sz w:val="20"/>
                <w:szCs w:val="20"/>
              </w:rPr>
            </w:pPr>
          </w:p>
          <w:p w:rsidR="00E94DCC" w:rsidP="00E94DCC" w:rsidRDefault="009C71F8" w14:paraId="7F32FAD0" w14:textId="3CC0B4FB">
            <w:pPr>
              <w:jc w:val="left"/>
              <w:rPr>
                <w:sz w:val="20"/>
                <w:szCs w:val="20"/>
              </w:rPr>
            </w:pPr>
            <w:r>
              <w:rPr>
                <w:sz w:val="20"/>
                <w:szCs w:val="20"/>
              </w:rPr>
              <w:t>International</w:t>
            </w:r>
            <w:r w:rsidR="00E94DCC">
              <w:rPr>
                <w:sz w:val="20"/>
                <w:szCs w:val="20"/>
              </w:rPr>
              <w:t xml:space="preserve"> </w:t>
            </w:r>
            <w:r w:rsidR="0054214B">
              <w:rPr>
                <w:sz w:val="20"/>
                <w:szCs w:val="20"/>
              </w:rPr>
              <w:t>and national</w:t>
            </w:r>
            <w:r w:rsidR="006E02E8">
              <w:rPr>
                <w:sz w:val="20"/>
                <w:szCs w:val="20"/>
              </w:rPr>
              <w:t xml:space="preserve"> </w:t>
            </w:r>
            <w:r w:rsidR="00E94DCC">
              <w:rPr>
                <w:sz w:val="20"/>
                <w:szCs w:val="20"/>
              </w:rPr>
              <w:t>Technical Experts</w:t>
            </w:r>
            <w:r w:rsidR="00BA1FF5">
              <w:rPr>
                <w:sz w:val="20"/>
                <w:szCs w:val="20"/>
              </w:rPr>
              <w:t xml:space="preserve"> (Staff &amp; Consultants)</w:t>
            </w:r>
            <w:r w:rsidR="00E94DCC">
              <w:rPr>
                <w:sz w:val="20"/>
                <w:szCs w:val="20"/>
              </w:rPr>
              <w:t xml:space="preserve">, </w:t>
            </w:r>
          </w:p>
          <w:p w:rsidR="00E94DCC" w:rsidP="00E94DCC" w:rsidRDefault="00E94DCC" w14:paraId="6D6AB503" w14:textId="10A54259">
            <w:pPr>
              <w:jc w:val="left"/>
              <w:rPr>
                <w:sz w:val="20"/>
                <w:szCs w:val="20"/>
              </w:rPr>
            </w:pPr>
            <w:r>
              <w:rPr>
                <w:sz w:val="20"/>
                <w:szCs w:val="20"/>
              </w:rPr>
              <w:t>Training and Workshops, Grants, Transport, Daily Subsistence Allowance</w:t>
            </w:r>
            <w:r w:rsidR="00BA1FF5">
              <w:rPr>
                <w:sz w:val="20"/>
                <w:szCs w:val="20"/>
              </w:rPr>
              <w:t>, Materials &amp; Supplies, Printing &amp; Publications</w:t>
            </w:r>
            <w:r w:rsidR="003408DF">
              <w:rPr>
                <w:sz w:val="20"/>
                <w:szCs w:val="20"/>
              </w:rPr>
              <w:t>.</w:t>
            </w:r>
          </w:p>
          <w:p w:rsidRPr="00BC5A77" w:rsidR="00BA1FF5" w:rsidP="00E94DCC" w:rsidRDefault="00BA1FF5" w14:paraId="381BCDD1" w14:textId="0F55E624">
            <w:pPr>
              <w:jc w:val="left"/>
              <w:rPr>
                <w:sz w:val="20"/>
                <w:szCs w:val="20"/>
              </w:rPr>
            </w:pPr>
          </w:p>
        </w:tc>
        <w:tc>
          <w:tcPr>
            <w:tcW w:w="498" w:type="pct"/>
            <w:vMerge w:val="restart"/>
            <w:vAlign w:val="center"/>
          </w:tcPr>
          <w:p w:rsidRPr="00BC5A77" w:rsidR="00E94DCC" w:rsidP="008F1069" w:rsidRDefault="00FD3DC9" w14:paraId="4EC31A60" w14:textId="643D0786">
            <w:pPr>
              <w:rPr>
                <w:sz w:val="20"/>
                <w:szCs w:val="20"/>
              </w:rPr>
            </w:pPr>
            <w:r>
              <w:rPr>
                <w:sz w:val="20"/>
                <w:szCs w:val="20"/>
              </w:rPr>
              <w:t>4,932,90</w:t>
            </w:r>
            <w:r w:rsidR="003D060A">
              <w:rPr>
                <w:sz w:val="20"/>
                <w:szCs w:val="20"/>
              </w:rPr>
              <w:t>4</w:t>
            </w:r>
          </w:p>
        </w:tc>
        <w:tc>
          <w:tcPr>
            <w:tcW w:w="494" w:type="pct"/>
            <w:vMerge w:val="restart"/>
            <w:vAlign w:val="center"/>
          </w:tcPr>
          <w:p w:rsidRPr="00BC5A77" w:rsidR="00E94DCC" w:rsidP="008F1069" w:rsidRDefault="00FD3DC9" w14:paraId="2DD7B54F" w14:textId="569D1CAD">
            <w:pPr>
              <w:rPr>
                <w:sz w:val="20"/>
                <w:szCs w:val="20"/>
              </w:rPr>
            </w:pPr>
            <w:r>
              <w:rPr>
                <w:sz w:val="20"/>
                <w:szCs w:val="20"/>
              </w:rPr>
              <w:t>4,726,71</w:t>
            </w:r>
            <w:r w:rsidR="003D060A">
              <w:rPr>
                <w:sz w:val="20"/>
                <w:szCs w:val="20"/>
              </w:rPr>
              <w:t>2</w:t>
            </w:r>
          </w:p>
        </w:tc>
        <w:tc>
          <w:tcPr>
            <w:tcW w:w="495" w:type="pct"/>
            <w:gridSpan w:val="2"/>
            <w:vMerge w:val="restart"/>
            <w:vAlign w:val="center"/>
          </w:tcPr>
          <w:p w:rsidRPr="00BC5A77" w:rsidR="00E94DCC" w:rsidP="008F1069" w:rsidRDefault="00FD3DC9" w14:paraId="475368C6" w14:textId="5C16CC0E">
            <w:pPr>
              <w:rPr>
                <w:sz w:val="20"/>
                <w:szCs w:val="20"/>
              </w:rPr>
            </w:pPr>
            <w:r>
              <w:rPr>
                <w:sz w:val="20"/>
                <w:szCs w:val="20"/>
              </w:rPr>
              <w:t>4,720,920</w:t>
            </w:r>
          </w:p>
        </w:tc>
        <w:tc>
          <w:tcPr>
            <w:tcW w:w="75" w:type="pct"/>
            <w:gridSpan w:val="2"/>
            <w:vMerge w:val="restart"/>
            <w:tcBorders>
              <w:right w:val="nil"/>
            </w:tcBorders>
          </w:tcPr>
          <w:p w:rsidR="00E94DCC" w:rsidP="008F1069" w:rsidRDefault="00E94DCC" w14:paraId="257C414C" w14:textId="77777777">
            <w:pPr>
              <w:rPr>
                <w:sz w:val="20"/>
                <w:szCs w:val="20"/>
              </w:rPr>
            </w:pPr>
          </w:p>
          <w:p w:rsidR="009C674C" w:rsidP="008F1069" w:rsidRDefault="009C674C" w14:paraId="3324DADE" w14:textId="77777777">
            <w:pPr>
              <w:rPr>
                <w:sz w:val="20"/>
                <w:szCs w:val="20"/>
              </w:rPr>
            </w:pPr>
          </w:p>
          <w:p w:rsidR="009C674C" w:rsidP="008F1069" w:rsidRDefault="009C674C" w14:paraId="54D6ECDC" w14:textId="77777777">
            <w:pPr>
              <w:rPr>
                <w:sz w:val="20"/>
                <w:szCs w:val="20"/>
              </w:rPr>
            </w:pPr>
          </w:p>
          <w:p w:rsidR="009C674C" w:rsidP="008F1069" w:rsidRDefault="009C674C" w14:paraId="255A3D4E" w14:textId="77777777">
            <w:pPr>
              <w:rPr>
                <w:sz w:val="20"/>
                <w:szCs w:val="20"/>
              </w:rPr>
            </w:pPr>
          </w:p>
          <w:p w:rsidR="009C674C" w:rsidP="008F1069" w:rsidRDefault="009C674C" w14:paraId="0C656225" w14:textId="77777777">
            <w:pPr>
              <w:rPr>
                <w:sz w:val="20"/>
                <w:szCs w:val="20"/>
              </w:rPr>
            </w:pPr>
          </w:p>
          <w:p w:rsidR="009C674C" w:rsidP="008F1069" w:rsidRDefault="009C674C" w14:paraId="5A45F20A" w14:textId="77777777">
            <w:pPr>
              <w:rPr>
                <w:sz w:val="20"/>
                <w:szCs w:val="20"/>
              </w:rPr>
            </w:pPr>
          </w:p>
          <w:p w:rsidR="009C674C" w:rsidP="008F1069" w:rsidRDefault="009C674C" w14:paraId="262867B6" w14:textId="77777777">
            <w:pPr>
              <w:rPr>
                <w:sz w:val="20"/>
                <w:szCs w:val="20"/>
              </w:rPr>
            </w:pPr>
          </w:p>
          <w:p w:rsidR="009C674C" w:rsidP="008F1069" w:rsidRDefault="009C674C" w14:paraId="100BABB7" w14:textId="77777777">
            <w:pPr>
              <w:rPr>
                <w:sz w:val="20"/>
                <w:szCs w:val="20"/>
              </w:rPr>
            </w:pPr>
          </w:p>
          <w:p w:rsidR="00936803" w:rsidP="008F1069" w:rsidRDefault="00936803" w14:paraId="54809E17" w14:textId="77777777">
            <w:pPr>
              <w:rPr>
                <w:sz w:val="20"/>
                <w:szCs w:val="20"/>
              </w:rPr>
            </w:pPr>
          </w:p>
          <w:p w:rsidR="009C674C" w:rsidP="008F1069" w:rsidRDefault="009C674C" w14:paraId="11EFC053" w14:textId="7ADF1ADF">
            <w:pPr>
              <w:rPr>
                <w:sz w:val="20"/>
                <w:szCs w:val="20"/>
              </w:rPr>
            </w:pPr>
          </w:p>
        </w:tc>
        <w:tc>
          <w:tcPr>
            <w:tcW w:w="803" w:type="pct"/>
            <w:tcBorders>
              <w:left w:val="nil"/>
            </w:tcBorders>
            <w:vAlign w:val="center"/>
          </w:tcPr>
          <w:p w:rsidRPr="00BC5A77" w:rsidR="00E94DCC" w:rsidP="008F1069" w:rsidRDefault="00E94DCC" w14:paraId="72F32F04" w14:textId="7EEE2AE0">
            <w:pPr>
              <w:rPr>
                <w:sz w:val="20"/>
                <w:szCs w:val="20"/>
              </w:rPr>
            </w:pPr>
            <w:r>
              <w:rPr>
                <w:sz w:val="20"/>
                <w:szCs w:val="20"/>
              </w:rPr>
              <w:t>UNDP</w:t>
            </w:r>
          </w:p>
        </w:tc>
      </w:tr>
      <w:tr w:rsidRPr="00BC5A77" w:rsidR="00FB2B13" w:rsidTr="000F2D39" w14:paraId="06EC10A9" w14:textId="77777777">
        <w:trPr>
          <w:gridAfter w:val="2"/>
          <w:wAfter w:w="84" w:type="pct"/>
          <w:cantSplit/>
          <w:trHeight w:val="131"/>
        </w:trPr>
        <w:tc>
          <w:tcPr>
            <w:tcW w:w="839" w:type="pct"/>
            <w:vMerge/>
          </w:tcPr>
          <w:p w:rsidRPr="00BC5A77" w:rsidR="00E94DCC" w:rsidP="00F82BB6" w:rsidRDefault="00E94DCC" w14:paraId="763AC5D0" w14:textId="77777777">
            <w:pPr>
              <w:spacing w:before="60"/>
              <w:rPr>
                <w:b/>
                <w:sz w:val="20"/>
                <w:szCs w:val="20"/>
              </w:rPr>
            </w:pPr>
          </w:p>
        </w:tc>
        <w:tc>
          <w:tcPr>
            <w:tcW w:w="1131" w:type="pct"/>
            <w:vAlign w:val="bottom"/>
          </w:tcPr>
          <w:p w:rsidRPr="00BC5A77" w:rsidR="00E94DCC" w:rsidP="00D240A2" w:rsidRDefault="00E94DCC" w14:paraId="47C3BD70" w14:textId="48651F33">
            <w:pPr>
              <w:numPr>
                <w:ilvl w:val="1"/>
                <w:numId w:val="5"/>
              </w:numPr>
              <w:spacing w:before="40" w:after="0"/>
              <w:rPr>
                <w:iCs/>
                <w:sz w:val="20"/>
                <w:szCs w:val="20"/>
              </w:rPr>
            </w:pPr>
            <w:r>
              <w:rPr>
                <w:iCs/>
                <w:sz w:val="20"/>
                <w:szCs w:val="20"/>
              </w:rPr>
              <w:t>C</w:t>
            </w:r>
            <w:r w:rsidRPr="00D240A2">
              <w:rPr>
                <w:iCs/>
                <w:sz w:val="20"/>
                <w:szCs w:val="20"/>
              </w:rPr>
              <w:t>onduct a series of workshops/ trainings/ study visits to build G</w:t>
            </w:r>
            <w:r>
              <w:rPr>
                <w:iCs/>
                <w:sz w:val="20"/>
                <w:szCs w:val="20"/>
              </w:rPr>
              <w:t xml:space="preserve">overnment of Iraq </w:t>
            </w:r>
            <w:r w:rsidRPr="00D240A2">
              <w:rPr>
                <w:iCs/>
                <w:sz w:val="20"/>
                <w:szCs w:val="20"/>
              </w:rPr>
              <w:t>capacity to manage and implement the SSRP with specific emphasis on monitoring and progress reporting.</w:t>
            </w:r>
          </w:p>
        </w:tc>
        <w:tc>
          <w:tcPr>
            <w:tcW w:w="581" w:type="pct"/>
            <w:vMerge/>
          </w:tcPr>
          <w:p w:rsidRPr="00BC5A77" w:rsidR="00E94DCC" w:rsidP="008F1069" w:rsidRDefault="00E94DCC" w14:paraId="10CD38FB" w14:textId="77777777">
            <w:pPr>
              <w:rPr>
                <w:sz w:val="20"/>
                <w:szCs w:val="20"/>
              </w:rPr>
            </w:pPr>
          </w:p>
        </w:tc>
        <w:tc>
          <w:tcPr>
            <w:tcW w:w="498" w:type="pct"/>
            <w:vMerge/>
            <w:vAlign w:val="center"/>
          </w:tcPr>
          <w:p w:rsidRPr="00BC5A77" w:rsidR="00E94DCC" w:rsidP="008F1069" w:rsidRDefault="00E94DCC" w14:paraId="3B475BB6" w14:textId="1DB3ABA9">
            <w:pPr>
              <w:rPr>
                <w:sz w:val="20"/>
                <w:szCs w:val="20"/>
              </w:rPr>
            </w:pPr>
          </w:p>
        </w:tc>
        <w:tc>
          <w:tcPr>
            <w:tcW w:w="494" w:type="pct"/>
            <w:vMerge/>
            <w:vAlign w:val="center"/>
          </w:tcPr>
          <w:p w:rsidRPr="00BC5A77" w:rsidR="00E94DCC" w:rsidP="008F1069" w:rsidRDefault="00E94DCC" w14:paraId="3B962FC8" w14:textId="77777777">
            <w:pPr>
              <w:rPr>
                <w:sz w:val="20"/>
                <w:szCs w:val="20"/>
              </w:rPr>
            </w:pPr>
          </w:p>
        </w:tc>
        <w:tc>
          <w:tcPr>
            <w:tcW w:w="495" w:type="pct"/>
            <w:gridSpan w:val="2"/>
            <w:vMerge/>
            <w:vAlign w:val="center"/>
          </w:tcPr>
          <w:p w:rsidRPr="00BC5A77" w:rsidR="00E94DCC" w:rsidP="008F1069" w:rsidRDefault="00E94DCC" w14:paraId="0BB3DD42" w14:textId="77777777">
            <w:pPr>
              <w:rPr>
                <w:sz w:val="20"/>
                <w:szCs w:val="20"/>
              </w:rPr>
            </w:pPr>
          </w:p>
        </w:tc>
        <w:tc>
          <w:tcPr>
            <w:tcW w:w="75" w:type="pct"/>
            <w:gridSpan w:val="2"/>
            <w:vMerge/>
            <w:tcBorders>
              <w:right w:val="nil"/>
            </w:tcBorders>
          </w:tcPr>
          <w:p w:rsidR="00E94DCC" w:rsidP="008F1069" w:rsidRDefault="00E94DCC" w14:paraId="051761EC" w14:textId="77777777">
            <w:pPr>
              <w:rPr>
                <w:sz w:val="20"/>
                <w:szCs w:val="20"/>
              </w:rPr>
            </w:pPr>
          </w:p>
        </w:tc>
        <w:tc>
          <w:tcPr>
            <w:tcW w:w="803" w:type="pct"/>
            <w:tcBorders>
              <w:left w:val="nil"/>
            </w:tcBorders>
            <w:vAlign w:val="center"/>
          </w:tcPr>
          <w:p w:rsidRPr="00BC5A77" w:rsidR="00E94DCC" w:rsidP="008F1069" w:rsidRDefault="00E94DCC" w14:paraId="2902009E" w14:textId="35B1E7D3">
            <w:pPr>
              <w:rPr>
                <w:sz w:val="20"/>
                <w:szCs w:val="20"/>
              </w:rPr>
            </w:pPr>
            <w:r>
              <w:rPr>
                <w:sz w:val="20"/>
                <w:szCs w:val="20"/>
              </w:rPr>
              <w:t>UNDP</w:t>
            </w:r>
          </w:p>
        </w:tc>
      </w:tr>
      <w:tr w:rsidRPr="00BC5A77" w:rsidR="00FB2B13" w:rsidTr="000F2D39" w14:paraId="0992AE69" w14:textId="77777777">
        <w:trPr>
          <w:gridAfter w:val="2"/>
          <w:wAfter w:w="84" w:type="pct"/>
          <w:cantSplit/>
          <w:trHeight w:val="89"/>
        </w:trPr>
        <w:tc>
          <w:tcPr>
            <w:tcW w:w="839" w:type="pct"/>
            <w:vMerge/>
          </w:tcPr>
          <w:p w:rsidRPr="00BC5A77" w:rsidR="00E94DCC" w:rsidP="008F1069" w:rsidRDefault="00E94DCC" w14:paraId="2947E45C" w14:textId="77777777">
            <w:pPr>
              <w:rPr>
                <w:sz w:val="20"/>
                <w:szCs w:val="20"/>
              </w:rPr>
            </w:pPr>
          </w:p>
        </w:tc>
        <w:tc>
          <w:tcPr>
            <w:tcW w:w="1131" w:type="pct"/>
            <w:vAlign w:val="center"/>
          </w:tcPr>
          <w:p w:rsidRPr="00BC5A77" w:rsidR="00E94DCC" w:rsidP="00D240A2" w:rsidRDefault="00E94DCC" w14:paraId="46106368" w14:textId="2EEF1B30">
            <w:pPr>
              <w:spacing w:before="40" w:after="0"/>
              <w:ind w:left="376" w:hanging="376"/>
              <w:rPr>
                <w:i/>
                <w:iCs/>
                <w:sz w:val="20"/>
                <w:szCs w:val="20"/>
              </w:rPr>
            </w:pPr>
            <w:r>
              <w:rPr>
                <w:iCs/>
                <w:sz w:val="20"/>
                <w:szCs w:val="20"/>
              </w:rPr>
              <w:t>1.3 Support</w:t>
            </w:r>
            <w:r w:rsidRPr="00D240A2">
              <w:rPr>
                <w:iCs/>
                <w:sz w:val="20"/>
                <w:szCs w:val="20"/>
              </w:rPr>
              <w:t xml:space="preserve"> SDC to play and active role in SSR oversight in the SSRP</w:t>
            </w:r>
            <w:r>
              <w:rPr>
                <w:iCs/>
                <w:sz w:val="20"/>
                <w:szCs w:val="20"/>
              </w:rPr>
              <w:t xml:space="preserve">- </w:t>
            </w:r>
            <w:r w:rsidRPr="00D240A2">
              <w:rPr>
                <w:iCs/>
                <w:sz w:val="20"/>
                <w:szCs w:val="20"/>
              </w:rPr>
              <w:t>implementation and in-line with SDC by laws</w:t>
            </w:r>
            <w:r w:rsidR="003408DF">
              <w:rPr>
                <w:iCs/>
                <w:sz w:val="20"/>
                <w:szCs w:val="20"/>
              </w:rPr>
              <w:t>.</w:t>
            </w:r>
          </w:p>
        </w:tc>
        <w:tc>
          <w:tcPr>
            <w:tcW w:w="581" w:type="pct"/>
            <w:vMerge/>
          </w:tcPr>
          <w:p w:rsidRPr="00BC5A77" w:rsidR="00E94DCC" w:rsidP="008F1069" w:rsidRDefault="00E94DCC" w14:paraId="70616615" w14:textId="77777777">
            <w:pPr>
              <w:rPr>
                <w:sz w:val="20"/>
                <w:szCs w:val="20"/>
              </w:rPr>
            </w:pPr>
          </w:p>
        </w:tc>
        <w:tc>
          <w:tcPr>
            <w:tcW w:w="498" w:type="pct"/>
            <w:vMerge/>
            <w:vAlign w:val="center"/>
          </w:tcPr>
          <w:p w:rsidRPr="00BC5A77" w:rsidR="00E94DCC" w:rsidP="008F1069" w:rsidRDefault="00E94DCC" w14:paraId="7DC25948" w14:textId="2C0FACB5">
            <w:pPr>
              <w:rPr>
                <w:sz w:val="20"/>
                <w:szCs w:val="20"/>
              </w:rPr>
            </w:pPr>
          </w:p>
        </w:tc>
        <w:tc>
          <w:tcPr>
            <w:tcW w:w="494" w:type="pct"/>
            <w:vMerge/>
            <w:vAlign w:val="center"/>
          </w:tcPr>
          <w:p w:rsidRPr="00BC5A77" w:rsidR="00E94DCC" w:rsidP="008F1069" w:rsidRDefault="00E94DCC" w14:paraId="23E80A75" w14:textId="77777777">
            <w:pPr>
              <w:rPr>
                <w:sz w:val="20"/>
                <w:szCs w:val="20"/>
              </w:rPr>
            </w:pPr>
          </w:p>
        </w:tc>
        <w:tc>
          <w:tcPr>
            <w:tcW w:w="495" w:type="pct"/>
            <w:gridSpan w:val="2"/>
            <w:vMerge/>
            <w:vAlign w:val="center"/>
          </w:tcPr>
          <w:p w:rsidRPr="00BC5A77" w:rsidR="00E94DCC" w:rsidP="008F1069" w:rsidRDefault="00E94DCC" w14:paraId="17E5E22E" w14:textId="77777777">
            <w:pPr>
              <w:rPr>
                <w:sz w:val="20"/>
                <w:szCs w:val="20"/>
              </w:rPr>
            </w:pPr>
          </w:p>
        </w:tc>
        <w:tc>
          <w:tcPr>
            <w:tcW w:w="75" w:type="pct"/>
            <w:gridSpan w:val="2"/>
            <w:vMerge/>
            <w:tcBorders>
              <w:right w:val="nil"/>
            </w:tcBorders>
          </w:tcPr>
          <w:p w:rsidR="00E94DCC" w:rsidP="008F1069" w:rsidRDefault="00E94DCC" w14:paraId="3EE1011A" w14:textId="77777777">
            <w:pPr>
              <w:rPr>
                <w:sz w:val="20"/>
                <w:szCs w:val="20"/>
              </w:rPr>
            </w:pPr>
          </w:p>
        </w:tc>
        <w:tc>
          <w:tcPr>
            <w:tcW w:w="803" w:type="pct"/>
            <w:tcBorders>
              <w:left w:val="nil"/>
            </w:tcBorders>
            <w:vAlign w:val="center"/>
          </w:tcPr>
          <w:p w:rsidRPr="00BC5A77" w:rsidR="00E94DCC" w:rsidP="008F1069" w:rsidRDefault="00E94DCC" w14:paraId="72DE4FD3" w14:textId="6D144D29">
            <w:pPr>
              <w:rPr>
                <w:sz w:val="20"/>
                <w:szCs w:val="20"/>
              </w:rPr>
            </w:pPr>
            <w:r>
              <w:rPr>
                <w:sz w:val="20"/>
                <w:szCs w:val="20"/>
              </w:rPr>
              <w:t>UNDP</w:t>
            </w:r>
          </w:p>
        </w:tc>
      </w:tr>
      <w:tr w:rsidRPr="00BC5A77" w:rsidR="00FB2B13" w:rsidTr="000F2D39" w14:paraId="055DCDE2" w14:textId="77777777">
        <w:trPr>
          <w:gridAfter w:val="2"/>
          <w:wAfter w:w="84" w:type="pct"/>
          <w:cantSplit/>
          <w:trHeight w:val="87"/>
        </w:trPr>
        <w:tc>
          <w:tcPr>
            <w:tcW w:w="839" w:type="pct"/>
            <w:vMerge/>
          </w:tcPr>
          <w:p w:rsidRPr="00BC5A77" w:rsidR="00E94DCC" w:rsidP="008F1069" w:rsidRDefault="00E94DCC" w14:paraId="5B39ABB0" w14:textId="77777777">
            <w:pPr>
              <w:rPr>
                <w:sz w:val="20"/>
                <w:szCs w:val="20"/>
              </w:rPr>
            </w:pPr>
          </w:p>
        </w:tc>
        <w:tc>
          <w:tcPr>
            <w:tcW w:w="1131" w:type="pct"/>
            <w:vAlign w:val="center"/>
          </w:tcPr>
          <w:p w:rsidRPr="00BC5A77" w:rsidR="00E94DCC" w:rsidP="00D240A2" w:rsidRDefault="00E94DCC" w14:paraId="4E7C6BF5" w14:textId="78F71C67">
            <w:pPr>
              <w:spacing w:before="40" w:after="0"/>
              <w:ind w:left="376" w:hanging="376"/>
              <w:rPr>
                <w:iCs/>
                <w:sz w:val="20"/>
                <w:szCs w:val="20"/>
              </w:rPr>
            </w:pPr>
            <w:r>
              <w:rPr>
                <w:iCs/>
                <w:sz w:val="20"/>
                <w:szCs w:val="20"/>
              </w:rPr>
              <w:t xml:space="preserve">1.4 Provide </w:t>
            </w:r>
            <w:r w:rsidRPr="00D240A2">
              <w:rPr>
                <w:iCs/>
                <w:sz w:val="20"/>
                <w:szCs w:val="20"/>
              </w:rPr>
              <w:t>small grants to</w:t>
            </w:r>
            <w:r>
              <w:rPr>
                <w:iCs/>
                <w:sz w:val="20"/>
                <w:szCs w:val="20"/>
              </w:rPr>
              <w:t xml:space="preserve"> civil society organizations (CSOs) to undertake</w:t>
            </w:r>
            <w:r w:rsidRPr="00D240A2">
              <w:rPr>
                <w:iCs/>
                <w:sz w:val="20"/>
                <w:szCs w:val="20"/>
              </w:rPr>
              <w:t xml:space="preserve"> local level initiatives </w:t>
            </w:r>
            <w:r>
              <w:rPr>
                <w:iCs/>
                <w:sz w:val="20"/>
                <w:szCs w:val="20"/>
              </w:rPr>
              <w:t>which</w:t>
            </w:r>
            <w:r w:rsidRPr="00D240A2">
              <w:rPr>
                <w:iCs/>
                <w:sz w:val="20"/>
                <w:szCs w:val="20"/>
              </w:rPr>
              <w:t xml:space="preserve"> strengthen security sector governance</w:t>
            </w:r>
            <w:r w:rsidR="003408DF">
              <w:rPr>
                <w:iCs/>
                <w:sz w:val="20"/>
                <w:szCs w:val="20"/>
              </w:rPr>
              <w:t>.</w:t>
            </w:r>
          </w:p>
        </w:tc>
        <w:tc>
          <w:tcPr>
            <w:tcW w:w="581" w:type="pct"/>
            <w:vMerge/>
          </w:tcPr>
          <w:p w:rsidRPr="00BC5A77" w:rsidR="00E94DCC" w:rsidP="008F1069" w:rsidRDefault="00E94DCC" w14:paraId="0FA379EE" w14:textId="77777777">
            <w:pPr>
              <w:rPr>
                <w:sz w:val="20"/>
                <w:szCs w:val="20"/>
              </w:rPr>
            </w:pPr>
          </w:p>
        </w:tc>
        <w:tc>
          <w:tcPr>
            <w:tcW w:w="498" w:type="pct"/>
            <w:vMerge/>
            <w:vAlign w:val="center"/>
          </w:tcPr>
          <w:p w:rsidRPr="00BC5A77" w:rsidR="00E94DCC" w:rsidP="008F1069" w:rsidRDefault="00E94DCC" w14:paraId="16467ADC" w14:textId="639614A9">
            <w:pPr>
              <w:rPr>
                <w:sz w:val="20"/>
                <w:szCs w:val="20"/>
              </w:rPr>
            </w:pPr>
          </w:p>
        </w:tc>
        <w:tc>
          <w:tcPr>
            <w:tcW w:w="494" w:type="pct"/>
            <w:vMerge/>
            <w:vAlign w:val="center"/>
          </w:tcPr>
          <w:p w:rsidRPr="00BC5A77" w:rsidR="00E94DCC" w:rsidP="008F1069" w:rsidRDefault="00E94DCC" w14:paraId="28E41022" w14:textId="77777777">
            <w:pPr>
              <w:rPr>
                <w:sz w:val="20"/>
                <w:szCs w:val="20"/>
              </w:rPr>
            </w:pPr>
          </w:p>
        </w:tc>
        <w:tc>
          <w:tcPr>
            <w:tcW w:w="495" w:type="pct"/>
            <w:gridSpan w:val="2"/>
            <w:vMerge/>
            <w:vAlign w:val="center"/>
          </w:tcPr>
          <w:p w:rsidRPr="00BC5A77" w:rsidR="00E94DCC" w:rsidP="008F1069" w:rsidRDefault="00E94DCC" w14:paraId="504BA365" w14:textId="77777777">
            <w:pPr>
              <w:rPr>
                <w:sz w:val="20"/>
                <w:szCs w:val="20"/>
              </w:rPr>
            </w:pPr>
          </w:p>
        </w:tc>
        <w:tc>
          <w:tcPr>
            <w:tcW w:w="75" w:type="pct"/>
            <w:gridSpan w:val="2"/>
            <w:vMerge/>
            <w:tcBorders>
              <w:right w:val="nil"/>
            </w:tcBorders>
          </w:tcPr>
          <w:p w:rsidR="00E94DCC" w:rsidP="008F1069" w:rsidRDefault="00E94DCC" w14:paraId="25028FD1" w14:textId="77777777">
            <w:pPr>
              <w:rPr>
                <w:sz w:val="20"/>
                <w:szCs w:val="20"/>
              </w:rPr>
            </w:pPr>
          </w:p>
        </w:tc>
        <w:tc>
          <w:tcPr>
            <w:tcW w:w="803" w:type="pct"/>
            <w:tcBorders>
              <w:left w:val="nil"/>
            </w:tcBorders>
            <w:vAlign w:val="center"/>
          </w:tcPr>
          <w:p w:rsidRPr="00BC5A77" w:rsidR="00E94DCC" w:rsidP="008F1069" w:rsidRDefault="00E94DCC" w14:paraId="1C313149" w14:textId="58F408CD">
            <w:pPr>
              <w:rPr>
                <w:sz w:val="20"/>
                <w:szCs w:val="20"/>
              </w:rPr>
            </w:pPr>
            <w:r>
              <w:rPr>
                <w:sz w:val="20"/>
                <w:szCs w:val="20"/>
              </w:rPr>
              <w:t>UNDP &amp; CSOs</w:t>
            </w:r>
          </w:p>
        </w:tc>
      </w:tr>
      <w:tr w:rsidRPr="00BC5A77" w:rsidR="00FB2B13" w:rsidTr="000F2D39" w14:paraId="5504FA31" w14:textId="77777777">
        <w:trPr>
          <w:gridAfter w:val="2"/>
          <w:wAfter w:w="84" w:type="pct"/>
          <w:cantSplit/>
          <w:trHeight w:val="836"/>
        </w:trPr>
        <w:tc>
          <w:tcPr>
            <w:tcW w:w="839" w:type="pct"/>
            <w:vMerge/>
            <w:shd w:val="clear" w:color="auto" w:fill="CCCCCC"/>
          </w:tcPr>
          <w:p w:rsidRPr="00BC5A77" w:rsidR="00E94DCC" w:rsidP="008F1069" w:rsidRDefault="00E94DCC" w14:paraId="0D7F57B2" w14:textId="77777777">
            <w:pPr>
              <w:rPr>
                <w:sz w:val="20"/>
                <w:szCs w:val="20"/>
              </w:rPr>
            </w:pPr>
          </w:p>
        </w:tc>
        <w:tc>
          <w:tcPr>
            <w:tcW w:w="1131" w:type="pct"/>
            <w:tcBorders>
              <w:top w:val="single" w:color="auto" w:sz="4" w:space="0"/>
              <w:bottom w:val="single" w:color="auto" w:sz="4" w:space="0"/>
            </w:tcBorders>
          </w:tcPr>
          <w:p w:rsidRPr="00BC5A77" w:rsidR="00E94DCC" w:rsidP="00137EB2" w:rsidRDefault="00E94DCC" w14:paraId="695405ED" w14:textId="29F9E708">
            <w:pPr>
              <w:spacing w:before="60"/>
              <w:jc w:val="left"/>
              <w:rPr>
                <w:iCs/>
                <w:sz w:val="20"/>
                <w:szCs w:val="20"/>
              </w:rPr>
            </w:pPr>
            <w:r w:rsidRPr="00BC5A77">
              <w:rPr>
                <w:iCs/>
                <w:sz w:val="20"/>
                <w:szCs w:val="20"/>
              </w:rPr>
              <w:t>MONITORING</w:t>
            </w:r>
            <w:r>
              <w:rPr>
                <w:iCs/>
                <w:sz w:val="20"/>
                <w:szCs w:val="20"/>
              </w:rPr>
              <w:t xml:space="preserve"> (including evaluation)</w:t>
            </w:r>
          </w:p>
        </w:tc>
        <w:tc>
          <w:tcPr>
            <w:tcW w:w="581" w:type="pct"/>
            <w:vMerge/>
            <w:tcBorders>
              <w:bottom w:val="single" w:color="auto" w:sz="4" w:space="0"/>
            </w:tcBorders>
          </w:tcPr>
          <w:p w:rsidRPr="00BC5A77" w:rsidR="00E94DCC" w:rsidP="00137EB2" w:rsidRDefault="00E94DCC" w14:paraId="676DBC4C" w14:textId="77777777">
            <w:pPr>
              <w:spacing w:after="0"/>
              <w:rPr>
                <w:sz w:val="20"/>
                <w:szCs w:val="20"/>
              </w:rPr>
            </w:pPr>
          </w:p>
        </w:tc>
        <w:tc>
          <w:tcPr>
            <w:tcW w:w="498" w:type="pct"/>
            <w:vMerge/>
            <w:tcBorders>
              <w:bottom w:val="single" w:color="auto" w:sz="4" w:space="0"/>
            </w:tcBorders>
            <w:vAlign w:val="center"/>
          </w:tcPr>
          <w:p w:rsidRPr="00BC5A77" w:rsidR="00E94DCC" w:rsidP="00137EB2" w:rsidRDefault="00E94DCC" w14:paraId="57745320" w14:textId="0D894D78">
            <w:pPr>
              <w:spacing w:after="0"/>
              <w:rPr>
                <w:sz w:val="20"/>
                <w:szCs w:val="20"/>
              </w:rPr>
            </w:pPr>
          </w:p>
        </w:tc>
        <w:tc>
          <w:tcPr>
            <w:tcW w:w="494" w:type="pct"/>
            <w:vMerge/>
            <w:tcBorders>
              <w:bottom w:val="single" w:color="auto" w:sz="4" w:space="0"/>
            </w:tcBorders>
            <w:vAlign w:val="center"/>
          </w:tcPr>
          <w:p w:rsidRPr="00BC5A77" w:rsidR="00E94DCC" w:rsidP="00137EB2" w:rsidRDefault="00E94DCC" w14:paraId="24A5E066" w14:textId="77777777">
            <w:pPr>
              <w:spacing w:after="0"/>
              <w:rPr>
                <w:sz w:val="20"/>
                <w:szCs w:val="20"/>
              </w:rPr>
            </w:pPr>
          </w:p>
        </w:tc>
        <w:tc>
          <w:tcPr>
            <w:tcW w:w="495" w:type="pct"/>
            <w:gridSpan w:val="2"/>
            <w:vMerge/>
            <w:tcBorders>
              <w:bottom w:val="single" w:color="auto" w:sz="4" w:space="0"/>
            </w:tcBorders>
            <w:vAlign w:val="center"/>
          </w:tcPr>
          <w:p w:rsidRPr="00BC5A77" w:rsidR="00E94DCC" w:rsidP="00137EB2" w:rsidRDefault="00E94DCC" w14:paraId="0A9E6081" w14:textId="77777777">
            <w:pPr>
              <w:spacing w:after="0"/>
              <w:rPr>
                <w:sz w:val="20"/>
                <w:szCs w:val="20"/>
              </w:rPr>
            </w:pPr>
          </w:p>
        </w:tc>
        <w:tc>
          <w:tcPr>
            <w:tcW w:w="75" w:type="pct"/>
            <w:gridSpan w:val="2"/>
            <w:vMerge/>
            <w:tcBorders>
              <w:bottom w:val="single" w:color="auto" w:sz="4" w:space="0"/>
              <w:right w:val="nil"/>
            </w:tcBorders>
          </w:tcPr>
          <w:p w:rsidRPr="00BC5A77" w:rsidR="00E94DCC" w:rsidP="00137EB2" w:rsidRDefault="00E94DCC" w14:paraId="2BB45C4F" w14:textId="77777777">
            <w:pPr>
              <w:spacing w:after="0"/>
              <w:rPr>
                <w:sz w:val="20"/>
                <w:szCs w:val="20"/>
              </w:rPr>
            </w:pPr>
          </w:p>
        </w:tc>
        <w:tc>
          <w:tcPr>
            <w:tcW w:w="803" w:type="pct"/>
            <w:tcBorders>
              <w:top w:val="single" w:color="auto" w:sz="4" w:space="0"/>
              <w:left w:val="nil"/>
              <w:bottom w:val="single" w:color="auto" w:sz="4" w:space="0"/>
            </w:tcBorders>
            <w:vAlign w:val="center"/>
          </w:tcPr>
          <w:p w:rsidRPr="00BC5A77" w:rsidR="00E94DCC" w:rsidP="00137EB2" w:rsidRDefault="00E94DCC" w14:paraId="1C8787DD" w14:textId="777C122C">
            <w:pPr>
              <w:spacing w:after="0"/>
              <w:rPr>
                <w:sz w:val="20"/>
                <w:szCs w:val="20"/>
              </w:rPr>
            </w:pPr>
            <w:r>
              <w:rPr>
                <w:sz w:val="20"/>
                <w:szCs w:val="20"/>
              </w:rPr>
              <w:t>UNDP &amp; Third Party</w:t>
            </w:r>
          </w:p>
        </w:tc>
      </w:tr>
      <w:tr w:rsidRPr="00BC5A77" w:rsidR="00144336" w:rsidTr="00936803" w14:paraId="6C8DF528" w14:textId="77777777">
        <w:trPr>
          <w:gridAfter w:val="1"/>
          <w:wAfter w:w="80" w:type="pct"/>
          <w:cantSplit/>
          <w:trHeight w:val="377"/>
        </w:trPr>
        <w:tc>
          <w:tcPr>
            <w:tcW w:w="839" w:type="pct"/>
            <w:vMerge/>
            <w:tcBorders>
              <w:bottom w:val="single" w:color="auto" w:sz="4" w:space="0"/>
            </w:tcBorders>
          </w:tcPr>
          <w:p w:rsidRPr="00BC5A77" w:rsidR="00144336" w:rsidP="008F1069" w:rsidRDefault="00144336" w14:paraId="3AFF1819" w14:textId="77777777">
            <w:pPr>
              <w:rPr>
                <w:sz w:val="20"/>
                <w:szCs w:val="20"/>
              </w:rPr>
            </w:pPr>
          </w:p>
        </w:tc>
        <w:tc>
          <w:tcPr>
            <w:tcW w:w="4081" w:type="pct"/>
            <w:gridSpan w:val="10"/>
            <w:tcBorders>
              <w:bottom w:val="single" w:color="auto" w:sz="4" w:space="0"/>
            </w:tcBorders>
            <w:shd w:val="clear" w:color="auto" w:fill="F2F2F2"/>
          </w:tcPr>
          <w:p w:rsidRPr="00BC5A77" w:rsidR="00144336" w:rsidP="00137EB2" w:rsidRDefault="00144336" w14:paraId="723168CA" w14:textId="77DDA94A">
            <w:pPr>
              <w:spacing w:after="0"/>
              <w:rPr>
                <w:sz w:val="20"/>
                <w:szCs w:val="20"/>
              </w:rPr>
            </w:pPr>
          </w:p>
        </w:tc>
      </w:tr>
      <w:tr w:rsidRPr="00BC5A77" w:rsidR="009C674C" w:rsidTr="000F2D39" w14:paraId="54D98C48" w14:textId="77777777">
        <w:trPr>
          <w:gridAfter w:val="2"/>
          <w:wAfter w:w="84" w:type="pct"/>
          <w:cantSplit/>
          <w:trHeight w:val="90"/>
        </w:trPr>
        <w:tc>
          <w:tcPr>
            <w:tcW w:w="839" w:type="pct"/>
            <w:vMerge w:val="restart"/>
          </w:tcPr>
          <w:p w:rsidRPr="00BC5A77" w:rsidR="009C674C" w:rsidP="00F82BB6" w:rsidRDefault="009C674C" w14:paraId="1D02EF67" w14:textId="77777777">
            <w:pPr>
              <w:spacing w:before="60"/>
              <w:rPr>
                <w:b/>
                <w:sz w:val="20"/>
                <w:szCs w:val="20"/>
              </w:rPr>
            </w:pPr>
            <w:r w:rsidRPr="00BC5A77">
              <w:rPr>
                <w:b/>
                <w:sz w:val="20"/>
                <w:szCs w:val="20"/>
              </w:rPr>
              <w:t>Output 2:</w:t>
            </w:r>
          </w:p>
          <w:p w:rsidR="009C674C" w:rsidP="008F1069" w:rsidRDefault="009C674C" w14:paraId="14A6FD3D" w14:textId="3B0995ED">
            <w:pPr>
              <w:rPr>
                <w:rFonts w:cs="Arial"/>
                <w:sz w:val="20"/>
                <w:szCs w:val="20"/>
              </w:rPr>
            </w:pPr>
            <w:r w:rsidRPr="00352F3D">
              <w:rPr>
                <w:rFonts w:cs="Arial"/>
                <w:sz w:val="20"/>
                <w:szCs w:val="20"/>
              </w:rPr>
              <w:t>Law enforcement and criminal justice capacities of targeted institutions in Iraq strengthened</w:t>
            </w:r>
            <w:r w:rsidR="003408DF">
              <w:rPr>
                <w:rFonts w:cs="Arial"/>
                <w:sz w:val="20"/>
                <w:szCs w:val="20"/>
              </w:rPr>
              <w:t>.</w:t>
            </w:r>
          </w:p>
          <w:p w:rsidRPr="005B3C11" w:rsidR="009C674C" w:rsidP="008F1069" w:rsidRDefault="009C674C" w14:paraId="3B59BA40" w14:textId="77777777">
            <w:pPr>
              <w:rPr>
                <w:sz w:val="20"/>
                <w:szCs w:val="20"/>
              </w:rPr>
            </w:pPr>
          </w:p>
          <w:p w:rsidRPr="005B3C11" w:rsidR="009C674C" w:rsidP="008F1069" w:rsidRDefault="009C674C" w14:paraId="654DD730" w14:textId="77777777">
            <w:pPr>
              <w:rPr>
                <w:sz w:val="20"/>
                <w:szCs w:val="20"/>
              </w:rPr>
            </w:pPr>
            <w:r w:rsidRPr="00BC5A77">
              <w:rPr>
                <w:i/>
                <w:sz w:val="20"/>
                <w:szCs w:val="20"/>
              </w:rPr>
              <w:t>Gender marker:</w:t>
            </w:r>
            <w:r>
              <w:rPr>
                <w:sz w:val="20"/>
                <w:szCs w:val="20"/>
              </w:rPr>
              <w:t xml:space="preserve"> 2</w:t>
            </w:r>
          </w:p>
          <w:p w:rsidRPr="00BC5A77" w:rsidR="009C674C" w:rsidP="00ED57D5" w:rsidRDefault="009C674C" w14:paraId="764537F5" w14:textId="77777777">
            <w:pPr>
              <w:spacing w:after="0"/>
              <w:ind w:left="180"/>
              <w:rPr>
                <w:sz w:val="20"/>
                <w:szCs w:val="20"/>
              </w:rPr>
            </w:pPr>
          </w:p>
        </w:tc>
        <w:tc>
          <w:tcPr>
            <w:tcW w:w="1131" w:type="pct"/>
            <w:tcBorders>
              <w:top w:val="single" w:color="auto" w:sz="4" w:space="0"/>
            </w:tcBorders>
            <w:vAlign w:val="center"/>
          </w:tcPr>
          <w:p w:rsidR="009C674C" w:rsidP="00F82BB6" w:rsidRDefault="009C674C" w14:paraId="388272D5" w14:textId="77777777">
            <w:pPr>
              <w:spacing w:after="0"/>
              <w:rPr>
                <w:sz w:val="20"/>
                <w:szCs w:val="20"/>
              </w:rPr>
            </w:pPr>
            <w:r>
              <w:rPr>
                <w:sz w:val="20"/>
                <w:szCs w:val="20"/>
              </w:rPr>
              <w:t>2.1 P</w:t>
            </w:r>
            <w:r w:rsidRPr="001B3676">
              <w:rPr>
                <w:sz w:val="20"/>
                <w:szCs w:val="20"/>
              </w:rPr>
              <w:t>rovide technical support to develop and implement the Civilian and Local Police Road Map.</w:t>
            </w:r>
          </w:p>
          <w:p w:rsidRPr="00BC5A77" w:rsidR="009C674C" w:rsidP="00F82BB6" w:rsidRDefault="009C674C" w14:paraId="5880A4F1" w14:textId="5C33564B">
            <w:pPr>
              <w:spacing w:after="0"/>
              <w:rPr>
                <w:sz w:val="20"/>
                <w:szCs w:val="20"/>
              </w:rPr>
            </w:pPr>
          </w:p>
        </w:tc>
        <w:tc>
          <w:tcPr>
            <w:tcW w:w="581" w:type="pct"/>
            <w:vMerge w:val="restart"/>
            <w:tcBorders>
              <w:top w:val="single" w:color="auto" w:sz="4" w:space="0"/>
            </w:tcBorders>
          </w:tcPr>
          <w:p w:rsidR="009C674C" w:rsidP="00BA1FF5" w:rsidRDefault="009C674C" w14:paraId="05DD6511" w14:textId="77777777">
            <w:pPr>
              <w:jc w:val="left"/>
              <w:rPr>
                <w:sz w:val="20"/>
                <w:szCs w:val="20"/>
              </w:rPr>
            </w:pPr>
          </w:p>
          <w:p w:rsidR="009C674C" w:rsidP="00BA1FF5" w:rsidRDefault="009C674C" w14:paraId="56512F9C" w14:textId="4D9529AE">
            <w:pPr>
              <w:jc w:val="left"/>
              <w:rPr>
                <w:sz w:val="20"/>
                <w:szCs w:val="20"/>
              </w:rPr>
            </w:pPr>
            <w:r>
              <w:rPr>
                <w:sz w:val="20"/>
                <w:szCs w:val="20"/>
              </w:rPr>
              <w:t xml:space="preserve">International and national Technical Experts (Staff &amp; Consultants), </w:t>
            </w:r>
          </w:p>
          <w:p w:rsidR="009C674C" w:rsidP="00BA1FF5" w:rsidRDefault="009C674C" w14:paraId="039C614C" w14:textId="25F2C586">
            <w:pPr>
              <w:jc w:val="left"/>
              <w:rPr>
                <w:sz w:val="20"/>
                <w:szCs w:val="20"/>
              </w:rPr>
            </w:pPr>
            <w:r>
              <w:rPr>
                <w:sz w:val="20"/>
                <w:szCs w:val="20"/>
              </w:rPr>
              <w:t>Training and Workshops, Grants, Civil Works, Transport, Daily Subsistence Allowance, Materials &amp; Supplies, Printing &amp; Publications</w:t>
            </w:r>
            <w:r w:rsidR="003408DF">
              <w:rPr>
                <w:sz w:val="20"/>
                <w:szCs w:val="20"/>
              </w:rPr>
              <w:t>.</w:t>
            </w:r>
          </w:p>
          <w:p w:rsidRPr="00BC5A77" w:rsidR="009C674C" w:rsidP="00BA1FF5" w:rsidRDefault="009C674C" w14:paraId="685FC8E4" w14:textId="33B232BC">
            <w:pPr>
              <w:rPr>
                <w:sz w:val="20"/>
                <w:szCs w:val="20"/>
              </w:rPr>
            </w:pPr>
          </w:p>
        </w:tc>
        <w:tc>
          <w:tcPr>
            <w:tcW w:w="498" w:type="pct"/>
            <w:vMerge w:val="restart"/>
            <w:tcBorders>
              <w:top w:val="single" w:color="auto" w:sz="4" w:space="0"/>
            </w:tcBorders>
            <w:vAlign w:val="center"/>
          </w:tcPr>
          <w:p w:rsidRPr="00BC5A77" w:rsidR="009C674C" w:rsidP="008F1069" w:rsidRDefault="00A86140" w14:paraId="5A44A3F7" w14:textId="48AD5C40">
            <w:pPr>
              <w:rPr>
                <w:sz w:val="20"/>
                <w:szCs w:val="20"/>
              </w:rPr>
            </w:pPr>
            <w:r>
              <w:rPr>
                <w:sz w:val="20"/>
                <w:szCs w:val="20"/>
              </w:rPr>
              <w:t>2</w:t>
            </w:r>
            <w:r w:rsidR="00CF5015">
              <w:rPr>
                <w:sz w:val="20"/>
                <w:szCs w:val="20"/>
              </w:rPr>
              <w:t>2,207,588</w:t>
            </w:r>
          </w:p>
        </w:tc>
        <w:tc>
          <w:tcPr>
            <w:tcW w:w="494" w:type="pct"/>
            <w:vMerge w:val="restart"/>
            <w:tcBorders>
              <w:top w:val="single" w:color="auto" w:sz="4" w:space="0"/>
            </w:tcBorders>
            <w:vAlign w:val="center"/>
          </w:tcPr>
          <w:p w:rsidRPr="00BC5A77" w:rsidR="009C674C" w:rsidP="008F1069" w:rsidRDefault="00A86140" w14:paraId="16532295" w14:textId="0199A857">
            <w:pPr>
              <w:rPr>
                <w:sz w:val="20"/>
                <w:szCs w:val="20"/>
              </w:rPr>
            </w:pPr>
            <w:r>
              <w:rPr>
                <w:sz w:val="20"/>
                <w:szCs w:val="20"/>
              </w:rPr>
              <w:t>28,158,444</w:t>
            </w:r>
          </w:p>
        </w:tc>
        <w:tc>
          <w:tcPr>
            <w:tcW w:w="450" w:type="pct"/>
            <w:vMerge w:val="restart"/>
            <w:tcBorders>
              <w:top w:val="single" w:color="auto" w:sz="4" w:space="0"/>
            </w:tcBorders>
            <w:vAlign w:val="center"/>
          </w:tcPr>
          <w:p w:rsidRPr="00BC5A77" w:rsidR="009C674C" w:rsidP="008F1069" w:rsidRDefault="00A86140" w14:paraId="0E627E88" w14:textId="23F05AF6">
            <w:pPr>
              <w:rPr>
                <w:sz w:val="20"/>
                <w:szCs w:val="20"/>
              </w:rPr>
            </w:pPr>
            <w:r>
              <w:rPr>
                <w:sz w:val="20"/>
                <w:szCs w:val="20"/>
              </w:rPr>
              <w:t>21,717,252</w:t>
            </w:r>
          </w:p>
        </w:tc>
        <w:tc>
          <w:tcPr>
            <w:tcW w:w="75" w:type="pct"/>
            <w:gridSpan w:val="2"/>
            <w:vMerge w:val="restart"/>
            <w:tcBorders>
              <w:top w:val="single" w:color="auto" w:sz="4" w:space="0"/>
              <w:right w:val="nil"/>
            </w:tcBorders>
          </w:tcPr>
          <w:p w:rsidR="009C674C" w:rsidP="008F1069" w:rsidRDefault="009C674C" w14:paraId="034C220D" w14:textId="77777777">
            <w:pPr>
              <w:rPr>
                <w:sz w:val="20"/>
                <w:szCs w:val="20"/>
              </w:rPr>
            </w:pPr>
          </w:p>
          <w:p w:rsidR="009C674C" w:rsidP="008F1069" w:rsidRDefault="009C674C" w14:paraId="45BD7845" w14:textId="77777777">
            <w:pPr>
              <w:rPr>
                <w:sz w:val="20"/>
                <w:szCs w:val="20"/>
              </w:rPr>
            </w:pPr>
          </w:p>
          <w:p w:rsidR="009C674C" w:rsidP="008F1069" w:rsidRDefault="009C674C" w14:paraId="10DA89A7" w14:textId="77777777">
            <w:pPr>
              <w:rPr>
                <w:sz w:val="20"/>
                <w:szCs w:val="20"/>
              </w:rPr>
            </w:pPr>
          </w:p>
          <w:p w:rsidR="009C674C" w:rsidP="008F1069" w:rsidRDefault="009C674C" w14:paraId="5BD297F7" w14:textId="77777777">
            <w:pPr>
              <w:rPr>
                <w:sz w:val="20"/>
                <w:szCs w:val="20"/>
              </w:rPr>
            </w:pPr>
          </w:p>
          <w:p w:rsidR="009C674C" w:rsidP="008F1069" w:rsidRDefault="009C674C" w14:paraId="1F265C19" w14:textId="77777777">
            <w:pPr>
              <w:rPr>
                <w:sz w:val="20"/>
                <w:szCs w:val="20"/>
              </w:rPr>
            </w:pPr>
          </w:p>
          <w:p w:rsidR="009C674C" w:rsidP="008F1069" w:rsidRDefault="009C674C" w14:paraId="50F44D5D" w14:textId="77777777">
            <w:pPr>
              <w:rPr>
                <w:sz w:val="20"/>
                <w:szCs w:val="20"/>
              </w:rPr>
            </w:pPr>
          </w:p>
          <w:p w:rsidR="009C674C" w:rsidP="008F1069" w:rsidRDefault="009C674C" w14:paraId="4EDD9499" w14:textId="77777777">
            <w:pPr>
              <w:rPr>
                <w:sz w:val="20"/>
                <w:szCs w:val="20"/>
              </w:rPr>
            </w:pPr>
          </w:p>
          <w:p w:rsidR="009C674C" w:rsidP="008F1069" w:rsidRDefault="009C674C" w14:paraId="332BB3B2" w14:textId="77777777">
            <w:pPr>
              <w:rPr>
                <w:sz w:val="20"/>
                <w:szCs w:val="20"/>
              </w:rPr>
            </w:pPr>
          </w:p>
          <w:p w:rsidR="009C674C" w:rsidP="008F1069" w:rsidRDefault="009C674C" w14:paraId="508665B0" w14:textId="77777777">
            <w:pPr>
              <w:rPr>
                <w:sz w:val="20"/>
                <w:szCs w:val="20"/>
              </w:rPr>
            </w:pPr>
          </w:p>
          <w:p w:rsidR="009C674C" w:rsidP="008F1069" w:rsidRDefault="009C674C" w14:paraId="14456664" w14:textId="0A3592EA">
            <w:pPr>
              <w:rPr>
                <w:sz w:val="20"/>
                <w:szCs w:val="20"/>
              </w:rPr>
            </w:pPr>
          </w:p>
        </w:tc>
        <w:tc>
          <w:tcPr>
            <w:tcW w:w="848" w:type="pct"/>
            <w:gridSpan w:val="2"/>
            <w:tcBorders>
              <w:top w:val="single" w:color="auto" w:sz="4" w:space="0"/>
              <w:left w:val="nil"/>
            </w:tcBorders>
            <w:vAlign w:val="center"/>
          </w:tcPr>
          <w:p w:rsidRPr="00BC5A77" w:rsidR="009C674C" w:rsidP="008F1069" w:rsidRDefault="009C674C" w14:paraId="62F3485E" w14:textId="0F7EF338">
            <w:pPr>
              <w:rPr>
                <w:sz w:val="20"/>
                <w:szCs w:val="20"/>
              </w:rPr>
            </w:pPr>
            <w:r>
              <w:rPr>
                <w:sz w:val="20"/>
                <w:szCs w:val="20"/>
              </w:rPr>
              <w:t>UNDP</w:t>
            </w:r>
          </w:p>
        </w:tc>
      </w:tr>
      <w:tr w:rsidRPr="00BC5A77" w:rsidR="009C674C" w:rsidTr="000F2D39" w14:paraId="3B3A3FBF" w14:textId="77777777">
        <w:trPr>
          <w:gridAfter w:val="2"/>
          <w:wAfter w:w="84" w:type="pct"/>
          <w:cantSplit/>
          <w:trHeight w:val="404"/>
        </w:trPr>
        <w:tc>
          <w:tcPr>
            <w:tcW w:w="839" w:type="pct"/>
            <w:vMerge/>
          </w:tcPr>
          <w:p w:rsidRPr="00BC5A77" w:rsidR="009C674C" w:rsidP="008F1069" w:rsidRDefault="009C674C" w14:paraId="38E777AE" w14:textId="77777777">
            <w:pPr>
              <w:rPr>
                <w:sz w:val="20"/>
                <w:szCs w:val="20"/>
              </w:rPr>
            </w:pPr>
          </w:p>
        </w:tc>
        <w:tc>
          <w:tcPr>
            <w:tcW w:w="1131" w:type="pct"/>
            <w:vAlign w:val="center"/>
          </w:tcPr>
          <w:p w:rsidR="009C674C" w:rsidP="00F82BB6" w:rsidRDefault="009C674C" w14:paraId="5996CFBD" w14:textId="79C97E56">
            <w:pPr>
              <w:spacing w:after="0"/>
              <w:rPr>
                <w:iCs/>
                <w:sz w:val="20"/>
                <w:szCs w:val="20"/>
              </w:rPr>
            </w:pPr>
            <w:r w:rsidRPr="00BC5A77">
              <w:rPr>
                <w:iCs/>
                <w:sz w:val="20"/>
                <w:szCs w:val="20"/>
              </w:rPr>
              <w:t xml:space="preserve">2.2 </w:t>
            </w:r>
            <w:r>
              <w:rPr>
                <w:iCs/>
                <w:sz w:val="20"/>
                <w:szCs w:val="20"/>
              </w:rPr>
              <w:t>D</w:t>
            </w:r>
            <w:r w:rsidRPr="001B3676">
              <w:rPr>
                <w:iCs/>
                <w:sz w:val="20"/>
                <w:szCs w:val="20"/>
              </w:rPr>
              <w:t>esign and del</w:t>
            </w:r>
            <w:r>
              <w:rPr>
                <w:iCs/>
                <w:sz w:val="20"/>
                <w:szCs w:val="20"/>
              </w:rPr>
              <w:t xml:space="preserve">iver a series of tailored IELP </w:t>
            </w:r>
            <w:r w:rsidRPr="001B3676">
              <w:rPr>
                <w:iCs/>
                <w:sz w:val="20"/>
                <w:szCs w:val="20"/>
              </w:rPr>
              <w:t>trainings, mentoring and TOT workshops</w:t>
            </w:r>
            <w:r w:rsidR="003408DF">
              <w:rPr>
                <w:iCs/>
                <w:sz w:val="20"/>
                <w:szCs w:val="20"/>
              </w:rPr>
              <w:t>.</w:t>
            </w:r>
          </w:p>
          <w:p w:rsidRPr="00BC5A77" w:rsidR="009C674C" w:rsidP="00F82BB6" w:rsidRDefault="009C674C" w14:paraId="22E719AA" w14:textId="7F7C2B51">
            <w:pPr>
              <w:spacing w:after="0"/>
              <w:rPr>
                <w:sz w:val="20"/>
                <w:szCs w:val="20"/>
              </w:rPr>
            </w:pPr>
          </w:p>
        </w:tc>
        <w:tc>
          <w:tcPr>
            <w:tcW w:w="581" w:type="pct"/>
            <w:vMerge/>
          </w:tcPr>
          <w:p w:rsidRPr="00BC5A77" w:rsidR="009C674C" w:rsidP="008F1069" w:rsidRDefault="009C674C" w14:paraId="5AA00BE9" w14:textId="77777777">
            <w:pPr>
              <w:rPr>
                <w:sz w:val="20"/>
                <w:szCs w:val="20"/>
              </w:rPr>
            </w:pPr>
          </w:p>
        </w:tc>
        <w:tc>
          <w:tcPr>
            <w:tcW w:w="498" w:type="pct"/>
            <w:vMerge/>
            <w:vAlign w:val="center"/>
          </w:tcPr>
          <w:p w:rsidRPr="00BC5A77" w:rsidR="009C674C" w:rsidP="008F1069" w:rsidRDefault="009C674C" w14:paraId="16D0653A" w14:textId="3DAAC04C">
            <w:pPr>
              <w:rPr>
                <w:sz w:val="20"/>
                <w:szCs w:val="20"/>
              </w:rPr>
            </w:pPr>
          </w:p>
        </w:tc>
        <w:tc>
          <w:tcPr>
            <w:tcW w:w="494" w:type="pct"/>
            <w:vMerge/>
            <w:vAlign w:val="center"/>
          </w:tcPr>
          <w:p w:rsidRPr="00BC5A77" w:rsidR="009C674C" w:rsidP="008F1069" w:rsidRDefault="009C674C" w14:paraId="53C82D13" w14:textId="77777777">
            <w:pPr>
              <w:rPr>
                <w:sz w:val="20"/>
                <w:szCs w:val="20"/>
              </w:rPr>
            </w:pPr>
          </w:p>
        </w:tc>
        <w:tc>
          <w:tcPr>
            <w:tcW w:w="450" w:type="pct"/>
            <w:vMerge/>
            <w:vAlign w:val="center"/>
          </w:tcPr>
          <w:p w:rsidRPr="00BC5A77" w:rsidR="009C674C" w:rsidP="008F1069" w:rsidRDefault="009C674C" w14:paraId="417604EC" w14:textId="77777777">
            <w:pPr>
              <w:rPr>
                <w:sz w:val="20"/>
                <w:szCs w:val="20"/>
              </w:rPr>
            </w:pPr>
          </w:p>
        </w:tc>
        <w:tc>
          <w:tcPr>
            <w:tcW w:w="75" w:type="pct"/>
            <w:gridSpan w:val="2"/>
            <w:vMerge/>
            <w:tcBorders>
              <w:right w:val="nil"/>
            </w:tcBorders>
          </w:tcPr>
          <w:p w:rsidR="009C674C" w:rsidP="008F1069" w:rsidRDefault="009C674C" w14:paraId="51C2D0B6" w14:textId="77777777">
            <w:pPr>
              <w:rPr>
                <w:sz w:val="20"/>
                <w:szCs w:val="20"/>
              </w:rPr>
            </w:pPr>
          </w:p>
        </w:tc>
        <w:tc>
          <w:tcPr>
            <w:tcW w:w="848" w:type="pct"/>
            <w:gridSpan w:val="2"/>
            <w:tcBorders>
              <w:left w:val="nil"/>
            </w:tcBorders>
            <w:vAlign w:val="center"/>
          </w:tcPr>
          <w:p w:rsidRPr="00BC5A77" w:rsidR="009C674C" w:rsidP="008F1069" w:rsidRDefault="009C674C" w14:paraId="27E96701" w14:textId="4575C2E6">
            <w:pPr>
              <w:rPr>
                <w:sz w:val="20"/>
                <w:szCs w:val="20"/>
              </w:rPr>
            </w:pPr>
            <w:r>
              <w:rPr>
                <w:sz w:val="20"/>
                <w:szCs w:val="20"/>
              </w:rPr>
              <w:t>UNDP</w:t>
            </w:r>
          </w:p>
        </w:tc>
      </w:tr>
      <w:tr w:rsidRPr="00BC5A77" w:rsidR="009C674C" w:rsidTr="000F2D39" w14:paraId="43341D75" w14:textId="77777777">
        <w:trPr>
          <w:gridAfter w:val="2"/>
          <w:wAfter w:w="84" w:type="pct"/>
          <w:cantSplit/>
          <w:trHeight w:val="350"/>
        </w:trPr>
        <w:tc>
          <w:tcPr>
            <w:tcW w:w="839" w:type="pct"/>
            <w:vMerge/>
          </w:tcPr>
          <w:p w:rsidRPr="00BC5A77" w:rsidR="009C674C" w:rsidP="008F1069" w:rsidRDefault="009C674C" w14:paraId="44AC4DFD" w14:textId="77777777">
            <w:pPr>
              <w:rPr>
                <w:sz w:val="20"/>
                <w:szCs w:val="20"/>
              </w:rPr>
            </w:pPr>
          </w:p>
        </w:tc>
        <w:tc>
          <w:tcPr>
            <w:tcW w:w="1131" w:type="pct"/>
          </w:tcPr>
          <w:p w:rsidR="009C674C" w:rsidP="00D62BF6" w:rsidRDefault="009C674C" w14:paraId="382B5CE4" w14:textId="42008FE5">
            <w:pPr>
              <w:spacing w:before="40" w:after="0"/>
              <w:jc w:val="left"/>
              <w:rPr>
                <w:iCs/>
                <w:sz w:val="20"/>
                <w:szCs w:val="20"/>
              </w:rPr>
            </w:pPr>
            <w:r w:rsidRPr="00BC5A77">
              <w:rPr>
                <w:iCs/>
                <w:sz w:val="20"/>
                <w:szCs w:val="20"/>
              </w:rPr>
              <w:t xml:space="preserve">2.3 </w:t>
            </w:r>
            <w:r>
              <w:rPr>
                <w:iCs/>
                <w:sz w:val="20"/>
                <w:szCs w:val="20"/>
              </w:rPr>
              <w:t>Provide advisory and capacity support to implement the Criminal Investigation Standard Operating Procedures (SoPs)</w:t>
            </w:r>
            <w:r w:rsidR="003408DF">
              <w:rPr>
                <w:iCs/>
                <w:sz w:val="20"/>
                <w:szCs w:val="20"/>
              </w:rPr>
              <w:t>.</w:t>
            </w:r>
          </w:p>
          <w:p w:rsidRPr="00BC5A77" w:rsidR="009C674C" w:rsidP="00D62BF6" w:rsidRDefault="009C674C" w14:paraId="2138C751" w14:textId="09AC75AE">
            <w:pPr>
              <w:spacing w:before="40" w:after="0"/>
              <w:jc w:val="left"/>
              <w:rPr>
                <w:iCs/>
                <w:sz w:val="20"/>
                <w:szCs w:val="20"/>
              </w:rPr>
            </w:pPr>
          </w:p>
        </w:tc>
        <w:tc>
          <w:tcPr>
            <w:tcW w:w="581" w:type="pct"/>
            <w:vMerge/>
          </w:tcPr>
          <w:p w:rsidRPr="00BC5A77" w:rsidR="009C674C" w:rsidP="008F1069" w:rsidRDefault="009C674C" w14:paraId="16734811" w14:textId="77777777">
            <w:pPr>
              <w:rPr>
                <w:sz w:val="20"/>
                <w:szCs w:val="20"/>
              </w:rPr>
            </w:pPr>
          </w:p>
        </w:tc>
        <w:tc>
          <w:tcPr>
            <w:tcW w:w="498" w:type="pct"/>
            <w:vMerge/>
            <w:vAlign w:val="center"/>
          </w:tcPr>
          <w:p w:rsidRPr="00BC5A77" w:rsidR="009C674C" w:rsidP="008F1069" w:rsidRDefault="009C674C" w14:paraId="1A433131" w14:textId="48F5BD7D">
            <w:pPr>
              <w:rPr>
                <w:sz w:val="20"/>
                <w:szCs w:val="20"/>
              </w:rPr>
            </w:pPr>
          </w:p>
        </w:tc>
        <w:tc>
          <w:tcPr>
            <w:tcW w:w="494" w:type="pct"/>
            <w:vMerge/>
            <w:vAlign w:val="center"/>
          </w:tcPr>
          <w:p w:rsidRPr="00BC5A77" w:rsidR="009C674C" w:rsidP="008F1069" w:rsidRDefault="009C674C" w14:paraId="1EC2D236" w14:textId="77777777">
            <w:pPr>
              <w:rPr>
                <w:sz w:val="20"/>
                <w:szCs w:val="20"/>
              </w:rPr>
            </w:pPr>
          </w:p>
        </w:tc>
        <w:tc>
          <w:tcPr>
            <w:tcW w:w="450" w:type="pct"/>
            <w:vMerge/>
            <w:vAlign w:val="center"/>
          </w:tcPr>
          <w:p w:rsidRPr="00BC5A77" w:rsidR="009C674C" w:rsidP="008F1069" w:rsidRDefault="009C674C" w14:paraId="330717F1" w14:textId="77777777">
            <w:pPr>
              <w:rPr>
                <w:sz w:val="20"/>
                <w:szCs w:val="20"/>
              </w:rPr>
            </w:pPr>
          </w:p>
        </w:tc>
        <w:tc>
          <w:tcPr>
            <w:tcW w:w="75" w:type="pct"/>
            <w:gridSpan w:val="2"/>
            <w:vMerge/>
            <w:tcBorders>
              <w:right w:val="nil"/>
            </w:tcBorders>
          </w:tcPr>
          <w:p w:rsidR="009C674C" w:rsidP="008F1069" w:rsidRDefault="009C674C" w14:paraId="26D22E6A" w14:textId="77777777">
            <w:pPr>
              <w:rPr>
                <w:sz w:val="20"/>
                <w:szCs w:val="20"/>
              </w:rPr>
            </w:pPr>
          </w:p>
        </w:tc>
        <w:tc>
          <w:tcPr>
            <w:tcW w:w="848" w:type="pct"/>
            <w:gridSpan w:val="2"/>
            <w:tcBorders>
              <w:left w:val="nil"/>
            </w:tcBorders>
            <w:vAlign w:val="center"/>
          </w:tcPr>
          <w:p w:rsidRPr="00BC5A77" w:rsidR="009C674C" w:rsidP="008F1069" w:rsidRDefault="009C674C" w14:paraId="34528C90" w14:textId="39CDCA2F">
            <w:pPr>
              <w:rPr>
                <w:sz w:val="20"/>
                <w:szCs w:val="20"/>
              </w:rPr>
            </w:pPr>
            <w:r>
              <w:rPr>
                <w:sz w:val="20"/>
                <w:szCs w:val="20"/>
              </w:rPr>
              <w:t>UNDP</w:t>
            </w:r>
          </w:p>
        </w:tc>
      </w:tr>
      <w:tr w:rsidRPr="00BC5A77" w:rsidR="009C674C" w:rsidTr="000F2D39" w14:paraId="19BADB26" w14:textId="77777777">
        <w:trPr>
          <w:gridAfter w:val="2"/>
          <w:wAfter w:w="84" w:type="pct"/>
          <w:cantSplit/>
          <w:trHeight w:val="340"/>
        </w:trPr>
        <w:tc>
          <w:tcPr>
            <w:tcW w:w="839" w:type="pct"/>
            <w:vMerge/>
          </w:tcPr>
          <w:p w:rsidRPr="00BC5A77" w:rsidR="009C674C" w:rsidP="008F1069" w:rsidRDefault="009C674C" w14:paraId="7B1FF826" w14:textId="77777777">
            <w:pPr>
              <w:rPr>
                <w:sz w:val="20"/>
                <w:szCs w:val="20"/>
              </w:rPr>
            </w:pPr>
          </w:p>
        </w:tc>
        <w:tc>
          <w:tcPr>
            <w:tcW w:w="1131" w:type="pct"/>
          </w:tcPr>
          <w:p w:rsidR="009C674C" w:rsidP="00137EB2" w:rsidRDefault="009C674C" w14:paraId="37E3D51F" w14:textId="1D6D9978">
            <w:pPr>
              <w:spacing w:before="60"/>
              <w:jc w:val="left"/>
              <w:rPr>
                <w:iCs/>
                <w:sz w:val="20"/>
                <w:szCs w:val="20"/>
              </w:rPr>
            </w:pPr>
            <w:r>
              <w:rPr>
                <w:iCs/>
                <w:sz w:val="20"/>
                <w:szCs w:val="20"/>
              </w:rPr>
              <w:t xml:space="preserve">2.4 Establish </w:t>
            </w:r>
            <w:r w:rsidR="003408DF">
              <w:rPr>
                <w:iCs/>
                <w:sz w:val="20"/>
                <w:szCs w:val="20"/>
              </w:rPr>
              <w:t>'</w:t>
            </w:r>
            <w:r>
              <w:rPr>
                <w:iCs/>
                <w:sz w:val="20"/>
                <w:szCs w:val="20"/>
              </w:rPr>
              <w:t>model police stations</w:t>
            </w:r>
            <w:r w:rsidR="003408DF">
              <w:rPr>
                <w:iCs/>
                <w:sz w:val="20"/>
                <w:szCs w:val="20"/>
              </w:rPr>
              <w:t>'</w:t>
            </w:r>
            <w:r>
              <w:rPr>
                <w:iCs/>
                <w:sz w:val="20"/>
                <w:szCs w:val="20"/>
              </w:rPr>
              <w:t xml:space="preserve"> through rebuilding and rehabilitating prioritized police stations in the target locations</w:t>
            </w:r>
            <w:r w:rsidR="003408DF">
              <w:rPr>
                <w:iCs/>
                <w:sz w:val="20"/>
                <w:szCs w:val="20"/>
              </w:rPr>
              <w:t>.</w:t>
            </w:r>
          </w:p>
          <w:p w:rsidRPr="00BC5A77" w:rsidR="009C674C" w:rsidP="00137EB2" w:rsidRDefault="009C674C" w14:paraId="147FBACD" w14:textId="72977802">
            <w:pPr>
              <w:spacing w:before="60"/>
              <w:jc w:val="left"/>
              <w:rPr>
                <w:iCs/>
                <w:sz w:val="20"/>
                <w:szCs w:val="20"/>
              </w:rPr>
            </w:pPr>
          </w:p>
        </w:tc>
        <w:tc>
          <w:tcPr>
            <w:tcW w:w="581" w:type="pct"/>
            <w:vMerge/>
          </w:tcPr>
          <w:p w:rsidRPr="00BC5A77" w:rsidR="009C674C" w:rsidP="008F1069" w:rsidRDefault="009C674C" w14:paraId="2B0DDCCD" w14:textId="77777777">
            <w:pPr>
              <w:rPr>
                <w:sz w:val="20"/>
                <w:szCs w:val="20"/>
              </w:rPr>
            </w:pPr>
          </w:p>
        </w:tc>
        <w:tc>
          <w:tcPr>
            <w:tcW w:w="498" w:type="pct"/>
            <w:vMerge/>
            <w:vAlign w:val="center"/>
          </w:tcPr>
          <w:p w:rsidRPr="00BC5A77" w:rsidR="009C674C" w:rsidP="008F1069" w:rsidRDefault="009C674C" w14:paraId="032DFAA8" w14:textId="5FA07DFB">
            <w:pPr>
              <w:rPr>
                <w:sz w:val="20"/>
                <w:szCs w:val="20"/>
              </w:rPr>
            </w:pPr>
          </w:p>
        </w:tc>
        <w:tc>
          <w:tcPr>
            <w:tcW w:w="494" w:type="pct"/>
            <w:vMerge/>
            <w:vAlign w:val="center"/>
          </w:tcPr>
          <w:p w:rsidRPr="00BC5A77" w:rsidR="009C674C" w:rsidP="008F1069" w:rsidRDefault="009C674C" w14:paraId="15F5AAA4" w14:textId="77777777">
            <w:pPr>
              <w:rPr>
                <w:sz w:val="20"/>
                <w:szCs w:val="20"/>
              </w:rPr>
            </w:pPr>
          </w:p>
        </w:tc>
        <w:tc>
          <w:tcPr>
            <w:tcW w:w="450" w:type="pct"/>
            <w:vMerge/>
            <w:vAlign w:val="center"/>
          </w:tcPr>
          <w:p w:rsidRPr="00BC5A77" w:rsidR="009C674C" w:rsidP="008F1069" w:rsidRDefault="009C674C" w14:paraId="0CA0247C" w14:textId="77777777">
            <w:pPr>
              <w:rPr>
                <w:sz w:val="20"/>
                <w:szCs w:val="20"/>
              </w:rPr>
            </w:pPr>
          </w:p>
        </w:tc>
        <w:tc>
          <w:tcPr>
            <w:tcW w:w="75" w:type="pct"/>
            <w:gridSpan w:val="2"/>
            <w:vMerge/>
            <w:tcBorders>
              <w:right w:val="nil"/>
            </w:tcBorders>
          </w:tcPr>
          <w:p w:rsidR="009C674C" w:rsidP="008F1069" w:rsidRDefault="009C674C" w14:paraId="2DEDBA5B" w14:textId="77777777">
            <w:pPr>
              <w:rPr>
                <w:sz w:val="20"/>
                <w:szCs w:val="20"/>
              </w:rPr>
            </w:pPr>
          </w:p>
        </w:tc>
        <w:tc>
          <w:tcPr>
            <w:tcW w:w="848" w:type="pct"/>
            <w:gridSpan w:val="2"/>
            <w:tcBorders>
              <w:left w:val="nil"/>
            </w:tcBorders>
            <w:vAlign w:val="center"/>
          </w:tcPr>
          <w:p w:rsidRPr="00BC5A77" w:rsidR="009C674C" w:rsidP="008F1069" w:rsidRDefault="009C674C" w14:paraId="76A4576D" w14:textId="684B5AF8">
            <w:pPr>
              <w:rPr>
                <w:sz w:val="20"/>
                <w:szCs w:val="20"/>
              </w:rPr>
            </w:pPr>
            <w:r>
              <w:rPr>
                <w:sz w:val="20"/>
                <w:szCs w:val="20"/>
              </w:rPr>
              <w:t>UNDP</w:t>
            </w:r>
          </w:p>
        </w:tc>
      </w:tr>
      <w:tr w:rsidRPr="00BC5A77" w:rsidR="009C674C" w:rsidTr="000F2D39" w14:paraId="36C508B5" w14:textId="77777777">
        <w:trPr>
          <w:gridAfter w:val="2"/>
          <w:wAfter w:w="84" w:type="pct"/>
          <w:cantSplit/>
          <w:trHeight w:val="340"/>
        </w:trPr>
        <w:tc>
          <w:tcPr>
            <w:tcW w:w="839" w:type="pct"/>
            <w:vMerge/>
          </w:tcPr>
          <w:p w:rsidRPr="00BC5A77" w:rsidR="009C674C" w:rsidP="008F1069" w:rsidRDefault="009C674C" w14:paraId="310A4CB2" w14:textId="77777777">
            <w:pPr>
              <w:rPr>
                <w:sz w:val="20"/>
                <w:szCs w:val="20"/>
              </w:rPr>
            </w:pPr>
          </w:p>
        </w:tc>
        <w:tc>
          <w:tcPr>
            <w:tcW w:w="1131" w:type="pct"/>
          </w:tcPr>
          <w:p w:rsidR="009C674C" w:rsidP="00137EB2" w:rsidRDefault="009C674C" w14:paraId="074FBAD1" w14:textId="77777777">
            <w:pPr>
              <w:spacing w:before="60"/>
              <w:jc w:val="left"/>
              <w:rPr>
                <w:iCs/>
                <w:sz w:val="20"/>
                <w:szCs w:val="20"/>
              </w:rPr>
            </w:pPr>
            <w:r>
              <w:rPr>
                <w:iCs/>
                <w:sz w:val="20"/>
                <w:szCs w:val="20"/>
              </w:rPr>
              <w:t>2.5 Support civil society initiatives to advance collaborative community-police partnerships in target locations</w:t>
            </w:r>
          </w:p>
          <w:p w:rsidRPr="00BC5A77" w:rsidR="009C674C" w:rsidP="00137EB2" w:rsidRDefault="009C674C" w14:paraId="732D2100" w14:textId="3A73CB6C">
            <w:pPr>
              <w:spacing w:before="60"/>
              <w:jc w:val="left"/>
              <w:rPr>
                <w:iCs/>
                <w:sz w:val="20"/>
                <w:szCs w:val="20"/>
              </w:rPr>
            </w:pPr>
          </w:p>
        </w:tc>
        <w:tc>
          <w:tcPr>
            <w:tcW w:w="581" w:type="pct"/>
            <w:vMerge/>
          </w:tcPr>
          <w:p w:rsidRPr="00BC5A77" w:rsidR="009C674C" w:rsidP="008F1069" w:rsidRDefault="009C674C" w14:paraId="1EC4164A" w14:textId="77777777">
            <w:pPr>
              <w:rPr>
                <w:sz w:val="20"/>
                <w:szCs w:val="20"/>
              </w:rPr>
            </w:pPr>
          </w:p>
        </w:tc>
        <w:tc>
          <w:tcPr>
            <w:tcW w:w="498" w:type="pct"/>
            <w:vMerge/>
            <w:vAlign w:val="center"/>
          </w:tcPr>
          <w:p w:rsidRPr="00BC5A77" w:rsidR="009C674C" w:rsidP="008F1069" w:rsidRDefault="009C674C" w14:paraId="25580320" w14:textId="4DDC7D69">
            <w:pPr>
              <w:rPr>
                <w:sz w:val="20"/>
                <w:szCs w:val="20"/>
              </w:rPr>
            </w:pPr>
          </w:p>
        </w:tc>
        <w:tc>
          <w:tcPr>
            <w:tcW w:w="494" w:type="pct"/>
            <w:vMerge/>
            <w:vAlign w:val="center"/>
          </w:tcPr>
          <w:p w:rsidRPr="00BC5A77" w:rsidR="009C674C" w:rsidP="008F1069" w:rsidRDefault="009C674C" w14:paraId="3C7C9B7F" w14:textId="77777777">
            <w:pPr>
              <w:rPr>
                <w:sz w:val="20"/>
                <w:szCs w:val="20"/>
              </w:rPr>
            </w:pPr>
          </w:p>
        </w:tc>
        <w:tc>
          <w:tcPr>
            <w:tcW w:w="450" w:type="pct"/>
            <w:vMerge/>
            <w:vAlign w:val="center"/>
          </w:tcPr>
          <w:p w:rsidRPr="00BC5A77" w:rsidR="009C674C" w:rsidP="008F1069" w:rsidRDefault="009C674C" w14:paraId="13662BCF" w14:textId="77777777">
            <w:pPr>
              <w:rPr>
                <w:sz w:val="20"/>
                <w:szCs w:val="20"/>
              </w:rPr>
            </w:pPr>
          </w:p>
        </w:tc>
        <w:tc>
          <w:tcPr>
            <w:tcW w:w="75" w:type="pct"/>
            <w:gridSpan w:val="2"/>
            <w:vMerge/>
            <w:tcBorders>
              <w:right w:val="nil"/>
            </w:tcBorders>
          </w:tcPr>
          <w:p w:rsidR="009C674C" w:rsidP="008F1069" w:rsidRDefault="009C674C" w14:paraId="37554013" w14:textId="77777777">
            <w:pPr>
              <w:rPr>
                <w:sz w:val="20"/>
                <w:szCs w:val="20"/>
              </w:rPr>
            </w:pPr>
          </w:p>
        </w:tc>
        <w:tc>
          <w:tcPr>
            <w:tcW w:w="848" w:type="pct"/>
            <w:gridSpan w:val="2"/>
            <w:tcBorders>
              <w:left w:val="nil"/>
            </w:tcBorders>
            <w:vAlign w:val="center"/>
          </w:tcPr>
          <w:p w:rsidRPr="00BC5A77" w:rsidR="009C674C" w:rsidP="008F1069" w:rsidRDefault="009C674C" w14:paraId="51AB616A" w14:textId="1412FBDE">
            <w:pPr>
              <w:rPr>
                <w:sz w:val="20"/>
                <w:szCs w:val="20"/>
              </w:rPr>
            </w:pPr>
            <w:r>
              <w:rPr>
                <w:sz w:val="20"/>
                <w:szCs w:val="20"/>
              </w:rPr>
              <w:t>UNDP &amp; CSOs</w:t>
            </w:r>
          </w:p>
        </w:tc>
      </w:tr>
      <w:tr w:rsidRPr="00BC5A77" w:rsidR="009C674C" w:rsidTr="000F2D39" w14:paraId="3D2721FF" w14:textId="77777777">
        <w:trPr>
          <w:gridAfter w:val="2"/>
          <w:wAfter w:w="84" w:type="pct"/>
          <w:cantSplit/>
          <w:trHeight w:val="340"/>
        </w:trPr>
        <w:tc>
          <w:tcPr>
            <w:tcW w:w="839" w:type="pct"/>
            <w:vMerge/>
          </w:tcPr>
          <w:p w:rsidRPr="00BC5A77" w:rsidR="009C674C" w:rsidP="008F1069" w:rsidRDefault="009C674C" w14:paraId="415AFB87" w14:textId="77777777">
            <w:pPr>
              <w:rPr>
                <w:sz w:val="20"/>
                <w:szCs w:val="20"/>
              </w:rPr>
            </w:pPr>
          </w:p>
        </w:tc>
        <w:tc>
          <w:tcPr>
            <w:tcW w:w="1131" w:type="pct"/>
          </w:tcPr>
          <w:p w:rsidRPr="00BC5A77" w:rsidR="009C674C" w:rsidP="00137EB2" w:rsidRDefault="009C674C" w14:paraId="5A7044B4" w14:textId="5036B9D0">
            <w:pPr>
              <w:spacing w:before="60"/>
              <w:jc w:val="left"/>
              <w:rPr>
                <w:iCs/>
                <w:sz w:val="20"/>
                <w:szCs w:val="20"/>
              </w:rPr>
            </w:pPr>
            <w:r w:rsidRPr="00BC5A77">
              <w:rPr>
                <w:iCs/>
                <w:sz w:val="20"/>
                <w:szCs w:val="20"/>
              </w:rPr>
              <w:t>MONITORING</w:t>
            </w:r>
            <w:r>
              <w:rPr>
                <w:iCs/>
                <w:sz w:val="20"/>
                <w:szCs w:val="20"/>
              </w:rPr>
              <w:t xml:space="preserve"> (including evaluation)</w:t>
            </w:r>
          </w:p>
        </w:tc>
        <w:tc>
          <w:tcPr>
            <w:tcW w:w="581" w:type="pct"/>
            <w:vMerge/>
          </w:tcPr>
          <w:p w:rsidRPr="00BC5A77" w:rsidR="009C674C" w:rsidP="008F1069" w:rsidRDefault="009C674C" w14:paraId="528670BB" w14:textId="77777777">
            <w:pPr>
              <w:rPr>
                <w:sz w:val="20"/>
                <w:szCs w:val="20"/>
              </w:rPr>
            </w:pPr>
          </w:p>
        </w:tc>
        <w:tc>
          <w:tcPr>
            <w:tcW w:w="498" w:type="pct"/>
            <w:vMerge/>
            <w:vAlign w:val="center"/>
          </w:tcPr>
          <w:p w:rsidRPr="00BC5A77" w:rsidR="009C674C" w:rsidP="008F1069" w:rsidRDefault="009C674C" w14:paraId="2008A55A" w14:textId="6397D2FF">
            <w:pPr>
              <w:rPr>
                <w:sz w:val="20"/>
                <w:szCs w:val="20"/>
              </w:rPr>
            </w:pPr>
          </w:p>
        </w:tc>
        <w:tc>
          <w:tcPr>
            <w:tcW w:w="494" w:type="pct"/>
            <w:vMerge/>
            <w:vAlign w:val="center"/>
          </w:tcPr>
          <w:p w:rsidRPr="00BC5A77" w:rsidR="009C674C" w:rsidP="008F1069" w:rsidRDefault="009C674C" w14:paraId="06BC401F" w14:textId="77777777">
            <w:pPr>
              <w:rPr>
                <w:sz w:val="20"/>
                <w:szCs w:val="20"/>
              </w:rPr>
            </w:pPr>
          </w:p>
        </w:tc>
        <w:tc>
          <w:tcPr>
            <w:tcW w:w="450" w:type="pct"/>
            <w:vMerge/>
            <w:vAlign w:val="center"/>
          </w:tcPr>
          <w:p w:rsidRPr="00BC5A77" w:rsidR="009C674C" w:rsidP="008F1069" w:rsidRDefault="009C674C" w14:paraId="7EF4913E" w14:textId="77777777">
            <w:pPr>
              <w:rPr>
                <w:sz w:val="20"/>
                <w:szCs w:val="20"/>
              </w:rPr>
            </w:pPr>
          </w:p>
        </w:tc>
        <w:tc>
          <w:tcPr>
            <w:tcW w:w="75" w:type="pct"/>
            <w:gridSpan w:val="2"/>
            <w:vMerge/>
            <w:tcBorders>
              <w:right w:val="nil"/>
            </w:tcBorders>
          </w:tcPr>
          <w:p w:rsidRPr="00BC5A77" w:rsidR="009C674C" w:rsidP="008F1069" w:rsidRDefault="009C674C" w14:paraId="680AA296" w14:textId="77777777">
            <w:pPr>
              <w:rPr>
                <w:sz w:val="20"/>
                <w:szCs w:val="20"/>
              </w:rPr>
            </w:pPr>
          </w:p>
        </w:tc>
        <w:tc>
          <w:tcPr>
            <w:tcW w:w="848" w:type="pct"/>
            <w:gridSpan w:val="2"/>
            <w:tcBorders>
              <w:left w:val="nil"/>
            </w:tcBorders>
            <w:vAlign w:val="center"/>
          </w:tcPr>
          <w:p w:rsidRPr="00BC5A77" w:rsidR="009C674C" w:rsidP="008F1069" w:rsidRDefault="009C674C" w14:paraId="2B25A55A" w14:textId="4651BF6D">
            <w:pPr>
              <w:rPr>
                <w:sz w:val="20"/>
                <w:szCs w:val="20"/>
              </w:rPr>
            </w:pPr>
            <w:r>
              <w:rPr>
                <w:sz w:val="20"/>
                <w:szCs w:val="20"/>
              </w:rPr>
              <w:t>UNDP &amp; Third Party</w:t>
            </w:r>
          </w:p>
        </w:tc>
      </w:tr>
      <w:tr w:rsidRPr="00BC5A77" w:rsidR="00195B3C" w:rsidTr="00936803" w14:paraId="2D5F9B45" w14:textId="0A9F8596">
        <w:trPr>
          <w:gridAfter w:val="1"/>
          <w:wAfter w:w="80" w:type="pct"/>
          <w:cantSplit/>
          <w:trHeight w:val="340"/>
        </w:trPr>
        <w:tc>
          <w:tcPr>
            <w:tcW w:w="839" w:type="pct"/>
            <w:vMerge/>
          </w:tcPr>
          <w:p w:rsidRPr="00BC5A77" w:rsidR="00195B3C" w:rsidP="008F1069" w:rsidRDefault="00195B3C" w14:paraId="2150016A" w14:textId="77777777">
            <w:pPr>
              <w:rPr>
                <w:sz w:val="20"/>
                <w:szCs w:val="20"/>
              </w:rPr>
            </w:pPr>
          </w:p>
        </w:tc>
        <w:tc>
          <w:tcPr>
            <w:tcW w:w="4081" w:type="pct"/>
            <w:gridSpan w:val="10"/>
          </w:tcPr>
          <w:p w:rsidRPr="00BC5A77" w:rsidR="00195B3C" w:rsidP="008F1069" w:rsidRDefault="00195B3C" w14:paraId="24D48231" w14:textId="77777777">
            <w:pPr>
              <w:rPr>
                <w:sz w:val="20"/>
                <w:szCs w:val="20"/>
              </w:rPr>
            </w:pPr>
          </w:p>
        </w:tc>
      </w:tr>
      <w:tr w:rsidRPr="00BC5A77" w:rsidR="00764A14" w:rsidTr="000F2D39" w14:paraId="287F3F78" w14:textId="77777777">
        <w:trPr>
          <w:gridAfter w:val="2"/>
          <w:wAfter w:w="84" w:type="pct"/>
          <w:cantSplit/>
          <w:trHeight w:val="1250"/>
        </w:trPr>
        <w:tc>
          <w:tcPr>
            <w:tcW w:w="839" w:type="pct"/>
            <w:vMerge w:val="restart"/>
          </w:tcPr>
          <w:p w:rsidRPr="00BC5A77" w:rsidR="0054214B" w:rsidP="0054214B" w:rsidRDefault="0054214B" w14:paraId="47D45E56" w14:textId="77777777">
            <w:pPr>
              <w:spacing w:before="60"/>
              <w:rPr>
                <w:b/>
                <w:sz w:val="20"/>
                <w:szCs w:val="20"/>
              </w:rPr>
            </w:pPr>
            <w:r w:rsidRPr="00BC5A77">
              <w:rPr>
                <w:b/>
                <w:sz w:val="20"/>
                <w:szCs w:val="20"/>
              </w:rPr>
              <w:t xml:space="preserve">Output </w:t>
            </w:r>
            <w:r>
              <w:rPr>
                <w:b/>
                <w:sz w:val="20"/>
                <w:szCs w:val="20"/>
              </w:rPr>
              <w:t>3</w:t>
            </w:r>
            <w:r w:rsidRPr="00BC5A77">
              <w:rPr>
                <w:b/>
                <w:sz w:val="20"/>
                <w:szCs w:val="20"/>
              </w:rPr>
              <w:t>:</w:t>
            </w:r>
          </w:p>
          <w:p w:rsidRPr="00BC5A77" w:rsidR="0054214B" w:rsidP="0054214B" w:rsidRDefault="0054214B" w14:paraId="70BF1A52" w14:textId="639A5BBD">
            <w:pPr>
              <w:spacing w:before="60"/>
              <w:jc w:val="left"/>
              <w:rPr>
                <w:rFonts w:cs="Arial"/>
                <w:sz w:val="20"/>
                <w:szCs w:val="20"/>
              </w:rPr>
            </w:pPr>
            <w:r>
              <w:rPr>
                <w:rFonts w:cs="Arial"/>
                <w:sz w:val="20"/>
                <w:szCs w:val="20"/>
              </w:rPr>
              <w:t>Community Secu</w:t>
            </w:r>
            <w:r w:rsidR="008A3200">
              <w:rPr>
                <w:rFonts w:cs="Arial"/>
                <w:sz w:val="20"/>
                <w:szCs w:val="20"/>
              </w:rPr>
              <w:t>rity and Integration process (C</w:t>
            </w:r>
            <w:r>
              <w:rPr>
                <w:rFonts w:cs="Arial"/>
                <w:sz w:val="20"/>
                <w:szCs w:val="20"/>
              </w:rPr>
              <w:t>S</w:t>
            </w:r>
            <w:r w:rsidR="008A3200">
              <w:rPr>
                <w:rFonts w:cs="Arial"/>
                <w:sz w:val="20"/>
                <w:szCs w:val="20"/>
              </w:rPr>
              <w:t>I</w:t>
            </w:r>
            <w:r>
              <w:rPr>
                <w:rFonts w:cs="Arial"/>
                <w:sz w:val="20"/>
                <w:szCs w:val="20"/>
              </w:rPr>
              <w:t>P) designed for Iraq</w:t>
            </w:r>
            <w:r w:rsidRPr="00BC5A77">
              <w:rPr>
                <w:rFonts w:cs="Arial"/>
                <w:sz w:val="20"/>
                <w:szCs w:val="20"/>
              </w:rPr>
              <w:t xml:space="preserve">. </w:t>
            </w:r>
          </w:p>
          <w:p w:rsidR="0054214B" w:rsidP="0054214B" w:rsidRDefault="0054214B" w14:paraId="337C135E" w14:textId="77777777">
            <w:pPr>
              <w:rPr>
                <w:i/>
                <w:sz w:val="20"/>
                <w:szCs w:val="20"/>
              </w:rPr>
            </w:pPr>
          </w:p>
          <w:p w:rsidRPr="005B3C11" w:rsidR="0054214B" w:rsidP="0054214B" w:rsidRDefault="0054214B" w14:paraId="18F9F304" w14:textId="6E61A822">
            <w:pPr>
              <w:rPr>
                <w:sz w:val="20"/>
                <w:szCs w:val="20"/>
              </w:rPr>
            </w:pPr>
            <w:r w:rsidRPr="00BC5A77">
              <w:rPr>
                <w:i/>
                <w:sz w:val="20"/>
                <w:szCs w:val="20"/>
              </w:rPr>
              <w:t>Gender marker:</w:t>
            </w:r>
            <w:r>
              <w:rPr>
                <w:sz w:val="20"/>
                <w:szCs w:val="20"/>
              </w:rPr>
              <w:t xml:space="preserve"> 2</w:t>
            </w:r>
          </w:p>
          <w:p w:rsidRPr="00BC5A77" w:rsidR="0054214B" w:rsidP="0054214B" w:rsidRDefault="0054214B" w14:paraId="47ECA04B" w14:textId="77777777">
            <w:pPr>
              <w:rPr>
                <w:b/>
                <w:sz w:val="20"/>
                <w:szCs w:val="20"/>
              </w:rPr>
            </w:pPr>
          </w:p>
        </w:tc>
        <w:tc>
          <w:tcPr>
            <w:tcW w:w="1131" w:type="pct"/>
          </w:tcPr>
          <w:p w:rsidRPr="00BC5A77" w:rsidR="0054214B" w:rsidP="0054214B" w:rsidRDefault="0054214B" w14:paraId="5BCE2DCB" w14:textId="79652ED1">
            <w:pPr>
              <w:spacing w:before="40" w:after="0"/>
              <w:jc w:val="left"/>
              <w:rPr>
                <w:iCs/>
                <w:sz w:val="20"/>
                <w:szCs w:val="20"/>
              </w:rPr>
            </w:pPr>
            <w:r>
              <w:rPr>
                <w:iCs/>
                <w:sz w:val="20"/>
                <w:szCs w:val="20"/>
              </w:rPr>
              <w:lastRenderedPageBreak/>
              <w:t>3.1. Design and implement a pilot community sec</w:t>
            </w:r>
            <w:r w:rsidR="003408DF">
              <w:rPr>
                <w:iCs/>
                <w:sz w:val="20"/>
                <w:szCs w:val="20"/>
              </w:rPr>
              <w:t>urity and integration programme (CSIP).</w:t>
            </w:r>
          </w:p>
        </w:tc>
        <w:tc>
          <w:tcPr>
            <w:tcW w:w="581" w:type="pct"/>
            <w:vMerge w:val="restart"/>
          </w:tcPr>
          <w:p w:rsidR="0054214B" w:rsidP="0054214B" w:rsidRDefault="0054214B" w14:paraId="401DD713" w14:textId="77777777">
            <w:pPr>
              <w:jc w:val="left"/>
              <w:rPr>
                <w:sz w:val="20"/>
                <w:szCs w:val="20"/>
              </w:rPr>
            </w:pPr>
          </w:p>
          <w:p w:rsidR="0054214B" w:rsidP="0054214B" w:rsidRDefault="0054214B" w14:paraId="66D668E1" w14:textId="1FEF730F">
            <w:pPr>
              <w:jc w:val="left"/>
              <w:rPr>
                <w:sz w:val="20"/>
                <w:szCs w:val="20"/>
              </w:rPr>
            </w:pPr>
            <w:r>
              <w:rPr>
                <w:sz w:val="20"/>
                <w:szCs w:val="20"/>
              </w:rPr>
              <w:t xml:space="preserve">International and National Technical Experts (Staff &amp; </w:t>
            </w:r>
            <w:r>
              <w:rPr>
                <w:sz w:val="20"/>
                <w:szCs w:val="20"/>
              </w:rPr>
              <w:lastRenderedPageBreak/>
              <w:t xml:space="preserve">Consultants), </w:t>
            </w:r>
          </w:p>
          <w:p w:rsidR="0054214B" w:rsidP="0054214B" w:rsidRDefault="0054214B" w14:paraId="4A825D06" w14:textId="0F4EB651">
            <w:pPr>
              <w:jc w:val="left"/>
              <w:rPr>
                <w:sz w:val="20"/>
                <w:szCs w:val="20"/>
              </w:rPr>
            </w:pPr>
            <w:r>
              <w:rPr>
                <w:sz w:val="20"/>
                <w:szCs w:val="20"/>
              </w:rPr>
              <w:t>Training and Workshops, Grants, Transport, Daily Subsistence Allowance, Materials &amp; Supplies, Printing &amp; Publications</w:t>
            </w:r>
            <w:r w:rsidR="003408DF">
              <w:rPr>
                <w:sz w:val="20"/>
                <w:szCs w:val="20"/>
              </w:rPr>
              <w:t>.</w:t>
            </w:r>
          </w:p>
          <w:p w:rsidRPr="00BC5A77" w:rsidR="0054214B" w:rsidP="0054214B" w:rsidRDefault="0054214B" w14:paraId="3B451EE4" w14:textId="77777777">
            <w:pPr>
              <w:rPr>
                <w:sz w:val="20"/>
                <w:szCs w:val="20"/>
              </w:rPr>
            </w:pPr>
          </w:p>
        </w:tc>
        <w:tc>
          <w:tcPr>
            <w:tcW w:w="498" w:type="pct"/>
            <w:vMerge w:val="restart"/>
            <w:vAlign w:val="center"/>
          </w:tcPr>
          <w:p w:rsidRPr="00BC5A77" w:rsidR="0054214B" w:rsidP="0054214B" w:rsidRDefault="00F646BD" w14:paraId="0FBFA8B4" w14:textId="14EECF9B">
            <w:pPr>
              <w:rPr>
                <w:sz w:val="20"/>
                <w:szCs w:val="20"/>
              </w:rPr>
            </w:pPr>
            <w:r>
              <w:rPr>
                <w:sz w:val="20"/>
                <w:szCs w:val="20"/>
              </w:rPr>
              <w:lastRenderedPageBreak/>
              <w:t>2,281</w:t>
            </w:r>
            <w:r w:rsidR="00FD3DC9">
              <w:rPr>
                <w:sz w:val="20"/>
                <w:szCs w:val="20"/>
              </w:rPr>
              <w:t>,</w:t>
            </w:r>
            <w:r>
              <w:rPr>
                <w:sz w:val="20"/>
                <w:szCs w:val="20"/>
              </w:rPr>
              <w:t>1</w:t>
            </w:r>
            <w:r w:rsidR="00FD3DC9">
              <w:rPr>
                <w:sz w:val="20"/>
                <w:szCs w:val="20"/>
              </w:rPr>
              <w:t>40</w:t>
            </w:r>
          </w:p>
        </w:tc>
        <w:tc>
          <w:tcPr>
            <w:tcW w:w="494" w:type="pct"/>
            <w:vMerge w:val="restart"/>
            <w:vAlign w:val="center"/>
          </w:tcPr>
          <w:p w:rsidRPr="00BC5A77" w:rsidR="0054214B" w:rsidP="0054214B" w:rsidRDefault="00F646BD" w14:paraId="46B7C0B4" w14:textId="3DC7895F">
            <w:pPr>
              <w:rPr>
                <w:sz w:val="20"/>
                <w:szCs w:val="20"/>
              </w:rPr>
            </w:pPr>
            <w:r>
              <w:rPr>
                <w:sz w:val="20"/>
                <w:szCs w:val="20"/>
              </w:rPr>
              <w:t>2,287,536</w:t>
            </w:r>
          </w:p>
        </w:tc>
        <w:tc>
          <w:tcPr>
            <w:tcW w:w="450" w:type="pct"/>
            <w:vMerge w:val="restart"/>
            <w:vAlign w:val="center"/>
          </w:tcPr>
          <w:p w:rsidRPr="00BC5A77" w:rsidR="0054214B" w:rsidP="0054214B" w:rsidRDefault="00F646BD" w14:paraId="1268A5E4" w14:textId="7C37D588">
            <w:pPr>
              <w:rPr>
                <w:sz w:val="20"/>
                <w:szCs w:val="20"/>
              </w:rPr>
            </w:pPr>
            <w:r>
              <w:rPr>
                <w:sz w:val="20"/>
                <w:szCs w:val="20"/>
              </w:rPr>
              <w:t>2,303,832</w:t>
            </w:r>
          </w:p>
        </w:tc>
        <w:tc>
          <w:tcPr>
            <w:tcW w:w="75" w:type="pct"/>
            <w:gridSpan w:val="2"/>
            <w:vMerge w:val="restart"/>
            <w:tcBorders>
              <w:right w:val="nil"/>
            </w:tcBorders>
          </w:tcPr>
          <w:p w:rsidR="0054214B" w:rsidP="0054214B" w:rsidRDefault="0054214B" w14:paraId="00F2851F" w14:textId="77777777">
            <w:pPr>
              <w:rPr>
                <w:sz w:val="20"/>
                <w:szCs w:val="20"/>
              </w:rPr>
            </w:pPr>
          </w:p>
          <w:p w:rsidR="009C674C" w:rsidP="0054214B" w:rsidRDefault="009C674C" w14:paraId="0B690F15" w14:textId="77777777">
            <w:pPr>
              <w:rPr>
                <w:sz w:val="20"/>
                <w:szCs w:val="20"/>
              </w:rPr>
            </w:pPr>
          </w:p>
          <w:p w:rsidR="009C674C" w:rsidP="0054214B" w:rsidRDefault="009C674C" w14:paraId="03615969" w14:textId="77777777">
            <w:pPr>
              <w:rPr>
                <w:sz w:val="20"/>
                <w:szCs w:val="20"/>
              </w:rPr>
            </w:pPr>
          </w:p>
          <w:p w:rsidR="009C674C" w:rsidP="0054214B" w:rsidRDefault="009C674C" w14:paraId="1C16826B" w14:textId="77777777">
            <w:pPr>
              <w:rPr>
                <w:sz w:val="20"/>
                <w:szCs w:val="20"/>
              </w:rPr>
            </w:pPr>
          </w:p>
          <w:p w:rsidR="009C674C" w:rsidP="0054214B" w:rsidRDefault="009C674C" w14:paraId="61550ECC" w14:textId="77777777">
            <w:pPr>
              <w:rPr>
                <w:sz w:val="20"/>
                <w:szCs w:val="20"/>
              </w:rPr>
            </w:pPr>
          </w:p>
          <w:p w:rsidR="009C674C" w:rsidP="0054214B" w:rsidRDefault="009C674C" w14:paraId="308BCDCE" w14:textId="0BD732E8">
            <w:pPr>
              <w:rPr>
                <w:sz w:val="20"/>
                <w:szCs w:val="20"/>
              </w:rPr>
            </w:pPr>
          </w:p>
        </w:tc>
        <w:tc>
          <w:tcPr>
            <w:tcW w:w="848" w:type="pct"/>
            <w:gridSpan w:val="2"/>
            <w:tcBorders>
              <w:left w:val="nil"/>
            </w:tcBorders>
            <w:vAlign w:val="center"/>
          </w:tcPr>
          <w:p w:rsidR="0054214B" w:rsidP="0054214B" w:rsidRDefault="0054214B" w14:paraId="58AF5738" w14:textId="04B1B57A">
            <w:pPr>
              <w:rPr>
                <w:sz w:val="20"/>
                <w:szCs w:val="20"/>
              </w:rPr>
            </w:pPr>
            <w:r>
              <w:rPr>
                <w:sz w:val="20"/>
                <w:szCs w:val="20"/>
              </w:rPr>
              <w:lastRenderedPageBreak/>
              <w:t xml:space="preserve">UNDP&amp; </w:t>
            </w:r>
          </w:p>
          <w:p w:rsidRPr="00BC5A77" w:rsidR="0054214B" w:rsidP="0054214B" w:rsidRDefault="0054214B" w14:paraId="4124B3F9" w14:textId="59B1F67A">
            <w:pPr>
              <w:rPr>
                <w:sz w:val="20"/>
                <w:szCs w:val="20"/>
              </w:rPr>
            </w:pPr>
            <w:r>
              <w:rPr>
                <w:sz w:val="20"/>
                <w:szCs w:val="20"/>
              </w:rPr>
              <w:t>Identified Partners</w:t>
            </w:r>
          </w:p>
        </w:tc>
      </w:tr>
      <w:tr w:rsidRPr="00BC5A77" w:rsidR="00764A14" w:rsidTr="000F2D39" w14:paraId="74BD55CE" w14:textId="77777777">
        <w:trPr>
          <w:gridAfter w:val="2"/>
          <w:wAfter w:w="84" w:type="pct"/>
          <w:cantSplit/>
          <w:trHeight w:val="1925"/>
        </w:trPr>
        <w:tc>
          <w:tcPr>
            <w:tcW w:w="839" w:type="pct"/>
            <w:vMerge/>
          </w:tcPr>
          <w:p w:rsidRPr="00BC5A77" w:rsidR="0054214B" w:rsidP="0054214B" w:rsidRDefault="0054214B" w14:paraId="34B2A819" w14:textId="77777777">
            <w:pPr>
              <w:rPr>
                <w:b/>
                <w:sz w:val="20"/>
                <w:szCs w:val="20"/>
              </w:rPr>
            </w:pPr>
          </w:p>
        </w:tc>
        <w:tc>
          <w:tcPr>
            <w:tcW w:w="1131" w:type="pct"/>
          </w:tcPr>
          <w:p w:rsidR="003408DF" w:rsidP="0054214B" w:rsidRDefault="0054214B" w14:paraId="44E7A830" w14:textId="39C20A74">
            <w:pPr>
              <w:spacing w:before="40" w:after="0"/>
              <w:jc w:val="left"/>
              <w:rPr>
                <w:iCs/>
                <w:sz w:val="20"/>
                <w:szCs w:val="20"/>
              </w:rPr>
            </w:pPr>
            <w:r>
              <w:rPr>
                <w:iCs/>
                <w:sz w:val="20"/>
                <w:szCs w:val="20"/>
              </w:rPr>
              <w:t>3.2 Develop and disseminate a lesson learned document on the pilot programme</w:t>
            </w:r>
          </w:p>
          <w:p w:rsidRPr="003408DF" w:rsidR="0054214B" w:rsidP="003408DF" w:rsidRDefault="003408DF" w14:paraId="6417C7CD" w14:textId="7F58DE22">
            <w:pPr>
              <w:jc w:val="center"/>
              <w:rPr>
                <w:sz w:val="20"/>
                <w:szCs w:val="20"/>
              </w:rPr>
            </w:pPr>
            <w:r>
              <w:rPr>
                <w:sz w:val="20"/>
                <w:szCs w:val="20"/>
              </w:rPr>
              <w:t>.</w:t>
            </w:r>
          </w:p>
        </w:tc>
        <w:tc>
          <w:tcPr>
            <w:tcW w:w="581" w:type="pct"/>
            <w:vMerge/>
          </w:tcPr>
          <w:p w:rsidRPr="00BC5A77" w:rsidR="0054214B" w:rsidP="0054214B" w:rsidRDefault="0054214B" w14:paraId="68E9EC08" w14:textId="77777777">
            <w:pPr>
              <w:rPr>
                <w:sz w:val="20"/>
                <w:szCs w:val="20"/>
              </w:rPr>
            </w:pPr>
          </w:p>
        </w:tc>
        <w:tc>
          <w:tcPr>
            <w:tcW w:w="498" w:type="pct"/>
            <w:vMerge/>
            <w:vAlign w:val="center"/>
          </w:tcPr>
          <w:p w:rsidRPr="00BC5A77" w:rsidR="0054214B" w:rsidP="0054214B" w:rsidRDefault="0054214B" w14:paraId="062C22DE" w14:textId="65BEEF29">
            <w:pPr>
              <w:rPr>
                <w:sz w:val="20"/>
                <w:szCs w:val="20"/>
              </w:rPr>
            </w:pPr>
          </w:p>
        </w:tc>
        <w:tc>
          <w:tcPr>
            <w:tcW w:w="494" w:type="pct"/>
            <w:vMerge/>
            <w:vAlign w:val="center"/>
          </w:tcPr>
          <w:p w:rsidRPr="00BC5A77" w:rsidR="0054214B" w:rsidP="0054214B" w:rsidRDefault="0054214B" w14:paraId="66424190" w14:textId="77777777">
            <w:pPr>
              <w:rPr>
                <w:sz w:val="20"/>
                <w:szCs w:val="20"/>
              </w:rPr>
            </w:pPr>
          </w:p>
        </w:tc>
        <w:tc>
          <w:tcPr>
            <w:tcW w:w="450" w:type="pct"/>
            <w:vMerge/>
            <w:vAlign w:val="center"/>
          </w:tcPr>
          <w:p w:rsidRPr="00BC5A77" w:rsidR="0054214B" w:rsidP="0054214B" w:rsidRDefault="0054214B" w14:paraId="16DA23E1" w14:textId="77777777">
            <w:pPr>
              <w:rPr>
                <w:sz w:val="20"/>
                <w:szCs w:val="20"/>
              </w:rPr>
            </w:pPr>
          </w:p>
        </w:tc>
        <w:tc>
          <w:tcPr>
            <w:tcW w:w="75" w:type="pct"/>
            <w:gridSpan w:val="2"/>
            <w:vMerge/>
            <w:tcBorders>
              <w:right w:val="nil"/>
            </w:tcBorders>
          </w:tcPr>
          <w:p w:rsidR="0054214B" w:rsidP="0054214B" w:rsidRDefault="0054214B" w14:paraId="3E924A3A" w14:textId="77777777">
            <w:pPr>
              <w:rPr>
                <w:sz w:val="20"/>
                <w:szCs w:val="20"/>
              </w:rPr>
            </w:pPr>
          </w:p>
        </w:tc>
        <w:tc>
          <w:tcPr>
            <w:tcW w:w="848" w:type="pct"/>
            <w:gridSpan w:val="2"/>
            <w:tcBorders>
              <w:left w:val="nil"/>
            </w:tcBorders>
            <w:vAlign w:val="center"/>
          </w:tcPr>
          <w:p w:rsidR="0054214B" w:rsidP="0054214B" w:rsidRDefault="0054214B" w14:paraId="17639BF2" w14:textId="7E63326C">
            <w:pPr>
              <w:rPr>
                <w:sz w:val="20"/>
                <w:szCs w:val="20"/>
              </w:rPr>
            </w:pPr>
            <w:r>
              <w:rPr>
                <w:sz w:val="20"/>
                <w:szCs w:val="20"/>
              </w:rPr>
              <w:t xml:space="preserve">UNDP </w:t>
            </w:r>
          </w:p>
          <w:p w:rsidRPr="00BC5A77" w:rsidR="0054214B" w:rsidP="0054214B" w:rsidRDefault="0054214B" w14:paraId="7D209969" w14:textId="15EA4D97">
            <w:pPr>
              <w:rPr>
                <w:sz w:val="20"/>
                <w:szCs w:val="20"/>
              </w:rPr>
            </w:pPr>
          </w:p>
        </w:tc>
      </w:tr>
      <w:tr w:rsidRPr="00BC5A77" w:rsidR="00764A14" w:rsidTr="000F2D39" w14:paraId="5B51BE20" w14:textId="77777777">
        <w:trPr>
          <w:gridAfter w:val="2"/>
          <w:wAfter w:w="84" w:type="pct"/>
          <w:cantSplit/>
          <w:trHeight w:val="340"/>
        </w:trPr>
        <w:tc>
          <w:tcPr>
            <w:tcW w:w="839" w:type="pct"/>
            <w:vMerge/>
          </w:tcPr>
          <w:p w:rsidRPr="00BC5A77" w:rsidR="0054214B" w:rsidP="0054214B" w:rsidRDefault="0054214B" w14:paraId="7873E5E7" w14:textId="77777777">
            <w:pPr>
              <w:rPr>
                <w:b/>
                <w:sz w:val="20"/>
                <w:szCs w:val="20"/>
              </w:rPr>
            </w:pPr>
          </w:p>
        </w:tc>
        <w:tc>
          <w:tcPr>
            <w:tcW w:w="1131" w:type="pct"/>
          </w:tcPr>
          <w:p w:rsidRPr="00BC5A77" w:rsidR="0054214B" w:rsidP="0054214B" w:rsidRDefault="0054214B" w14:paraId="1147B8A5" w14:textId="37E95135">
            <w:pPr>
              <w:spacing w:before="40" w:after="0"/>
              <w:jc w:val="left"/>
              <w:rPr>
                <w:iCs/>
                <w:sz w:val="20"/>
                <w:szCs w:val="20"/>
              </w:rPr>
            </w:pPr>
            <w:r>
              <w:rPr>
                <w:iCs/>
                <w:sz w:val="20"/>
                <w:szCs w:val="20"/>
              </w:rPr>
              <w:t>MONITORING (including evaluation)</w:t>
            </w:r>
          </w:p>
        </w:tc>
        <w:tc>
          <w:tcPr>
            <w:tcW w:w="581" w:type="pct"/>
            <w:vMerge/>
          </w:tcPr>
          <w:p w:rsidRPr="00BC5A77" w:rsidR="0054214B" w:rsidP="0054214B" w:rsidRDefault="0054214B" w14:paraId="2F11351B" w14:textId="77777777">
            <w:pPr>
              <w:rPr>
                <w:sz w:val="20"/>
                <w:szCs w:val="20"/>
              </w:rPr>
            </w:pPr>
          </w:p>
        </w:tc>
        <w:tc>
          <w:tcPr>
            <w:tcW w:w="498" w:type="pct"/>
            <w:vMerge/>
            <w:vAlign w:val="center"/>
          </w:tcPr>
          <w:p w:rsidRPr="00BC5A77" w:rsidR="0054214B" w:rsidP="0054214B" w:rsidRDefault="0054214B" w14:paraId="078350CF" w14:textId="7110DD93">
            <w:pPr>
              <w:rPr>
                <w:sz w:val="20"/>
                <w:szCs w:val="20"/>
              </w:rPr>
            </w:pPr>
          </w:p>
        </w:tc>
        <w:tc>
          <w:tcPr>
            <w:tcW w:w="494" w:type="pct"/>
            <w:vMerge/>
            <w:vAlign w:val="center"/>
          </w:tcPr>
          <w:p w:rsidRPr="00BC5A77" w:rsidR="0054214B" w:rsidP="0054214B" w:rsidRDefault="0054214B" w14:paraId="53BFD7E2" w14:textId="77777777">
            <w:pPr>
              <w:rPr>
                <w:sz w:val="20"/>
                <w:szCs w:val="20"/>
              </w:rPr>
            </w:pPr>
          </w:p>
        </w:tc>
        <w:tc>
          <w:tcPr>
            <w:tcW w:w="450" w:type="pct"/>
            <w:vMerge/>
            <w:vAlign w:val="center"/>
          </w:tcPr>
          <w:p w:rsidRPr="00BC5A77" w:rsidR="0054214B" w:rsidP="0054214B" w:rsidRDefault="0054214B" w14:paraId="01C9EC45" w14:textId="77777777">
            <w:pPr>
              <w:rPr>
                <w:sz w:val="20"/>
                <w:szCs w:val="20"/>
              </w:rPr>
            </w:pPr>
          </w:p>
        </w:tc>
        <w:tc>
          <w:tcPr>
            <w:tcW w:w="75" w:type="pct"/>
            <w:gridSpan w:val="2"/>
            <w:vMerge/>
            <w:tcBorders>
              <w:right w:val="nil"/>
            </w:tcBorders>
          </w:tcPr>
          <w:p w:rsidRPr="00BC5A77" w:rsidR="0054214B" w:rsidP="0054214B" w:rsidRDefault="0054214B" w14:paraId="7B7E7E01" w14:textId="77777777">
            <w:pPr>
              <w:rPr>
                <w:sz w:val="20"/>
                <w:szCs w:val="20"/>
              </w:rPr>
            </w:pPr>
          </w:p>
        </w:tc>
        <w:tc>
          <w:tcPr>
            <w:tcW w:w="848" w:type="pct"/>
            <w:gridSpan w:val="2"/>
            <w:tcBorders>
              <w:left w:val="nil"/>
            </w:tcBorders>
            <w:vAlign w:val="center"/>
          </w:tcPr>
          <w:p w:rsidRPr="00BC5A77" w:rsidR="0054214B" w:rsidP="0054214B" w:rsidRDefault="0054214B" w14:paraId="6DCDE824" w14:textId="49298FAA">
            <w:pPr>
              <w:rPr>
                <w:sz w:val="20"/>
                <w:szCs w:val="20"/>
              </w:rPr>
            </w:pPr>
            <w:r>
              <w:rPr>
                <w:sz w:val="20"/>
                <w:szCs w:val="20"/>
              </w:rPr>
              <w:t>UNDP &amp; Third Party</w:t>
            </w:r>
          </w:p>
        </w:tc>
      </w:tr>
      <w:tr w:rsidRPr="00BC5A77" w:rsidR="009C674C" w:rsidTr="00936803" w14:paraId="726A364E" w14:textId="77777777">
        <w:trPr>
          <w:cantSplit/>
          <w:trHeight w:val="340"/>
        </w:trPr>
        <w:tc>
          <w:tcPr>
            <w:tcW w:w="839" w:type="pct"/>
            <w:vMerge/>
          </w:tcPr>
          <w:p w:rsidRPr="00BC5A77" w:rsidR="009C674C" w:rsidP="003E45FA" w:rsidRDefault="009C674C" w14:paraId="69F7C0AB" w14:textId="77777777">
            <w:pPr>
              <w:rPr>
                <w:b/>
                <w:sz w:val="20"/>
                <w:szCs w:val="20"/>
              </w:rPr>
            </w:pPr>
          </w:p>
        </w:tc>
        <w:tc>
          <w:tcPr>
            <w:tcW w:w="4081" w:type="pct"/>
            <w:gridSpan w:val="10"/>
            <w:shd w:val="clear" w:color="auto" w:fill="F2F2F2"/>
          </w:tcPr>
          <w:p w:rsidRPr="00BC5A77" w:rsidR="009C674C" w:rsidP="003E45FA" w:rsidRDefault="009C674C" w14:paraId="26A277B4" w14:textId="77777777">
            <w:pPr>
              <w:rPr>
                <w:sz w:val="20"/>
                <w:szCs w:val="20"/>
              </w:rPr>
            </w:pPr>
          </w:p>
        </w:tc>
        <w:tc>
          <w:tcPr>
            <w:tcW w:w="80" w:type="pct"/>
            <w:shd w:val="clear" w:color="auto" w:fill="F2F2F2"/>
            <w:vAlign w:val="center"/>
          </w:tcPr>
          <w:p w:rsidRPr="00BC5A77" w:rsidR="009C674C" w:rsidP="003E45FA" w:rsidRDefault="009C674C" w14:paraId="0B81175E" w14:textId="422F2B71">
            <w:pPr>
              <w:rPr>
                <w:sz w:val="20"/>
                <w:szCs w:val="20"/>
              </w:rPr>
            </w:pPr>
          </w:p>
        </w:tc>
      </w:tr>
      <w:tr w:rsidRPr="00BC5A77" w:rsidR="00764A14" w:rsidTr="000F2D39" w14:paraId="41308552" w14:textId="77777777">
        <w:trPr>
          <w:gridAfter w:val="2"/>
          <w:wAfter w:w="84" w:type="pct"/>
          <w:cantSplit/>
          <w:trHeight w:val="1241"/>
        </w:trPr>
        <w:tc>
          <w:tcPr>
            <w:tcW w:w="839" w:type="pct"/>
            <w:vMerge w:val="restart"/>
          </w:tcPr>
          <w:p w:rsidRPr="00BC5A77" w:rsidR="00C87124" w:rsidP="003E45FA" w:rsidRDefault="00C87124" w14:paraId="6FB24146" w14:textId="77777777">
            <w:pPr>
              <w:spacing w:before="60"/>
              <w:rPr>
                <w:b/>
                <w:sz w:val="20"/>
                <w:szCs w:val="20"/>
              </w:rPr>
            </w:pPr>
            <w:r w:rsidRPr="00BC5A77">
              <w:rPr>
                <w:b/>
                <w:sz w:val="20"/>
                <w:szCs w:val="20"/>
              </w:rPr>
              <w:t xml:space="preserve">Output </w:t>
            </w:r>
            <w:r>
              <w:rPr>
                <w:b/>
                <w:sz w:val="20"/>
                <w:szCs w:val="20"/>
              </w:rPr>
              <w:t>4</w:t>
            </w:r>
            <w:r w:rsidRPr="00BC5A77">
              <w:rPr>
                <w:b/>
                <w:sz w:val="20"/>
                <w:szCs w:val="20"/>
              </w:rPr>
              <w:t>:</w:t>
            </w:r>
          </w:p>
          <w:p w:rsidR="00C87124" w:rsidP="00C264A1" w:rsidRDefault="00C87124" w14:paraId="78D5BEF1" w14:textId="59B4ED8F">
            <w:pPr>
              <w:rPr>
                <w:rFonts w:cs="Arial"/>
                <w:sz w:val="20"/>
                <w:szCs w:val="20"/>
              </w:rPr>
            </w:pPr>
            <w:r w:rsidRPr="00BC5A77">
              <w:rPr>
                <w:rFonts w:cs="Arial"/>
                <w:sz w:val="20"/>
                <w:szCs w:val="20"/>
              </w:rPr>
              <w:t xml:space="preserve">Iraq's National Strategy for Critical Infrastructure Protection (CIP) </w:t>
            </w:r>
            <w:r>
              <w:rPr>
                <w:rFonts w:cs="Arial"/>
                <w:sz w:val="20"/>
                <w:szCs w:val="20"/>
              </w:rPr>
              <w:t xml:space="preserve">developed and operationalized </w:t>
            </w:r>
            <w:r w:rsidR="003408DF">
              <w:rPr>
                <w:rFonts w:cs="Arial"/>
                <w:sz w:val="20"/>
                <w:szCs w:val="20"/>
              </w:rPr>
              <w:t>.</w:t>
            </w:r>
          </w:p>
          <w:p w:rsidR="00C87124" w:rsidP="00C264A1" w:rsidRDefault="00C87124" w14:paraId="35D78FE4" w14:textId="77777777">
            <w:pPr>
              <w:rPr>
                <w:rFonts w:cs="Arial"/>
                <w:sz w:val="20"/>
                <w:szCs w:val="20"/>
              </w:rPr>
            </w:pPr>
          </w:p>
          <w:p w:rsidRPr="005B3C11" w:rsidR="00C87124" w:rsidP="00C264A1" w:rsidRDefault="00C87124" w14:paraId="1A8ED40F" w14:textId="3B0B26AD">
            <w:pPr>
              <w:rPr>
                <w:sz w:val="20"/>
                <w:szCs w:val="20"/>
              </w:rPr>
            </w:pPr>
            <w:r w:rsidRPr="00BC5A77">
              <w:rPr>
                <w:i/>
                <w:sz w:val="20"/>
                <w:szCs w:val="20"/>
              </w:rPr>
              <w:t>Gender marker:</w:t>
            </w:r>
            <w:r>
              <w:rPr>
                <w:sz w:val="20"/>
                <w:szCs w:val="20"/>
              </w:rPr>
              <w:t xml:space="preserve"> 2</w:t>
            </w:r>
          </w:p>
          <w:p w:rsidRPr="00BC5A77" w:rsidR="00C87124" w:rsidP="00C264A1" w:rsidRDefault="00C87124" w14:paraId="746A1558" w14:textId="77777777">
            <w:pPr>
              <w:spacing w:after="0"/>
              <w:jc w:val="left"/>
              <w:rPr>
                <w:b/>
                <w:sz w:val="20"/>
                <w:szCs w:val="20"/>
              </w:rPr>
            </w:pPr>
          </w:p>
        </w:tc>
        <w:tc>
          <w:tcPr>
            <w:tcW w:w="1131" w:type="pct"/>
          </w:tcPr>
          <w:p w:rsidRPr="00BC5A77" w:rsidR="00C87124" w:rsidP="003E45FA" w:rsidRDefault="00C87124" w14:paraId="24C1BF44" w14:textId="6138C83D">
            <w:pPr>
              <w:spacing w:before="40" w:after="0"/>
              <w:jc w:val="left"/>
              <w:rPr>
                <w:iCs/>
                <w:sz w:val="20"/>
                <w:szCs w:val="20"/>
              </w:rPr>
            </w:pPr>
            <w:r>
              <w:rPr>
                <w:iCs/>
                <w:sz w:val="20"/>
                <w:szCs w:val="20"/>
              </w:rPr>
              <w:t>4.1 Deve</w:t>
            </w:r>
            <w:r w:rsidR="003408DF">
              <w:rPr>
                <w:iCs/>
                <w:sz w:val="20"/>
                <w:szCs w:val="20"/>
              </w:rPr>
              <w:t>lop Iraq’s National Strategy for</w:t>
            </w:r>
            <w:r>
              <w:rPr>
                <w:iCs/>
                <w:sz w:val="20"/>
                <w:szCs w:val="20"/>
              </w:rPr>
              <w:t xml:space="preserve"> CIP following a multi-stakeholder consultation process</w:t>
            </w:r>
            <w:r w:rsidR="003408DF">
              <w:rPr>
                <w:iCs/>
                <w:sz w:val="20"/>
                <w:szCs w:val="20"/>
              </w:rPr>
              <w:t>.</w:t>
            </w:r>
          </w:p>
        </w:tc>
        <w:tc>
          <w:tcPr>
            <w:tcW w:w="581" w:type="pct"/>
            <w:vMerge w:val="restart"/>
          </w:tcPr>
          <w:p w:rsidR="00C87124" w:rsidP="0054214B" w:rsidRDefault="00C87124" w14:paraId="10455844" w14:textId="77777777">
            <w:pPr>
              <w:jc w:val="left"/>
              <w:rPr>
                <w:sz w:val="20"/>
                <w:szCs w:val="20"/>
              </w:rPr>
            </w:pPr>
          </w:p>
          <w:p w:rsidR="00C87124" w:rsidP="0054214B" w:rsidRDefault="00C87124" w14:paraId="78B5746C" w14:textId="3BBCEBD8">
            <w:pPr>
              <w:jc w:val="left"/>
              <w:rPr>
                <w:sz w:val="20"/>
                <w:szCs w:val="20"/>
              </w:rPr>
            </w:pPr>
            <w:r>
              <w:rPr>
                <w:sz w:val="20"/>
                <w:szCs w:val="20"/>
              </w:rPr>
              <w:t xml:space="preserve">International and National Technical Experts (Staff &amp; Consultants), </w:t>
            </w:r>
          </w:p>
          <w:p w:rsidR="00C87124" w:rsidP="0054214B" w:rsidRDefault="00C87124" w14:paraId="64404F04" w14:textId="278C13AB">
            <w:pPr>
              <w:jc w:val="left"/>
              <w:rPr>
                <w:sz w:val="20"/>
                <w:szCs w:val="20"/>
              </w:rPr>
            </w:pPr>
            <w:r>
              <w:rPr>
                <w:sz w:val="20"/>
                <w:szCs w:val="20"/>
              </w:rPr>
              <w:t>Training and Workshops, Grants, Transport, Daily Subsistence Allowance, Materials &amp; Supplies, Printing &amp; Publications</w:t>
            </w:r>
            <w:r w:rsidR="003408DF">
              <w:rPr>
                <w:sz w:val="20"/>
                <w:szCs w:val="20"/>
              </w:rPr>
              <w:t>.</w:t>
            </w:r>
          </w:p>
          <w:p w:rsidRPr="00BC5A77" w:rsidR="00C87124" w:rsidP="003E45FA" w:rsidRDefault="00C87124" w14:paraId="6D30B9D1" w14:textId="77777777">
            <w:pPr>
              <w:rPr>
                <w:sz w:val="20"/>
                <w:szCs w:val="20"/>
              </w:rPr>
            </w:pPr>
          </w:p>
        </w:tc>
        <w:tc>
          <w:tcPr>
            <w:tcW w:w="498" w:type="pct"/>
            <w:vMerge w:val="restart"/>
            <w:vAlign w:val="center"/>
          </w:tcPr>
          <w:p w:rsidRPr="00BC5A77" w:rsidR="00C87124" w:rsidP="003E45FA" w:rsidRDefault="003A7750" w14:paraId="37D35591" w14:textId="76E15A37">
            <w:pPr>
              <w:rPr>
                <w:sz w:val="20"/>
                <w:szCs w:val="20"/>
              </w:rPr>
            </w:pPr>
            <w:r>
              <w:rPr>
                <w:sz w:val="20"/>
                <w:szCs w:val="20"/>
              </w:rPr>
              <w:t>2,</w:t>
            </w:r>
            <w:r w:rsidR="00CF5015">
              <w:rPr>
                <w:sz w:val="20"/>
                <w:szCs w:val="20"/>
              </w:rPr>
              <w:t>367,125</w:t>
            </w:r>
          </w:p>
        </w:tc>
        <w:tc>
          <w:tcPr>
            <w:tcW w:w="494" w:type="pct"/>
            <w:vMerge w:val="restart"/>
            <w:vAlign w:val="center"/>
          </w:tcPr>
          <w:p w:rsidRPr="00BC5A77" w:rsidR="00C87124" w:rsidP="003E45FA" w:rsidRDefault="003A7750" w14:paraId="4186688D" w14:textId="333657A1">
            <w:pPr>
              <w:rPr>
                <w:sz w:val="20"/>
                <w:szCs w:val="20"/>
              </w:rPr>
            </w:pPr>
            <w:r>
              <w:rPr>
                <w:sz w:val="20"/>
                <w:szCs w:val="20"/>
              </w:rPr>
              <w:t>2,776,948</w:t>
            </w:r>
          </w:p>
        </w:tc>
        <w:tc>
          <w:tcPr>
            <w:tcW w:w="495" w:type="pct"/>
            <w:gridSpan w:val="2"/>
            <w:vMerge w:val="restart"/>
            <w:vAlign w:val="center"/>
          </w:tcPr>
          <w:p w:rsidRPr="00BC5A77" w:rsidR="00C87124" w:rsidP="003E45FA" w:rsidRDefault="00CB2DCE" w14:paraId="5C65D0FF" w14:textId="36947662">
            <w:pPr>
              <w:rPr>
                <w:sz w:val="20"/>
                <w:szCs w:val="20"/>
              </w:rPr>
            </w:pPr>
            <w:r>
              <w:rPr>
                <w:sz w:val="20"/>
                <w:szCs w:val="20"/>
              </w:rPr>
              <w:t>2,812,876</w:t>
            </w:r>
          </w:p>
        </w:tc>
        <w:tc>
          <w:tcPr>
            <w:tcW w:w="75" w:type="pct"/>
            <w:gridSpan w:val="2"/>
            <w:vMerge w:val="restart"/>
            <w:tcBorders>
              <w:right w:val="nil"/>
            </w:tcBorders>
          </w:tcPr>
          <w:p w:rsidR="00C87124" w:rsidP="003E45FA" w:rsidRDefault="00C87124" w14:paraId="5A5D19CC" w14:textId="77777777">
            <w:pPr>
              <w:rPr>
                <w:sz w:val="20"/>
                <w:szCs w:val="20"/>
              </w:rPr>
            </w:pPr>
          </w:p>
          <w:p w:rsidR="009C674C" w:rsidP="003E45FA" w:rsidRDefault="009C674C" w14:paraId="41FF1518" w14:textId="77777777">
            <w:pPr>
              <w:rPr>
                <w:sz w:val="20"/>
                <w:szCs w:val="20"/>
              </w:rPr>
            </w:pPr>
          </w:p>
          <w:p w:rsidR="009C674C" w:rsidP="003E45FA" w:rsidRDefault="009C674C" w14:paraId="31823318" w14:textId="77777777">
            <w:pPr>
              <w:rPr>
                <w:sz w:val="20"/>
                <w:szCs w:val="20"/>
              </w:rPr>
            </w:pPr>
          </w:p>
          <w:p w:rsidR="009C674C" w:rsidP="003E45FA" w:rsidRDefault="009C674C" w14:paraId="6B9583E1" w14:textId="77777777">
            <w:pPr>
              <w:rPr>
                <w:sz w:val="20"/>
                <w:szCs w:val="20"/>
              </w:rPr>
            </w:pPr>
          </w:p>
          <w:p w:rsidR="009C674C" w:rsidP="003E45FA" w:rsidRDefault="009C674C" w14:paraId="7F7FDB8A" w14:textId="77777777">
            <w:pPr>
              <w:rPr>
                <w:sz w:val="20"/>
                <w:szCs w:val="20"/>
              </w:rPr>
            </w:pPr>
          </w:p>
          <w:p w:rsidR="009C674C" w:rsidP="003E45FA" w:rsidRDefault="009C674C" w14:paraId="59339578" w14:textId="77777777">
            <w:pPr>
              <w:rPr>
                <w:sz w:val="20"/>
                <w:szCs w:val="20"/>
              </w:rPr>
            </w:pPr>
          </w:p>
          <w:p w:rsidR="009C674C" w:rsidP="003E45FA" w:rsidRDefault="009C674C" w14:paraId="3CCACEB8" w14:textId="6E0C08B4">
            <w:pPr>
              <w:rPr>
                <w:sz w:val="20"/>
                <w:szCs w:val="20"/>
              </w:rPr>
            </w:pPr>
          </w:p>
        </w:tc>
        <w:tc>
          <w:tcPr>
            <w:tcW w:w="803" w:type="pct"/>
            <w:tcBorders>
              <w:left w:val="nil"/>
            </w:tcBorders>
            <w:vAlign w:val="center"/>
          </w:tcPr>
          <w:p w:rsidRPr="00BC5A77" w:rsidR="00C87124" w:rsidP="003E45FA" w:rsidRDefault="00C87124" w14:paraId="7AD67419" w14:textId="1592D38F">
            <w:pPr>
              <w:rPr>
                <w:sz w:val="20"/>
                <w:szCs w:val="20"/>
              </w:rPr>
            </w:pPr>
            <w:r>
              <w:rPr>
                <w:sz w:val="20"/>
                <w:szCs w:val="20"/>
              </w:rPr>
              <w:t>UNDP</w:t>
            </w:r>
          </w:p>
        </w:tc>
      </w:tr>
      <w:tr w:rsidRPr="00BC5A77" w:rsidR="00764A14" w:rsidTr="000F2D39" w14:paraId="393FE555" w14:textId="77777777">
        <w:trPr>
          <w:gridAfter w:val="2"/>
          <w:wAfter w:w="84" w:type="pct"/>
          <w:cantSplit/>
          <w:trHeight w:val="359"/>
        </w:trPr>
        <w:tc>
          <w:tcPr>
            <w:tcW w:w="839" w:type="pct"/>
            <w:vMerge/>
          </w:tcPr>
          <w:p w:rsidRPr="00BC5A77" w:rsidR="00C87124" w:rsidP="003E45FA" w:rsidRDefault="00C87124" w14:paraId="7D7761D1" w14:textId="77777777">
            <w:pPr>
              <w:rPr>
                <w:b/>
                <w:sz w:val="20"/>
                <w:szCs w:val="20"/>
              </w:rPr>
            </w:pPr>
          </w:p>
        </w:tc>
        <w:tc>
          <w:tcPr>
            <w:tcW w:w="1131" w:type="pct"/>
          </w:tcPr>
          <w:p w:rsidRPr="00BC5A77" w:rsidR="00C87124" w:rsidP="003E45FA" w:rsidRDefault="00C87124" w14:paraId="67F0969E" w14:textId="5A66BE20">
            <w:pPr>
              <w:spacing w:before="40" w:after="0"/>
              <w:jc w:val="left"/>
              <w:rPr>
                <w:iCs/>
                <w:sz w:val="20"/>
                <w:szCs w:val="20"/>
              </w:rPr>
            </w:pPr>
            <w:r>
              <w:rPr>
                <w:iCs/>
                <w:sz w:val="20"/>
                <w:szCs w:val="20"/>
              </w:rPr>
              <w:t xml:space="preserve">4.2 </w:t>
            </w:r>
            <w:r w:rsidRPr="005346AC">
              <w:rPr>
                <w:iCs/>
                <w:sz w:val="20"/>
                <w:szCs w:val="20"/>
              </w:rPr>
              <w:t xml:space="preserve">Mapping of critical infrastructure (based on a criticality analysis of security and disaster threats) undertaken for </w:t>
            </w:r>
            <w:r>
              <w:rPr>
                <w:iCs/>
                <w:sz w:val="20"/>
                <w:szCs w:val="20"/>
              </w:rPr>
              <w:t>prioritized</w:t>
            </w:r>
            <w:r w:rsidRPr="005346AC">
              <w:rPr>
                <w:iCs/>
                <w:sz w:val="20"/>
                <w:szCs w:val="20"/>
              </w:rPr>
              <w:t xml:space="preserve"> sectors</w:t>
            </w:r>
            <w:r w:rsidR="003408DF">
              <w:rPr>
                <w:iCs/>
                <w:sz w:val="20"/>
                <w:szCs w:val="20"/>
              </w:rPr>
              <w:t>.</w:t>
            </w:r>
          </w:p>
        </w:tc>
        <w:tc>
          <w:tcPr>
            <w:tcW w:w="581" w:type="pct"/>
            <w:vMerge/>
          </w:tcPr>
          <w:p w:rsidRPr="00BC5A77" w:rsidR="00C87124" w:rsidP="003E45FA" w:rsidRDefault="00C87124" w14:paraId="47C95EC5" w14:textId="77777777">
            <w:pPr>
              <w:rPr>
                <w:sz w:val="20"/>
                <w:szCs w:val="20"/>
              </w:rPr>
            </w:pPr>
          </w:p>
        </w:tc>
        <w:tc>
          <w:tcPr>
            <w:tcW w:w="498" w:type="pct"/>
            <w:vMerge/>
            <w:vAlign w:val="center"/>
          </w:tcPr>
          <w:p w:rsidRPr="00BC5A77" w:rsidR="00C87124" w:rsidP="003E45FA" w:rsidRDefault="00C87124" w14:paraId="13CF29CE" w14:textId="01557DD7">
            <w:pPr>
              <w:rPr>
                <w:sz w:val="20"/>
                <w:szCs w:val="20"/>
              </w:rPr>
            </w:pPr>
          </w:p>
        </w:tc>
        <w:tc>
          <w:tcPr>
            <w:tcW w:w="494" w:type="pct"/>
            <w:vMerge/>
            <w:vAlign w:val="center"/>
          </w:tcPr>
          <w:p w:rsidRPr="00BC5A77" w:rsidR="00C87124" w:rsidP="003E45FA" w:rsidRDefault="00C87124" w14:paraId="0D8387B9" w14:textId="77777777">
            <w:pPr>
              <w:rPr>
                <w:sz w:val="20"/>
                <w:szCs w:val="20"/>
              </w:rPr>
            </w:pPr>
          </w:p>
        </w:tc>
        <w:tc>
          <w:tcPr>
            <w:tcW w:w="495" w:type="pct"/>
            <w:gridSpan w:val="2"/>
            <w:vMerge/>
            <w:vAlign w:val="center"/>
          </w:tcPr>
          <w:p w:rsidRPr="00BC5A77" w:rsidR="00C87124" w:rsidP="003E45FA" w:rsidRDefault="00C87124" w14:paraId="09FA8D6A" w14:textId="77777777">
            <w:pPr>
              <w:rPr>
                <w:sz w:val="20"/>
                <w:szCs w:val="20"/>
              </w:rPr>
            </w:pPr>
          </w:p>
        </w:tc>
        <w:tc>
          <w:tcPr>
            <w:tcW w:w="75" w:type="pct"/>
            <w:gridSpan w:val="2"/>
            <w:vMerge/>
            <w:tcBorders>
              <w:right w:val="nil"/>
            </w:tcBorders>
          </w:tcPr>
          <w:p w:rsidR="00C87124" w:rsidP="003E45FA" w:rsidRDefault="00C87124" w14:paraId="20722246" w14:textId="77777777">
            <w:pPr>
              <w:rPr>
                <w:sz w:val="20"/>
                <w:szCs w:val="20"/>
              </w:rPr>
            </w:pPr>
          </w:p>
        </w:tc>
        <w:tc>
          <w:tcPr>
            <w:tcW w:w="803" w:type="pct"/>
            <w:tcBorders>
              <w:left w:val="nil"/>
            </w:tcBorders>
            <w:vAlign w:val="center"/>
          </w:tcPr>
          <w:p w:rsidRPr="00BC5A77" w:rsidR="00C87124" w:rsidP="003E45FA" w:rsidRDefault="00C87124" w14:paraId="382DAC92" w14:textId="4B694468">
            <w:pPr>
              <w:rPr>
                <w:sz w:val="20"/>
                <w:szCs w:val="20"/>
              </w:rPr>
            </w:pPr>
            <w:r>
              <w:rPr>
                <w:sz w:val="20"/>
                <w:szCs w:val="20"/>
              </w:rPr>
              <w:t>UNDP</w:t>
            </w:r>
          </w:p>
        </w:tc>
      </w:tr>
      <w:tr w:rsidRPr="00BC5A77" w:rsidR="00764A14" w:rsidTr="000F2D39" w14:paraId="32DE1040" w14:textId="77777777">
        <w:trPr>
          <w:gridAfter w:val="2"/>
          <w:wAfter w:w="84" w:type="pct"/>
          <w:cantSplit/>
          <w:trHeight w:val="1061"/>
        </w:trPr>
        <w:tc>
          <w:tcPr>
            <w:tcW w:w="839" w:type="pct"/>
            <w:vMerge/>
          </w:tcPr>
          <w:p w:rsidRPr="00BC5A77" w:rsidR="00C87124" w:rsidP="003E45FA" w:rsidRDefault="00C87124" w14:paraId="634DBAD4" w14:textId="77777777">
            <w:pPr>
              <w:rPr>
                <w:b/>
                <w:sz w:val="20"/>
                <w:szCs w:val="20"/>
              </w:rPr>
            </w:pPr>
          </w:p>
        </w:tc>
        <w:tc>
          <w:tcPr>
            <w:tcW w:w="1131" w:type="pct"/>
          </w:tcPr>
          <w:p w:rsidRPr="00BC5A77" w:rsidR="00C87124" w:rsidP="003E45FA" w:rsidRDefault="00C87124" w14:paraId="380545C3" w14:textId="3298B608">
            <w:pPr>
              <w:spacing w:before="40" w:after="0"/>
              <w:jc w:val="left"/>
              <w:rPr>
                <w:iCs/>
                <w:sz w:val="20"/>
                <w:szCs w:val="20"/>
              </w:rPr>
            </w:pPr>
            <w:r>
              <w:rPr>
                <w:iCs/>
                <w:sz w:val="20"/>
                <w:szCs w:val="20"/>
              </w:rPr>
              <w:t xml:space="preserve">4.3 </w:t>
            </w:r>
            <w:r w:rsidRPr="00B55337">
              <w:rPr>
                <w:iCs/>
                <w:sz w:val="20"/>
                <w:szCs w:val="20"/>
              </w:rPr>
              <w:t xml:space="preserve">Guidelines for contingency planning and business continuity plans developed for the </w:t>
            </w:r>
            <w:r>
              <w:rPr>
                <w:iCs/>
                <w:sz w:val="20"/>
                <w:szCs w:val="20"/>
              </w:rPr>
              <w:t xml:space="preserve">prioritized social and economic </w:t>
            </w:r>
            <w:r w:rsidRPr="00B55337">
              <w:rPr>
                <w:iCs/>
                <w:sz w:val="20"/>
                <w:szCs w:val="20"/>
              </w:rPr>
              <w:t>sectors</w:t>
            </w:r>
            <w:r w:rsidR="003408DF">
              <w:rPr>
                <w:iCs/>
                <w:sz w:val="20"/>
                <w:szCs w:val="20"/>
              </w:rPr>
              <w:t>.</w:t>
            </w:r>
            <w:r w:rsidRPr="00B55337">
              <w:rPr>
                <w:iCs/>
                <w:sz w:val="20"/>
                <w:szCs w:val="20"/>
              </w:rPr>
              <w:t xml:space="preserve"> </w:t>
            </w:r>
          </w:p>
        </w:tc>
        <w:tc>
          <w:tcPr>
            <w:tcW w:w="581" w:type="pct"/>
            <w:vMerge/>
          </w:tcPr>
          <w:p w:rsidRPr="00BC5A77" w:rsidR="00C87124" w:rsidP="003E45FA" w:rsidRDefault="00C87124" w14:paraId="6FED4374" w14:textId="77777777">
            <w:pPr>
              <w:rPr>
                <w:sz w:val="20"/>
                <w:szCs w:val="20"/>
              </w:rPr>
            </w:pPr>
          </w:p>
        </w:tc>
        <w:tc>
          <w:tcPr>
            <w:tcW w:w="498" w:type="pct"/>
            <w:vMerge/>
            <w:vAlign w:val="center"/>
          </w:tcPr>
          <w:p w:rsidRPr="00BC5A77" w:rsidR="00C87124" w:rsidP="003E45FA" w:rsidRDefault="00C87124" w14:paraId="3D520F26" w14:textId="13459837">
            <w:pPr>
              <w:rPr>
                <w:sz w:val="20"/>
                <w:szCs w:val="20"/>
              </w:rPr>
            </w:pPr>
          </w:p>
        </w:tc>
        <w:tc>
          <w:tcPr>
            <w:tcW w:w="494" w:type="pct"/>
            <w:vMerge/>
            <w:vAlign w:val="center"/>
          </w:tcPr>
          <w:p w:rsidRPr="00BC5A77" w:rsidR="00C87124" w:rsidP="003E45FA" w:rsidRDefault="00C87124" w14:paraId="101BFF52" w14:textId="77777777">
            <w:pPr>
              <w:rPr>
                <w:sz w:val="20"/>
                <w:szCs w:val="20"/>
              </w:rPr>
            </w:pPr>
          </w:p>
        </w:tc>
        <w:tc>
          <w:tcPr>
            <w:tcW w:w="495" w:type="pct"/>
            <w:gridSpan w:val="2"/>
            <w:vMerge/>
            <w:vAlign w:val="center"/>
          </w:tcPr>
          <w:p w:rsidRPr="00BC5A77" w:rsidR="00C87124" w:rsidP="003E45FA" w:rsidRDefault="00C87124" w14:paraId="1D1EB074" w14:textId="77777777">
            <w:pPr>
              <w:rPr>
                <w:sz w:val="20"/>
                <w:szCs w:val="20"/>
              </w:rPr>
            </w:pPr>
          </w:p>
        </w:tc>
        <w:tc>
          <w:tcPr>
            <w:tcW w:w="75" w:type="pct"/>
            <w:gridSpan w:val="2"/>
            <w:vMerge/>
            <w:tcBorders>
              <w:right w:val="nil"/>
            </w:tcBorders>
          </w:tcPr>
          <w:p w:rsidR="00C87124" w:rsidP="003E45FA" w:rsidRDefault="00C87124" w14:paraId="016C75B0" w14:textId="77777777">
            <w:pPr>
              <w:rPr>
                <w:sz w:val="20"/>
                <w:szCs w:val="20"/>
              </w:rPr>
            </w:pPr>
          </w:p>
        </w:tc>
        <w:tc>
          <w:tcPr>
            <w:tcW w:w="803" w:type="pct"/>
            <w:tcBorders>
              <w:left w:val="nil"/>
            </w:tcBorders>
            <w:vAlign w:val="center"/>
          </w:tcPr>
          <w:p w:rsidRPr="00BC5A77" w:rsidR="00C87124" w:rsidP="003E45FA" w:rsidRDefault="00C87124" w14:paraId="4157EEA6" w14:textId="55999EC3">
            <w:pPr>
              <w:rPr>
                <w:sz w:val="20"/>
                <w:szCs w:val="20"/>
              </w:rPr>
            </w:pPr>
            <w:r>
              <w:rPr>
                <w:sz w:val="20"/>
                <w:szCs w:val="20"/>
              </w:rPr>
              <w:t>UNDP</w:t>
            </w:r>
          </w:p>
        </w:tc>
      </w:tr>
      <w:tr w:rsidRPr="00BC5A77" w:rsidR="00764A14" w:rsidTr="000F2D39" w14:paraId="55C2C2F5" w14:textId="77777777">
        <w:trPr>
          <w:gridAfter w:val="2"/>
          <w:wAfter w:w="84" w:type="pct"/>
          <w:cantSplit/>
          <w:trHeight w:val="350"/>
        </w:trPr>
        <w:tc>
          <w:tcPr>
            <w:tcW w:w="839" w:type="pct"/>
            <w:vMerge/>
          </w:tcPr>
          <w:p w:rsidRPr="00BC5A77" w:rsidR="00C87124" w:rsidP="003E45FA" w:rsidRDefault="00C87124" w14:paraId="7BD19735" w14:textId="77777777">
            <w:pPr>
              <w:rPr>
                <w:b/>
                <w:sz w:val="20"/>
                <w:szCs w:val="20"/>
              </w:rPr>
            </w:pPr>
          </w:p>
        </w:tc>
        <w:tc>
          <w:tcPr>
            <w:tcW w:w="1131" w:type="pct"/>
          </w:tcPr>
          <w:p w:rsidRPr="00BC5A77" w:rsidR="00C87124" w:rsidP="003E45FA" w:rsidRDefault="00C87124" w14:paraId="1053F95D" w14:textId="77777777">
            <w:pPr>
              <w:rPr>
                <w:sz w:val="20"/>
                <w:szCs w:val="20"/>
              </w:rPr>
            </w:pPr>
            <w:r>
              <w:rPr>
                <w:sz w:val="20"/>
                <w:szCs w:val="20"/>
              </w:rPr>
              <w:t>MONITORING (including evaluation)</w:t>
            </w:r>
          </w:p>
        </w:tc>
        <w:tc>
          <w:tcPr>
            <w:tcW w:w="581" w:type="pct"/>
            <w:vMerge/>
          </w:tcPr>
          <w:p w:rsidRPr="00BC5A77" w:rsidR="00C87124" w:rsidP="003E45FA" w:rsidRDefault="00C87124" w14:paraId="7F6202DE" w14:textId="77777777">
            <w:pPr>
              <w:rPr>
                <w:sz w:val="20"/>
                <w:szCs w:val="20"/>
              </w:rPr>
            </w:pPr>
          </w:p>
        </w:tc>
        <w:tc>
          <w:tcPr>
            <w:tcW w:w="498" w:type="pct"/>
            <w:vMerge/>
          </w:tcPr>
          <w:p w:rsidRPr="00BC5A77" w:rsidR="00C87124" w:rsidP="003E45FA" w:rsidRDefault="00C87124" w14:paraId="009212A5" w14:textId="7C41B24C">
            <w:pPr>
              <w:rPr>
                <w:sz w:val="20"/>
                <w:szCs w:val="20"/>
              </w:rPr>
            </w:pPr>
          </w:p>
        </w:tc>
        <w:tc>
          <w:tcPr>
            <w:tcW w:w="494" w:type="pct"/>
            <w:vMerge/>
          </w:tcPr>
          <w:p w:rsidRPr="00BC5A77" w:rsidR="00C87124" w:rsidP="003E45FA" w:rsidRDefault="00C87124" w14:paraId="7EE1FDB5" w14:textId="77777777">
            <w:pPr>
              <w:rPr>
                <w:sz w:val="20"/>
                <w:szCs w:val="20"/>
              </w:rPr>
            </w:pPr>
          </w:p>
        </w:tc>
        <w:tc>
          <w:tcPr>
            <w:tcW w:w="495" w:type="pct"/>
            <w:gridSpan w:val="2"/>
            <w:vMerge/>
          </w:tcPr>
          <w:p w:rsidRPr="00BC5A77" w:rsidR="00C87124" w:rsidP="003E45FA" w:rsidRDefault="00C87124" w14:paraId="3ECF0AAE" w14:textId="77777777">
            <w:pPr>
              <w:rPr>
                <w:sz w:val="20"/>
                <w:szCs w:val="20"/>
              </w:rPr>
            </w:pPr>
          </w:p>
        </w:tc>
        <w:tc>
          <w:tcPr>
            <w:tcW w:w="75" w:type="pct"/>
            <w:gridSpan w:val="2"/>
            <w:vMerge/>
            <w:tcBorders>
              <w:right w:val="nil"/>
            </w:tcBorders>
          </w:tcPr>
          <w:p w:rsidRPr="00BC5A77" w:rsidR="00C87124" w:rsidP="003E45FA" w:rsidRDefault="00C87124" w14:paraId="27D9993E" w14:textId="77777777">
            <w:pPr>
              <w:rPr>
                <w:sz w:val="20"/>
                <w:szCs w:val="20"/>
              </w:rPr>
            </w:pPr>
          </w:p>
        </w:tc>
        <w:tc>
          <w:tcPr>
            <w:tcW w:w="803" w:type="pct"/>
            <w:tcBorders>
              <w:left w:val="nil"/>
            </w:tcBorders>
          </w:tcPr>
          <w:p w:rsidRPr="00BC5A77" w:rsidR="00C87124" w:rsidP="003E45FA" w:rsidRDefault="009C674C" w14:paraId="2C0BA4EC" w14:textId="13F6EF12">
            <w:pPr>
              <w:rPr>
                <w:sz w:val="20"/>
                <w:szCs w:val="20"/>
              </w:rPr>
            </w:pPr>
            <w:r>
              <w:rPr>
                <w:sz w:val="20"/>
                <w:szCs w:val="20"/>
              </w:rPr>
              <w:t>UNDP &amp; Third Party</w:t>
            </w:r>
          </w:p>
        </w:tc>
      </w:tr>
      <w:tr w:rsidRPr="00BC5A77" w:rsidR="000F2D39" w:rsidTr="000F2D39" w14:paraId="336DF581" w14:textId="77777777">
        <w:trPr>
          <w:gridAfter w:val="2"/>
          <w:wAfter w:w="84" w:type="pct"/>
          <w:cantSplit/>
          <w:trHeight w:val="584"/>
        </w:trPr>
        <w:tc>
          <w:tcPr>
            <w:tcW w:w="839" w:type="pct"/>
            <w:shd w:val="clear" w:color="auto" w:fill="AEAAAA" w:themeFill="background2" w:themeFillShade="BF"/>
          </w:tcPr>
          <w:p w:rsidR="000F2D39" w:rsidP="006D3192" w:rsidRDefault="000F2D39" w14:paraId="61DA1D2F" w14:textId="00C60752">
            <w:pPr>
              <w:jc w:val="right"/>
              <w:rPr>
                <w:b/>
                <w:sz w:val="20"/>
                <w:szCs w:val="20"/>
              </w:rPr>
            </w:pPr>
            <w:r>
              <w:rPr>
                <w:b/>
                <w:sz w:val="20"/>
                <w:szCs w:val="20"/>
              </w:rPr>
              <w:t>Sub-Total Programme</w:t>
            </w:r>
          </w:p>
        </w:tc>
        <w:tc>
          <w:tcPr>
            <w:tcW w:w="1131" w:type="pct"/>
            <w:shd w:val="clear" w:color="auto" w:fill="AEAAAA" w:themeFill="background2" w:themeFillShade="BF"/>
          </w:tcPr>
          <w:p w:rsidRPr="006D3192" w:rsidR="000F2D39" w:rsidP="003E45FA" w:rsidRDefault="000F2D39" w14:paraId="079E7197" w14:textId="77777777">
            <w:pPr>
              <w:spacing w:before="40" w:after="0"/>
              <w:jc w:val="left"/>
              <w:rPr>
                <w:sz w:val="20"/>
                <w:szCs w:val="20"/>
              </w:rPr>
            </w:pPr>
          </w:p>
        </w:tc>
        <w:tc>
          <w:tcPr>
            <w:tcW w:w="581" w:type="pct"/>
            <w:shd w:val="clear" w:color="auto" w:fill="AEAAAA" w:themeFill="background2" w:themeFillShade="BF"/>
          </w:tcPr>
          <w:p w:rsidRPr="00BC5A77" w:rsidR="000F2D39" w:rsidP="003E45FA" w:rsidRDefault="000F2D39" w14:paraId="380E7119" w14:textId="77777777">
            <w:pPr>
              <w:rPr>
                <w:sz w:val="20"/>
                <w:szCs w:val="20"/>
              </w:rPr>
            </w:pPr>
          </w:p>
        </w:tc>
        <w:tc>
          <w:tcPr>
            <w:tcW w:w="498" w:type="pct"/>
            <w:shd w:val="clear" w:color="auto" w:fill="AEAAAA" w:themeFill="background2" w:themeFillShade="BF"/>
            <w:vAlign w:val="center"/>
          </w:tcPr>
          <w:p w:rsidRPr="009C674C" w:rsidR="000F2D39" w:rsidP="003E45FA" w:rsidRDefault="000F2D39" w14:paraId="64785557" w14:textId="760748E1">
            <w:pPr>
              <w:rPr>
                <w:b/>
                <w:sz w:val="20"/>
                <w:szCs w:val="20"/>
              </w:rPr>
            </w:pPr>
            <w:r>
              <w:rPr>
                <w:b/>
                <w:sz w:val="20"/>
                <w:szCs w:val="20"/>
              </w:rPr>
              <w:t>31,</w:t>
            </w:r>
            <w:r w:rsidR="00A046F1">
              <w:rPr>
                <w:b/>
                <w:sz w:val="20"/>
                <w:szCs w:val="20"/>
              </w:rPr>
              <w:t>788</w:t>
            </w:r>
            <w:r>
              <w:rPr>
                <w:b/>
                <w:sz w:val="20"/>
                <w:szCs w:val="20"/>
              </w:rPr>
              <w:t>,</w:t>
            </w:r>
            <w:r w:rsidR="00A046F1">
              <w:rPr>
                <w:b/>
                <w:sz w:val="20"/>
                <w:szCs w:val="20"/>
              </w:rPr>
              <w:t>831</w:t>
            </w:r>
          </w:p>
        </w:tc>
        <w:tc>
          <w:tcPr>
            <w:tcW w:w="494" w:type="pct"/>
            <w:shd w:val="clear" w:color="auto" w:fill="AEAAAA" w:themeFill="background2" w:themeFillShade="BF"/>
            <w:vAlign w:val="center"/>
          </w:tcPr>
          <w:p w:rsidRPr="009C674C" w:rsidR="000F2D39" w:rsidP="003E45FA" w:rsidRDefault="000F2D39" w14:paraId="776EE03D" w14:textId="2251207D">
            <w:pPr>
              <w:rPr>
                <w:b/>
                <w:sz w:val="20"/>
                <w:szCs w:val="20"/>
              </w:rPr>
            </w:pPr>
            <w:r>
              <w:rPr>
                <w:b/>
                <w:sz w:val="20"/>
                <w:szCs w:val="20"/>
              </w:rPr>
              <w:t>37,949,64</w:t>
            </w:r>
            <w:r w:rsidRPr="009C674C">
              <w:rPr>
                <w:b/>
                <w:sz w:val="20"/>
                <w:szCs w:val="20"/>
              </w:rPr>
              <w:t>0</w:t>
            </w:r>
          </w:p>
        </w:tc>
        <w:tc>
          <w:tcPr>
            <w:tcW w:w="495" w:type="pct"/>
            <w:gridSpan w:val="2"/>
            <w:shd w:val="clear" w:color="auto" w:fill="AEAAAA" w:themeFill="background2" w:themeFillShade="BF"/>
            <w:vAlign w:val="center"/>
          </w:tcPr>
          <w:p w:rsidRPr="009C674C" w:rsidR="000F2D39" w:rsidP="003E45FA" w:rsidRDefault="000F2D39" w14:paraId="739D8B1A" w14:textId="012A907E">
            <w:pPr>
              <w:rPr>
                <w:b/>
                <w:sz w:val="20"/>
                <w:szCs w:val="20"/>
              </w:rPr>
            </w:pPr>
            <w:r>
              <w:rPr>
                <w:b/>
                <w:sz w:val="20"/>
                <w:szCs w:val="20"/>
              </w:rPr>
              <w:t>31,554,</w:t>
            </w:r>
            <w:r w:rsidRPr="00FB2B13">
              <w:rPr>
                <w:b/>
                <w:sz w:val="20"/>
                <w:szCs w:val="20"/>
              </w:rPr>
              <w:t>880</w:t>
            </w:r>
          </w:p>
        </w:tc>
        <w:tc>
          <w:tcPr>
            <w:tcW w:w="878" w:type="pct"/>
            <w:gridSpan w:val="3"/>
            <w:shd w:val="clear" w:color="auto" w:fill="AEAAAA" w:themeFill="background2" w:themeFillShade="BF"/>
          </w:tcPr>
          <w:p w:rsidR="000F2D39" w:rsidP="003E45FA" w:rsidRDefault="000F2D39" w14:paraId="3E613D00" w14:textId="77777777">
            <w:pPr>
              <w:rPr>
                <w:sz w:val="20"/>
                <w:szCs w:val="20"/>
              </w:rPr>
            </w:pPr>
          </w:p>
        </w:tc>
      </w:tr>
      <w:tr w:rsidRPr="00BC5A77" w:rsidR="000F2D39" w:rsidTr="000F2D39" w14:paraId="51939067" w14:textId="77777777">
        <w:trPr>
          <w:gridAfter w:val="2"/>
          <w:wAfter w:w="84" w:type="pct"/>
          <w:cantSplit/>
          <w:trHeight w:val="584"/>
        </w:trPr>
        <w:tc>
          <w:tcPr>
            <w:tcW w:w="839" w:type="pct"/>
          </w:tcPr>
          <w:p w:rsidR="000F2D39" w:rsidP="003E45FA" w:rsidRDefault="000F2D39" w14:paraId="4D848DF4" w14:textId="41317EF9">
            <w:pPr>
              <w:rPr>
                <w:b/>
                <w:sz w:val="20"/>
                <w:szCs w:val="20"/>
              </w:rPr>
            </w:pPr>
            <w:r>
              <w:rPr>
                <w:b/>
                <w:sz w:val="20"/>
                <w:szCs w:val="20"/>
              </w:rPr>
              <w:lastRenderedPageBreak/>
              <w:t>Administration and Operations Support</w:t>
            </w:r>
          </w:p>
        </w:tc>
        <w:tc>
          <w:tcPr>
            <w:tcW w:w="1131" w:type="pct"/>
          </w:tcPr>
          <w:p w:rsidRPr="006D3192" w:rsidR="000F2D39" w:rsidP="003E45FA" w:rsidRDefault="000F2D39" w14:paraId="71469CE2" w14:textId="77777777">
            <w:pPr>
              <w:spacing w:before="40" w:after="0"/>
              <w:jc w:val="left"/>
              <w:rPr>
                <w:sz w:val="20"/>
                <w:szCs w:val="20"/>
              </w:rPr>
            </w:pPr>
          </w:p>
        </w:tc>
        <w:tc>
          <w:tcPr>
            <w:tcW w:w="581" w:type="pct"/>
          </w:tcPr>
          <w:p w:rsidRPr="00BC5A77" w:rsidR="000F2D39" w:rsidP="003E45FA" w:rsidRDefault="000F2D39" w14:paraId="5ECB0B99" w14:textId="43DB5AE4">
            <w:pPr>
              <w:rPr>
                <w:sz w:val="20"/>
                <w:szCs w:val="20"/>
              </w:rPr>
            </w:pPr>
            <w:r>
              <w:rPr>
                <w:sz w:val="20"/>
                <w:szCs w:val="20"/>
              </w:rPr>
              <w:t>Human resources, Equipment (including ICT) and Furniture, Transportation equipment, Daily subsistence Allowance, Materials &amp; Supplies, Printing &amp; Publications.</w:t>
            </w:r>
          </w:p>
        </w:tc>
        <w:tc>
          <w:tcPr>
            <w:tcW w:w="498" w:type="pct"/>
            <w:vAlign w:val="center"/>
          </w:tcPr>
          <w:p w:rsidRPr="00BC5A77" w:rsidR="000F2D39" w:rsidP="003E45FA" w:rsidRDefault="000F2D39" w14:paraId="3CFD82BD" w14:textId="2BC32E70">
            <w:pPr>
              <w:rPr>
                <w:sz w:val="20"/>
                <w:szCs w:val="20"/>
              </w:rPr>
            </w:pPr>
            <w:r>
              <w:rPr>
                <w:sz w:val="20"/>
                <w:szCs w:val="20"/>
              </w:rPr>
              <w:t>3,3</w:t>
            </w:r>
            <w:r w:rsidR="00A046F1">
              <w:rPr>
                <w:sz w:val="20"/>
                <w:szCs w:val="20"/>
              </w:rPr>
              <w:t>98</w:t>
            </w:r>
            <w:r>
              <w:rPr>
                <w:sz w:val="20"/>
                <w:szCs w:val="20"/>
              </w:rPr>
              <w:t>,</w:t>
            </w:r>
            <w:r w:rsidR="00A046F1">
              <w:rPr>
                <w:sz w:val="20"/>
                <w:szCs w:val="20"/>
              </w:rPr>
              <w:t>831</w:t>
            </w:r>
          </w:p>
        </w:tc>
        <w:tc>
          <w:tcPr>
            <w:tcW w:w="494" w:type="pct"/>
            <w:vAlign w:val="center"/>
          </w:tcPr>
          <w:p w:rsidRPr="00BC5A77" w:rsidR="000F2D39" w:rsidP="003E45FA" w:rsidRDefault="000F2D39" w14:paraId="648D5138" w14:textId="1C38251F">
            <w:pPr>
              <w:rPr>
                <w:sz w:val="20"/>
                <w:szCs w:val="20"/>
              </w:rPr>
            </w:pPr>
            <w:r>
              <w:rPr>
                <w:sz w:val="20"/>
                <w:szCs w:val="20"/>
              </w:rPr>
              <w:t>2,875,780</w:t>
            </w:r>
          </w:p>
        </w:tc>
        <w:tc>
          <w:tcPr>
            <w:tcW w:w="495" w:type="pct"/>
            <w:gridSpan w:val="2"/>
            <w:vAlign w:val="center"/>
          </w:tcPr>
          <w:p w:rsidRPr="00BC5A77" w:rsidR="000F2D39" w:rsidP="003E45FA" w:rsidRDefault="000F2D39" w14:paraId="1C71B2E7" w14:textId="319722C7">
            <w:pPr>
              <w:rPr>
                <w:sz w:val="20"/>
                <w:szCs w:val="20"/>
              </w:rPr>
            </w:pPr>
            <w:r>
              <w:rPr>
                <w:sz w:val="20"/>
                <w:szCs w:val="20"/>
              </w:rPr>
              <w:t>3,014,065</w:t>
            </w:r>
          </w:p>
        </w:tc>
        <w:tc>
          <w:tcPr>
            <w:tcW w:w="878" w:type="pct"/>
            <w:gridSpan w:val="3"/>
          </w:tcPr>
          <w:p w:rsidR="000F2D39" w:rsidP="003E45FA" w:rsidRDefault="000F2D39" w14:paraId="73B95BDB" w14:textId="77777777">
            <w:pPr>
              <w:rPr>
                <w:sz w:val="20"/>
                <w:szCs w:val="20"/>
              </w:rPr>
            </w:pPr>
          </w:p>
          <w:p w:rsidR="000F2D39" w:rsidP="003E45FA" w:rsidRDefault="000F2D39" w14:paraId="2905CFFB" w14:textId="77777777">
            <w:pPr>
              <w:rPr>
                <w:sz w:val="20"/>
                <w:szCs w:val="20"/>
              </w:rPr>
            </w:pPr>
          </w:p>
          <w:p w:rsidR="000F2D39" w:rsidP="003E45FA" w:rsidRDefault="000F2D39" w14:paraId="5F08878E" w14:textId="77777777">
            <w:pPr>
              <w:rPr>
                <w:sz w:val="20"/>
                <w:szCs w:val="20"/>
              </w:rPr>
            </w:pPr>
          </w:p>
          <w:p w:rsidR="000F2D39" w:rsidP="003E45FA" w:rsidRDefault="000F2D39" w14:paraId="65453557" w14:textId="77777777">
            <w:pPr>
              <w:rPr>
                <w:sz w:val="20"/>
                <w:szCs w:val="20"/>
              </w:rPr>
            </w:pPr>
          </w:p>
          <w:p w:rsidR="000F2D39" w:rsidP="003E45FA" w:rsidRDefault="000F2D39" w14:paraId="17DB4284" w14:textId="791EA1FC">
            <w:pPr>
              <w:rPr>
                <w:sz w:val="20"/>
                <w:szCs w:val="20"/>
              </w:rPr>
            </w:pPr>
            <w:r>
              <w:rPr>
                <w:sz w:val="20"/>
                <w:szCs w:val="20"/>
              </w:rPr>
              <w:t>UNDP</w:t>
            </w:r>
          </w:p>
        </w:tc>
      </w:tr>
      <w:tr w:rsidRPr="00BC5A77" w:rsidR="000F2D39" w:rsidTr="000F2D39" w14:paraId="2440B00E" w14:textId="77777777">
        <w:trPr>
          <w:gridAfter w:val="2"/>
          <w:wAfter w:w="84" w:type="pct"/>
          <w:cantSplit/>
          <w:trHeight w:val="827"/>
        </w:trPr>
        <w:tc>
          <w:tcPr>
            <w:tcW w:w="839" w:type="pct"/>
          </w:tcPr>
          <w:p w:rsidR="000F2D39" w:rsidP="003E45FA" w:rsidRDefault="000F2D39" w14:paraId="3A4B3D8F" w14:textId="77777777">
            <w:pPr>
              <w:rPr>
                <w:b/>
                <w:sz w:val="20"/>
                <w:szCs w:val="20"/>
              </w:rPr>
            </w:pPr>
            <w:r>
              <w:rPr>
                <w:b/>
                <w:sz w:val="20"/>
                <w:szCs w:val="20"/>
              </w:rPr>
              <w:t>Direct Project Costs (DPC)</w:t>
            </w:r>
            <w:bookmarkStart w:name="_GoBack" w:id="10"/>
            <w:bookmarkEnd w:id="10"/>
          </w:p>
          <w:p w:rsidRPr="006D3192" w:rsidR="000F2D39" w:rsidP="003E45FA" w:rsidRDefault="000F2D39" w14:paraId="2BBE06F3" w14:textId="72027DEF">
            <w:pPr>
              <w:rPr>
                <w:sz w:val="20"/>
                <w:szCs w:val="20"/>
              </w:rPr>
            </w:pPr>
          </w:p>
        </w:tc>
        <w:tc>
          <w:tcPr>
            <w:tcW w:w="1131" w:type="pct"/>
          </w:tcPr>
          <w:p w:rsidRPr="00BC5A77" w:rsidR="000F2D39" w:rsidP="003E45FA" w:rsidRDefault="000F2D39" w14:paraId="341D58DE" w14:textId="156F7E10">
            <w:pPr>
              <w:spacing w:before="40" w:after="0"/>
              <w:jc w:val="left"/>
              <w:rPr>
                <w:iCs/>
                <w:sz w:val="20"/>
                <w:szCs w:val="20"/>
              </w:rPr>
            </w:pPr>
            <w:r>
              <w:rPr>
                <w:sz w:val="20"/>
                <w:szCs w:val="20"/>
                <w:lang w:val="en-US"/>
              </w:rPr>
              <w:t>S</w:t>
            </w:r>
            <w:r w:rsidRPr="00184830">
              <w:rPr>
                <w:sz w:val="20"/>
                <w:szCs w:val="20"/>
                <w:lang w:val="en-US"/>
              </w:rPr>
              <w:t>upport services provided by the UNDP Iraq Country Office</w:t>
            </w:r>
            <w:r w:rsidRPr="006D3192">
              <w:rPr>
                <w:sz w:val="20"/>
                <w:szCs w:val="20"/>
              </w:rPr>
              <w:t xml:space="preserve"> </w:t>
            </w:r>
            <w:r>
              <w:rPr>
                <w:sz w:val="20"/>
                <w:szCs w:val="20"/>
              </w:rPr>
              <w:t>(i.e. c</w:t>
            </w:r>
            <w:r w:rsidRPr="006D3192">
              <w:rPr>
                <w:sz w:val="20"/>
                <w:szCs w:val="20"/>
              </w:rPr>
              <w:t>ommon premises, security, M&amp;E and Communications</w:t>
            </w:r>
            <w:r>
              <w:rPr>
                <w:sz w:val="20"/>
                <w:szCs w:val="20"/>
              </w:rPr>
              <w:t>)</w:t>
            </w:r>
          </w:p>
        </w:tc>
        <w:tc>
          <w:tcPr>
            <w:tcW w:w="581" w:type="pct"/>
          </w:tcPr>
          <w:p w:rsidRPr="00BC5A77" w:rsidR="000F2D39" w:rsidP="003E45FA" w:rsidRDefault="000F2D39" w14:paraId="552D357C" w14:textId="77777777">
            <w:pPr>
              <w:rPr>
                <w:sz w:val="20"/>
                <w:szCs w:val="20"/>
              </w:rPr>
            </w:pPr>
          </w:p>
        </w:tc>
        <w:tc>
          <w:tcPr>
            <w:tcW w:w="498" w:type="pct"/>
            <w:vAlign w:val="center"/>
          </w:tcPr>
          <w:p w:rsidRPr="00BC5A77" w:rsidR="000F2D39" w:rsidP="003E45FA" w:rsidRDefault="000F2D39" w14:paraId="64E70627" w14:textId="2034BB17">
            <w:pPr>
              <w:rPr>
                <w:sz w:val="20"/>
                <w:szCs w:val="20"/>
              </w:rPr>
            </w:pPr>
            <w:r>
              <w:rPr>
                <w:sz w:val="20"/>
                <w:szCs w:val="20"/>
              </w:rPr>
              <w:t>3</w:t>
            </w:r>
            <w:r w:rsidR="00A046F1">
              <w:rPr>
                <w:sz w:val="20"/>
                <w:szCs w:val="20"/>
              </w:rPr>
              <w:t>39.883</w:t>
            </w:r>
          </w:p>
        </w:tc>
        <w:tc>
          <w:tcPr>
            <w:tcW w:w="494" w:type="pct"/>
            <w:vAlign w:val="center"/>
          </w:tcPr>
          <w:p w:rsidRPr="00BC5A77" w:rsidR="000F2D39" w:rsidP="003E45FA" w:rsidRDefault="000F2D39" w14:paraId="0DE3E747" w14:textId="785EC9E4">
            <w:pPr>
              <w:rPr>
                <w:sz w:val="20"/>
                <w:szCs w:val="20"/>
              </w:rPr>
            </w:pPr>
            <w:r>
              <w:rPr>
                <w:sz w:val="20"/>
                <w:szCs w:val="20"/>
              </w:rPr>
              <w:t>4,095,840</w:t>
            </w:r>
          </w:p>
        </w:tc>
        <w:tc>
          <w:tcPr>
            <w:tcW w:w="495" w:type="pct"/>
            <w:gridSpan w:val="2"/>
            <w:vAlign w:val="center"/>
          </w:tcPr>
          <w:p w:rsidRPr="00BC5A77" w:rsidR="000F2D39" w:rsidP="003E45FA" w:rsidRDefault="000F2D39" w14:paraId="7B2C51DA" w14:textId="7513E8EB">
            <w:pPr>
              <w:rPr>
                <w:sz w:val="20"/>
                <w:szCs w:val="20"/>
              </w:rPr>
            </w:pPr>
            <w:r>
              <w:rPr>
                <w:sz w:val="20"/>
                <w:szCs w:val="20"/>
              </w:rPr>
              <w:t>3,475,580</w:t>
            </w:r>
          </w:p>
        </w:tc>
        <w:tc>
          <w:tcPr>
            <w:tcW w:w="878" w:type="pct"/>
            <w:gridSpan w:val="3"/>
          </w:tcPr>
          <w:p w:rsidR="000F2D39" w:rsidP="003E45FA" w:rsidRDefault="000F2D39" w14:paraId="5E8B0C48" w14:textId="77777777">
            <w:pPr>
              <w:rPr>
                <w:sz w:val="20"/>
                <w:szCs w:val="20"/>
              </w:rPr>
            </w:pPr>
          </w:p>
          <w:p w:rsidRPr="00BC5A77" w:rsidR="000F2D39" w:rsidP="003E45FA" w:rsidRDefault="000F2D39" w14:paraId="1C328F76" w14:textId="0A206197">
            <w:pPr>
              <w:rPr>
                <w:sz w:val="20"/>
                <w:szCs w:val="20"/>
              </w:rPr>
            </w:pPr>
            <w:r>
              <w:rPr>
                <w:sz w:val="20"/>
                <w:szCs w:val="20"/>
              </w:rPr>
              <w:t>UNDP</w:t>
            </w:r>
          </w:p>
        </w:tc>
      </w:tr>
      <w:tr w:rsidRPr="00BC5A77" w:rsidR="000F2D39" w:rsidTr="000F2D39" w14:paraId="17E3C9B9" w14:textId="77777777">
        <w:trPr>
          <w:gridAfter w:val="2"/>
          <w:wAfter w:w="84" w:type="pct"/>
          <w:cantSplit/>
          <w:trHeight w:val="854"/>
        </w:trPr>
        <w:tc>
          <w:tcPr>
            <w:tcW w:w="839" w:type="pct"/>
            <w:shd w:val="clear" w:color="auto" w:fill="AEAAAA" w:themeFill="background2" w:themeFillShade="BF"/>
          </w:tcPr>
          <w:p w:rsidRPr="00BC5A77" w:rsidR="000F2D39" w:rsidP="003E45FA" w:rsidRDefault="000F2D39" w14:paraId="4F87C15A" w14:textId="69F6C6FA">
            <w:pPr>
              <w:jc w:val="left"/>
              <w:rPr>
                <w:b/>
                <w:sz w:val="20"/>
                <w:szCs w:val="20"/>
              </w:rPr>
            </w:pPr>
            <w:r>
              <w:rPr>
                <w:b/>
                <w:sz w:val="20"/>
                <w:szCs w:val="20"/>
              </w:rPr>
              <w:t>Sub-Total Direct Costs</w:t>
            </w:r>
          </w:p>
        </w:tc>
        <w:tc>
          <w:tcPr>
            <w:tcW w:w="1131" w:type="pct"/>
            <w:shd w:val="clear" w:color="auto" w:fill="AEAAAA" w:themeFill="background2" w:themeFillShade="BF"/>
          </w:tcPr>
          <w:p w:rsidRPr="00FE5789" w:rsidR="000F2D39" w:rsidP="003E45FA" w:rsidRDefault="000F2D39" w14:paraId="26116CA5" w14:textId="77777777">
            <w:pPr>
              <w:spacing w:before="40" w:after="0"/>
              <w:jc w:val="left"/>
              <w:rPr>
                <w:b/>
                <w:iCs/>
                <w:sz w:val="20"/>
                <w:szCs w:val="20"/>
              </w:rPr>
            </w:pPr>
          </w:p>
        </w:tc>
        <w:tc>
          <w:tcPr>
            <w:tcW w:w="581" w:type="pct"/>
            <w:shd w:val="clear" w:color="auto" w:fill="AEAAAA" w:themeFill="background2" w:themeFillShade="BF"/>
          </w:tcPr>
          <w:p w:rsidRPr="00FE5789" w:rsidR="000F2D39" w:rsidP="003E45FA" w:rsidRDefault="000F2D39" w14:paraId="0581AC58" w14:textId="77777777">
            <w:pPr>
              <w:rPr>
                <w:b/>
                <w:sz w:val="20"/>
                <w:szCs w:val="20"/>
              </w:rPr>
            </w:pPr>
          </w:p>
        </w:tc>
        <w:tc>
          <w:tcPr>
            <w:tcW w:w="498" w:type="pct"/>
            <w:shd w:val="clear" w:color="auto" w:fill="AEAAAA" w:themeFill="background2" w:themeFillShade="BF"/>
            <w:vAlign w:val="center"/>
          </w:tcPr>
          <w:p w:rsidRPr="00FE5789" w:rsidR="000F2D39" w:rsidP="003E45FA" w:rsidRDefault="000F2D39" w14:paraId="5ABD5A7F" w14:textId="5189275F">
            <w:pPr>
              <w:rPr>
                <w:b/>
                <w:sz w:val="20"/>
                <w:szCs w:val="20"/>
              </w:rPr>
            </w:pPr>
            <w:r>
              <w:rPr>
                <w:b/>
                <w:sz w:val="20"/>
                <w:szCs w:val="20"/>
              </w:rPr>
              <w:t>3</w:t>
            </w:r>
            <w:r w:rsidR="00A046F1">
              <w:rPr>
                <w:b/>
                <w:sz w:val="20"/>
                <w:szCs w:val="20"/>
              </w:rPr>
              <w:t>5</w:t>
            </w:r>
            <w:r>
              <w:rPr>
                <w:b/>
                <w:sz w:val="20"/>
                <w:szCs w:val="20"/>
              </w:rPr>
              <w:t>,5</w:t>
            </w:r>
            <w:r w:rsidR="00A046F1">
              <w:rPr>
                <w:b/>
                <w:sz w:val="20"/>
                <w:szCs w:val="20"/>
              </w:rPr>
              <w:t>27</w:t>
            </w:r>
            <w:r>
              <w:rPr>
                <w:b/>
                <w:sz w:val="20"/>
                <w:szCs w:val="20"/>
              </w:rPr>
              <w:t>,</w:t>
            </w:r>
            <w:r w:rsidR="00A046F1">
              <w:rPr>
                <w:b/>
                <w:sz w:val="20"/>
                <w:szCs w:val="20"/>
              </w:rPr>
              <w:t>471</w:t>
            </w:r>
          </w:p>
        </w:tc>
        <w:tc>
          <w:tcPr>
            <w:tcW w:w="494" w:type="pct"/>
            <w:shd w:val="clear" w:color="auto" w:fill="AEAAAA" w:themeFill="background2" w:themeFillShade="BF"/>
            <w:vAlign w:val="center"/>
          </w:tcPr>
          <w:p w:rsidRPr="00FE5789" w:rsidR="000F2D39" w:rsidP="003E45FA" w:rsidRDefault="000F2D39" w14:paraId="2D45B29F" w14:textId="6A21B998">
            <w:pPr>
              <w:rPr>
                <w:b/>
                <w:sz w:val="20"/>
                <w:szCs w:val="20"/>
              </w:rPr>
            </w:pPr>
            <w:r>
              <w:rPr>
                <w:b/>
                <w:sz w:val="20"/>
                <w:szCs w:val="20"/>
              </w:rPr>
              <w:t>44,921,260</w:t>
            </w:r>
          </w:p>
        </w:tc>
        <w:tc>
          <w:tcPr>
            <w:tcW w:w="495" w:type="pct"/>
            <w:gridSpan w:val="2"/>
            <w:shd w:val="clear" w:color="auto" w:fill="AEAAAA" w:themeFill="background2" w:themeFillShade="BF"/>
            <w:vAlign w:val="center"/>
          </w:tcPr>
          <w:p w:rsidRPr="00FE5789" w:rsidR="000F2D39" w:rsidP="003E45FA" w:rsidRDefault="000F2D39" w14:paraId="65E25A99" w14:textId="297081AF">
            <w:pPr>
              <w:rPr>
                <w:b/>
                <w:sz w:val="20"/>
                <w:szCs w:val="20"/>
              </w:rPr>
            </w:pPr>
            <w:r>
              <w:rPr>
                <w:b/>
                <w:sz w:val="20"/>
                <w:szCs w:val="20"/>
              </w:rPr>
              <w:t>38,044,525</w:t>
            </w:r>
          </w:p>
        </w:tc>
        <w:tc>
          <w:tcPr>
            <w:tcW w:w="878" w:type="pct"/>
            <w:gridSpan w:val="3"/>
            <w:shd w:val="clear" w:color="auto" w:fill="AEAAAA" w:themeFill="background2" w:themeFillShade="BF"/>
          </w:tcPr>
          <w:p w:rsidRPr="00FE5789" w:rsidR="000F2D39" w:rsidP="003E45FA" w:rsidRDefault="000F2D39" w14:paraId="12256AB6" w14:textId="77777777">
            <w:pPr>
              <w:rPr>
                <w:b/>
                <w:sz w:val="20"/>
                <w:szCs w:val="20"/>
              </w:rPr>
            </w:pPr>
          </w:p>
          <w:p w:rsidR="000F2D39" w:rsidP="003E45FA" w:rsidRDefault="000F2D39" w14:paraId="081E926B" w14:textId="77777777">
            <w:pPr>
              <w:rPr>
                <w:sz w:val="20"/>
                <w:szCs w:val="20"/>
              </w:rPr>
            </w:pPr>
          </w:p>
        </w:tc>
      </w:tr>
      <w:tr w:rsidRPr="00BC5A77" w:rsidR="000F2D39" w:rsidTr="000F2D39" w14:paraId="0A0FA69D" w14:textId="77777777">
        <w:trPr>
          <w:gridAfter w:val="2"/>
          <w:wAfter w:w="84" w:type="pct"/>
          <w:cantSplit/>
          <w:trHeight w:val="854"/>
        </w:trPr>
        <w:tc>
          <w:tcPr>
            <w:tcW w:w="839" w:type="pct"/>
          </w:tcPr>
          <w:p w:rsidRPr="00BC5A77" w:rsidR="000F2D39" w:rsidP="003E45FA" w:rsidRDefault="000F2D39" w14:paraId="60AEC540" w14:textId="699C9CCF">
            <w:pPr>
              <w:jc w:val="left"/>
              <w:rPr>
                <w:b/>
                <w:sz w:val="20"/>
                <w:szCs w:val="20"/>
              </w:rPr>
            </w:pPr>
            <w:r w:rsidRPr="00BC5A77">
              <w:rPr>
                <w:b/>
                <w:sz w:val="20"/>
                <w:szCs w:val="20"/>
              </w:rPr>
              <w:t>General Management Support</w:t>
            </w:r>
            <w:r>
              <w:rPr>
                <w:b/>
                <w:sz w:val="20"/>
                <w:szCs w:val="20"/>
              </w:rPr>
              <w:t xml:space="preserve"> (8%)</w:t>
            </w:r>
          </w:p>
        </w:tc>
        <w:tc>
          <w:tcPr>
            <w:tcW w:w="1131" w:type="pct"/>
          </w:tcPr>
          <w:p w:rsidRPr="00BC5A77" w:rsidR="000F2D39" w:rsidP="003E45FA" w:rsidRDefault="000F2D39" w14:paraId="2BD222FC" w14:textId="77777777">
            <w:pPr>
              <w:spacing w:before="40" w:after="0"/>
              <w:jc w:val="left"/>
              <w:rPr>
                <w:iCs/>
                <w:sz w:val="20"/>
                <w:szCs w:val="20"/>
              </w:rPr>
            </w:pPr>
          </w:p>
        </w:tc>
        <w:tc>
          <w:tcPr>
            <w:tcW w:w="581" w:type="pct"/>
          </w:tcPr>
          <w:p w:rsidRPr="00BC5A77" w:rsidR="000F2D39" w:rsidP="003E45FA" w:rsidRDefault="000F2D39" w14:paraId="6D3C95BC" w14:textId="77777777">
            <w:pPr>
              <w:rPr>
                <w:sz w:val="20"/>
                <w:szCs w:val="20"/>
              </w:rPr>
            </w:pPr>
          </w:p>
        </w:tc>
        <w:tc>
          <w:tcPr>
            <w:tcW w:w="498" w:type="pct"/>
            <w:vAlign w:val="center"/>
          </w:tcPr>
          <w:p w:rsidRPr="00BC5A77" w:rsidR="000F2D39" w:rsidP="003E45FA" w:rsidRDefault="00A046F1" w14:paraId="3794E541" w14:textId="7336A23C">
            <w:pPr>
              <w:rPr>
                <w:sz w:val="20"/>
                <w:szCs w:val="20"/>
              </w:rPr>
            </w:pPr>
            <w:r>
              <w:rPr>
                <w:sz w:val="20"/>
                <w:szCs w:val="20"/>
              </w:rPr>
              <w:t>2</w:t>
            </w:r>
            <w:r w:rsidR="000F2D39">
              <w:rPr>
                <w:sz w:val="20"/>
                <w:szCs w:val="20"/>
              </w:rPr>
              <w:t>,84</w:t>
            </w:r>
            <w:r>
              <w:rPr>
                <w:sz w:val="20"/>
                <w:szCs w:val="20"/>
              </w:rPr>
              <w:t>2</w:t>
            </w:r>
            <w:r w:rsidR="000F2D39">
              <w:rPr>
                <w:sz w:val="20"/>
                <w:szCs w:val="20"/>
              </w:rPr>
              <w:t>,</w:t>
            </w:r>
            <w:r>
              <w:rPr>
                <w:sz w:val="20"/>
                <w:szCs w:val="20"/>
              </w:rPr>
              <w:t>198</w:t>
            </w:r>
          </w:p>
        </w:tc>
        <w:tc>
          <w:tcPr>
            <w:tcW w:w="494" w:type="pct"/>
            <w:vAlign w:val="center"/>
          </w:tcPr>
          <w:p w:rsidRPr="00BC5A77" w:rsidR="000F2D39" w:rsidP="003E45FA" w:rsidRDefault="000F6B58" w14:paraId="662BC1EE" w14:textId="2860091F">
            <w:pPr>
              <w:rPr>
                <w:sz w:val="20"/>
                <w:szCs w:val="20"/>
              </w:rPr>
            </w:pPr>
            <w:r>
              <w:rPr>
                <w:sz w:val="20"/>
                <w:szCs w:val="20"/>
              </w:rPr>
              <w:t>3,593,701</w:t>
            </w:r>
          </w:p>
        </w:tc>
        <w:tc>
          <w:tcPr>
            <w:tcW w:w="495" w:type="pct"/>
            <w:gridSpan w:val="2"/>
            <w:vAlign w:val="center"/>
          </w:tcPr>
          <w:p w:rsidRPr="00BC5A77" w:rsidR="000F2D39" w:rsidP="003E45FA" w:rsidRDefault="000F6B58" w14:paraId="37BBC711" w14:textId="6E5BA701">
            <w:pPr>
              <w:rPr>
                <w:sz w:val="20"/>
                <w:szCs w:val="20"/>
              </w:rPr>
            </w:pPr>
            <w:r>
              <w:rPr>
                <w:sz w:val="20"/>
                <w:szCs w:val="20"/>
              </w:rPr>
              <w:t>3,043,562</w:t>
            </w:r>
          </w:p>
        </w:tc>
        <w:tc>
          <w:tcPr>
            <w:tcW w:w="878" w:type="pct"/>
            <w:gridSpan w:val="3"/>
          </w:tcPr>
          <w:p w:rsidR="000F2D39" w:rsidP="003E45FA" w:rsidRDefault="000F2D39" w14:paraId="71A81BA6" w14:textId="77777777">
            <w:pPr>
              <w:rPr>
                <w:sz w:val="20"/>
                <w:szCs w:val="20"/>
              </w:rPr>
            </w:pPr>
          </w:p>
          <w:p w:rsidRPr="00BC5A77" w:rsidR="000F2D39" w:rsidP="003E45FA" w:rsidRDefault="000F2D39" w14:paraId="124F843A" w14:textId="0981DC89">
            <w:pPr>
              <w:rPr>
                <w:sz w:val="20"/>
                <w:szCs w:val="20"/>
              </w:rPr>
            </w:pPr>
            <w:r>
              <w:rPr>
                <w:sz w:val="20"/>
                <w:szCs w:val="20"/>
              </w:rPr>
              <w:t>UNDP</w:t>
            </w:r>
          </w:p>
        </w:tc>
      </w:tr>
      <w:tr w:rsidRPr="00BC5A77" w:rsidR="000F2D39" w:rsidTr="000F2D39" w14:paraId="2588B908" w14:textId="77777777">
        <w:trPr>
          <w:gridAfter w:val="2"/>
          <w:wAfter w:w="84" w:type="pct"/>
          <w:cantSplit/>
          <w:trHeight w:val="90"/>
        </w:trPr>
        <w:tc>
          <w:tcPr>
            <w:tcW w:w="839" w:type="pct"/>
            <w:shd w:val="clear" w:color="auto" w:fill="AEAAAA" w:themeFill="background2" w:themeFillShade="BF"/>
          </w:tcPr>
          <w:p w:rsidRPr="00BC5A77" w:rsidR="000F2D39" w:rsidP="003E45FA" w:rsidRDefault="000F2D39" w14:paraId="15779D0B" w14:textId="77777777">
            <w:pPr>
              <w:spacing w:before="60"/>
              <w:rPr>
                <w:b/>
                <w:sz w:val="20"/>
                <w:szCs w:val="20"/>
              </w:rPr>
            </w:pPr>
            <w:r w:rsidRPr="00BC5A77">
              <w:rPr>
                <w:b/>
                <w:sz w:val="20"/>
                <w:szCs w:val="20"/>
              </w:rPr>
              <w:t>TOTAL</w:t>
            </w:r>
          </w:p>
        </w:tc>
        <w:tc>
          <w:tcPr>
            <w:tcW w:w="1131" w:type="pct"/>
            <w:tcBorders>
              <w:right w:val="nil"/>
            </w:tcBorders>
            <w:shd w:val="clear" w:color="auto" w:fill="AEAAAA" w:themeFill="background2" w:themeFillShade="BF"/>
          </w:tcPr>
          <w:p w:rsidRPr="00BC5A77" w:rsidR="000F2D39" w:rsidP="003E45FA" w:rsidRDefault="000F2D39" w14:paraId="28D077D4" w14:textId="77777777">
            <w:pPr>
              <w:rPr>
                <w:sz w:val="20"/>
                <w:szCs w:val="20"/>
              </w:rPr>
            </w:pPr>
          </w:p>
        </w:tc>
        <w:tc>
          <w:tcPr>
            <w:tcW w:w="581" w:type="pct"/>
            <w:tcBorders>
              <w:right w:val="single" w:color="auto" w:sz="4" w:space="0"/>
            </w:tcBorders>
            <w:shd w:val="clear" w:color="auto" w:fill="AEAAAA" w:themeFill="background2" w:themeFillShade="BF"/>
          </w:tcPr>
          <w:p w:rsidRPr="00FE5789" w:rsidR="000F2D39" w:rsidP="003E45FA" w:rsidRDefault="000F2D39" w14:paraId="3E770186" w14:textId="77777777">
            <w:pPr>
              <w:rPr>
                <w:b/>
                <w:sz w:val="20"/>
                <w:szCs w:val="20"/>
              </w:rPr>
            </w:pPr>
          </w:p>
        </w:tc>
        <w:tc>
          <w:tcPr>
            <w:tcW w:w="498" w:type="pct"/>
            <w:tcBorders>
              <w:left w:val="single" w:color="auto" w:sz="4" w:space="0"/>
              <w:right w:val="single" w:color="auto" w:sz="4" w:space="0"/>
            </w:tcBorders>
            <w:shd w:val="clear" w:color="auto" w:fill="AEAAAA" w:themeFill="background2" w:themeFillShade="BF"/>
          </w:tcPr>
          <w:p w:rsidRPr="00FE5789" w:rsidR="000F2D39" w:rsidP="003E45FA" w:rsidRDefault="00A046F1" w14:paraId="6091C8C5" w14:textId="72B95243">
            <w:pPr>
              <w:rPr>
                <w:b/>
                <w:sz w:val="20"/>
                <w:szCs w:val="20"/>
              </w:rPr>
            </w:pPr>
            <w:r>
              <w:rPr>
                <w:b/>
                <w:sz w:val="20"/>
                <w:szCs w:val="20"/>
              </w:rPr>
              <w:t>38</w:t>
            </w:r>
            <w:r w:rsidR="000F2D39">
              <w:rPr>
                <w:b/>
                <w:sz w:val="20"/>
                <w:szCs w:val="20"/>
              </w:rPr>
              <w:t>,</w:t>
            </w:r>
            <w:r>
              <w:rPr>
                <w:b/>
                <w:sz w:val="20"/>
                <w:szCs w:val="20"/>
              </w:rPr>
              <w:t>369</w:t>
            </w:r>
            <w:r w:rsidR="000F2D39">
              <w:rPr>
                <w:b/>
                <w:sz w:val="20"/>
                <w:szCs w:val="20"/>
              </w:rPr>
              <w:t>,</w:t>
            </w:r>
            <w:r>
              <w:rPr>
                <w:b/>
                <w:sz w:val="20"/>
                <w:szCs w:val="20"/>
              </w:rPr>
              <w:t>66</w:t>
            </w:r>
            <w:r w:rsidR="000F2D39">
              <w:rPr>
                <w:b/>
                <w:sz w:val="20"/>
                <w:szCs w:val="20"/>
              </w:rPr>
              <w:t>9</w:t>
            </w:r>
          </w:p>
        </w:tc>
        <w:tc>
          <w:tcPr>
            <w:tcW w:w="494" w:type="pct"/>
            <w:tcBorders>
              <w:left w:val="single" w:color="auto" w:sz="4" w:space="0"/>
              <w:right w:val="single" w:color="auto" w:sz="4" w:space="0"/>
            </w:tcBorders>
            <w:shd w:val="clear" w:color="auto" w:fill="AEAAAA" w:themeFill="background2" w:themeFillShade="BF"/>
          </w:tcPr>
          <w:p w:rsidRPr="00FE5789" w:rsidR="000F2D39" w:rsidP="003E45FA" w:rsidRDefault="000F6B58" w14:paraId="53D015B7" w14:textId="4BB375FF">
            <w:pPr>
              <w:rPr>
                <w:b/>
                <w:sz w:val="20"/>
                <w:szCs w:val="20"/>
              </w:rPr>
            </w:pPr>
            <w:r>
              <w:rPr>
                <w:b/>
                <w:sz w:val="20"/>
                <w:szCs w:val="20"/>
              </w:rPr>
              <w:t>48,514,961</w:t>
            </w:r>
          </w:p>
        </w:tc>
        <w:tc>
          <w:tcPr>
            <w:tcW w:w="495" w:type="pct"/>
            <w:gridSpan w:val="2"/>
            <w:tcBorders>
              <w:left w:val="single" w:color="auto" w:sz="4" w:space="0"/>
              <w:right w:val="single" w:color="auto" w:sz="4" w:space="0"/>
            </w:tcBorders>
            <w:shd w:val="clear" w:color="auto" w:fill="AEAAAA" w:themeFill="background2" w:themeFillShade="BF"/>
          </w:tcPr>
          <w:p w:rsidRPr="00FE5789" w:rsidR="000F2D39" w:rsidP="003E45FA" w:rsidRDefault="000F6B58" w14:paraId="70DDF9C0" w14:textId="193A159A">
            <w:pPr>
              <w:rPr>
                <w:b/>
                <w:sz w:val="20"/>
                <w:szCs w:val="20"/>
              </w:rPr>
            </w:pPr>
            <w:r>
              <w:rPr>
                <w:b/>
                <w:sz w:val="20"/>
                <w:szCs w:val="20"/>
              </w:rPr>
              <w:t>41,088,087</w:t>
            </w:r>
          </w:p>
        </w:tc>
        <w:tc>
          <w:tcPr>
            <w:tcW w:w="878" w:type="pct"/>
            <w:gridSpan w:val="3"/>
            <w:tcBorders>
              <w:left w:val="single" w:color="auto" w:sz="4" w:space="0"/>
              <w:right w:val="nil"/>
            </w:tcBorders>
            <w:shd w:val="clear" w:color="auto" w:fill="AEAAAA" w:themeFill="background2" w:themeFillShade="BF"/>
          </w:tcPr>
          <w:p w:rsidRPr="00BC5A77" w:rsidR="000F2D39" w:rsidP="003E45FA" w:rsidRDefault="000F2D39" w14:paraId="6FAE775B" w14:textId="61C17836">
            <w:pPr>
              <w:rPr>
                <w:sz w:val="20"/>
                <w:szCs w:val="20"/>
              </w:rPr>
            </w:pPr>
          </w:p>
        </w:tc>
      </w:tr>
      <w:tr w:rsidRPr="00BC5A77" w:rsidR="00764A14" w:rsidTr="000F2D39" w14:paraId="082DF147" w14:textId="77777777">
        <w:trPr>
          <w:gridAfter w:val="2"/>
          <w:wAfter w:w="84" w:type="pct"/>
          <w:cantSplit/>
          <w:trHeight w:val="90"/>
        </w:trPr>
        <w:tc>
          <w:tcPr>
            <w:tcW w:w="839" w:type="pct"/>
            <w:shd w:val="clear" w:color="auto" w:fill="AEAAAA" w:themeFill="background2" w:themeFillShade="BF"/>
          </w:tcPr>
          <w:p w:rsidRPr="00BC5A77" w:rsidR="00E94DCC" w:rsidP="003E45FA" w:rsidRDefault="00E94DCC" w14:paraId="55B11578" w14:textId="02C89B5F">
            <w:pPr>
              <w:spacing w:before="60"/>
              <w:rPr>
                <w:b/>
                <w:sz w:val="20"/>
                <w:szCs w:val="20"/>
              </w:rPr>
            </w:pPr>
            <w:r>
              <w:rPr>
                <w:b/>
                <w:sz w:val="20"/>
                <w:szCs w:val="20"/>
              </w:rPr>
              <w:t>GRANT TOTAL</w:t>
            </w:r>
          </w:p>
        </w:tc>
        <w:tc>
          <w:tcPr>
            <w:tcW w:w="1131" w:type="pct"/>
            <w:tcBorders>
              <w:right w:val="nil"/>
            </w:tcBorders>
            <w:shd w:val="clear" w:color="auto" w:fill="AEAAAA" w:themeFill="background2" w:themeFillShade="BF"/>
          </w:tcPr>
          <w:p w:rsidRPr="00BC5A77" w:rsidR="00E94DCC" w:rsidP="003E45FA" w:rsidRDefault="00E94DCC" w14:paraId="05918533" w14:textId="77777777">
            <w:pPr>
              <w:rPr>
                <w:sz w:val="20"/>
                <w:szCs w:val="20"/>
              </w:rPr>
            </w:pPr>
          </w:p>
        </w:tc>
        <w:tc>
          <w:tcPr>
            <w:tcW w:w="581" w:type="pct"/>
            <w:tcBorders>
              <w:right w:val="nil"/>
            </w:tcBorders>
            <w:shd w:val="clear" w:color="auto" w:fill="AEAAAA" w:themeFill="background2" w:themeFillShade="BF"/>
          </w:tcPr>
          <w:p w:rsidRPr="005B642F" w:rsidR="00E94DCC" w:rsidP="005B642F" w:rsidRDefault="000F6B58" w14:paraId="7FDA1C03" w14:textId="44D6B2C7">
            <w:pPr>
              <w:jc w:val="center"/>
              <w:rPr>
                <w:b/>
                <w:sz w:val="20"/>
                <w:szCs w:val="20"/>
              </w:rPr>
            </w:pPr>
            <w:r>
              <w:rPr>
                <w:b/>
                <w:sz w:val="20"/>
                <w:szCs w:val="20"/>
              </w:rPr>
              <w:t>1</w:t>
            </w:r>
            <w:r w:rsidR="00A046F1">
              <w:rPr>
                <w:b/>
                <w:sz w:val="20"/>
                <w:szCs w:val="20"/>
              </w:rPr>
              <w:t>27</w:t>
            </w:r>
            <w:r>
              <w:rPr>
                <w:b/>
                <w:sz w:val="20"/>
                <w:szCs w:val="20"/>
              </w:rPr>
              <w:t>,</w:t>
            </w:r>
            <w:r w:rsidR="00A046F1">
              <w:rPr>
                <w:b/>
                <w:sz w:val="20"/>
                <w:szCs w:val="20"/>
              </w:rPr>
              <w:t>972</w:t>
            </w:r>
            <w:r>
              <w:rPr>
                <w:b/>
                <w:sz w:val="20"/>
                <w:szCs w:val="20"/>
              </w:rPr>
              <w:t>,</w:t>
            </w:r>
            <w:r w:rsidR="00A046F1">
              <w:rPr>
                <w:b/>
                <w:sz w:val="20"/>
                <w:szCs w:val="20"/>
              </w:rPr>
              <w:t>717</w:t>
            </w:r>
          </w:p>
        </w:tc>
        <w:tc>
          <w:tcPr>
            <w:tcW w:w="1487" w:type="pct"/>
            <w:gridSpan w:val="4"/>
            <w:tcBorders>
              <w:left w:val="nil"/>
              <w:right w:val="nil"/>
            </w:tcBorders>
            <w:shd w:val="clear" w:color="auto" w:fill="AEAAAA" w:themeFill="background2" w:themeFillShade="BF"/>
          </w:tcPr>
          <w:p w:rsidRPr="00FE5789" w:rsidR="00E94DCC" w:rsidP="003E45FA" w:rsidRDefault="00E94DCC" w14:paraId="39E26416" w14:textId="04479F70">
            <w:pPr>
              <w:rPr>
                <w:b/>
                <w:sz w:val="20"/>
                <w:szCs w:val="20"/>
              </w:rPr>
            </w:pPr>
          </w:p>
        </w:tc>
        <w:tc>
          <w:tcPr>
            <w:tcW w:w="878" w:type="pct"/>
            <w:gridSpan w:val="3"/>
            <w:tcBorders>
              <w:left w:val="nil"/>
              <w:right w:val="nil"/>
            </w:tcBorders>
            <w:shd w:val="clear" w:color="auto" w:fill="AEAAAA" w:themeFill="background2" w:themeFillShade="BF"/>
          </w:tcPr>
          <w:p w:rsidRPr="00BC5A77" w:rsidR="00E94DCC" w:rsidP="003E45FA" w:rsidRDefault="00E94DCC" w14:paraId="3D267A48" w14:textId="77777777">
            <w:pPr>
              <w:rPr>
                <w:sz w:val="20"/>
                <w:szCs w:val="20"/>
              </w:rPr>
            </w:pPr>
          </w:p>
        </w:tc>
      </w:tr>
    </w:tbl>
    <w:p w:rsidRPr="00BC5A77" w:rsidR="00955924" w:rsidP="006D2CBF" w:rsidRDefault="005A2DB4" w14:paraId="092F40B3" w14:textId="77777777">
      <w:pPr>
        <w:spacing w:line="276" w:lineRule="auto"/>
        <w:rPr>
          <w:b/>
          <w:sz w:val="20"/>
          <w:szCs w:val="20"/>
        </w:rPr>
        <w:sectPr w:rsidRPr="00BC5A77" w:rsidR="00955924" w:rsidSect="00894D47">
          <w:pgSz w:w="16838" w:h="11906" w:orient="landscape" w:code="9"/>
          <w:pgMar w:top="1152" w:right="864" w:bottom="1152" w:left="864" w:header="720" w:footer="432" w:gutter="0"/>
          <w:cols w:space="708"/>
          <w:titlePg/>
          <w:docGrid w:linePitch="360"/>
        </w:sectPr>
      </w:pPr>
      <w:r w:rsidRPr="00BC5A77">
        <w:rPr>
          <w:rFonts w:cs="Arial"/>
          <w:sz w:val="20"/>
          <w:szCs w:val="20"/>
        </w:rPr>
        <w:t xml:space="preserve"> </w:t>
      </w:r>
    </w:p>
    <w:p w:rsidRPr="00AA3A29" w:rsidR="008F1069" w:rsidP="008F1069" w:rsidRDefault="00962E7C" w14:paraId="74D1CFDE" w14:textId="77777777">
      <w:pPr>
        <w:pStyle w:val="Heading1"/>
        <w:rPr>
          <w:sz w:val="20"/>
        </w:rPr>
      </w:pPr>
      <w:r w:rsidRPr="00AA3A29">
        <w:rPr>
          <w:sz w:val="20"/>
        </w:rPr>
        <w:lastRenderedPageBreak/>
        <w:t xml:space="preserve">Governance and </w:t>
      </w:r>
      <w:r w:rsidRPr="00AA3A29" w:rsidR="008F1069">
        <w:rPr>
          <w:sz w:val="20"/>
        </w:rPr>
        <w:t>Management Arrangements</w:t>
      </w:r>
    </w:p>
    <w:p w:rsidRPr="00547BF2" w:rsidR="00DD4DEB" w:rsidP="00DD4DEB" w:rsidRDefault="00DE25E1" w14:paraId="3020645F" w14:textId="1A049AEB">
      <w:pPr>
        <w:rPr>
          <w:rFonts w:cs="Arial"/>
          <w:sz w:val="20"/>
          <w:szCs w:val="20"/>
        </w:rPr>
      </w:pPr>
      <w:r w:rsidRPr="00AA3A29">
        <w:rPr>
          <w:rFonts w:cs="Arial"/>
          <w:sz w:val="20"/>
          <w:szCs w:val="20"/>
        </w:rPr>
        <w:t>The p</w:t>
      </w:r>
      <w:r w:rsidRPr="00AA3A29" w:rsidR="00DD4DEB">
        <w:rPr>
          <w:rFonts w:cs="Arial"/>
          <w:sz w:val="20"/>
          <w:szCs w:val="20"/>
        </w:rPr>
        <w:t xml:space="preserve">roject will be governed by a Project Board </w:t>
      </w:r>
      <w:r w:rsidRPr="00AA3A29" w:rsidR="00F62E22">
        <w:rPr>
          <w:rFonts w:cs="Arial"/>
          <w:sz w:val="20"/>
          <w:szCs w:val="20"/>
        </w:rPr>
        <w:t>co -</w:t>
      </w:r>
      <w:r w:rsidRPr="00AA3A29" w:rsidR="00DD4DEB">
        <w:rPr>
          <w:rFonts w:cs="Arial"/>
          <w:sz w:val="20"/>
          <w:szCs w:val="20"/>
        </w:rPr>
        <w:t xml:space="preserve">chaired </w:t>
      </w:r>
      <w:r w:rsidRPr="00AA3A29" w:rsidR="009E246F">
        <w:rPr>
          <w:rFonts w:cs="Arial"/>
          <w:sz w:val="20"/>
          <w:szCs w:val="20"/>
        </w:rPr>
        <w:t>by UNDP</w:t>
      </w:r>
      <w:r w:rsidRPr="00AA3A29" w:rsidR="00F62E22">
        <w:rPr>
          <w:rFonts w:cs="Arial"/>
          <w:sz w:val="20"/>
          <w:szCs w:val="20"/>
        </w:rPr>
        <w:t xml:space="preserve"> and Iraq</w:t>
      </w:r>
      <w:r w:rsidRPr="00AA3A29" w:rsidR="00E51C6D">
        <w:rPr>
          <w:rFonts w:cs="Arial"/>
          <w:sz w:val="20"/>
          <w:szCs w:val="20"/>
        </w:rPr>
        <w:t>i Counter Parts</w:t>
      </w:r>
      <w:r w:rsidRPr="00AA3A29" w:rsidR="009E246F">
        <w:rPr>
          <w:rFonts w:cs="Arial"/>
          <w:sz w:val="20"/>
          <w:szCs w:val="20"/>
        </w:rPr>
        <w:t xml:space="preserve">. </w:t>
      </w:r>
      <w:r w:rsidRPr="00AA3A29" w:rsidR="00F62E22">
        <w:rPr>
          <w:rFonts w:cs="Arial"/>
          <w:sz w:val="20"/>
          <w:szCs w:val="20"/>
        </w:rPr>
        <w:t xml:space="preserve"> In view</w:t>
      </w:r>
      <w:r w:rsidRPr="00AA3A29" w:rsidR="00554D66">
        <w:rPr>
          <w:rFonts w:cs="Arial"/>
          <w:sz w:val="20"/>
          <w:szCs w:val="20"/>
        </w:rPr>
        <w:t>,</w:t>
      </w:r>
      <w:r w:rsidRPr="00AA3A29" w:rsidR="00F62E22">
        <w:rPr>
          <w:rFonts w:cs="Arial"/>
          <w:sz w:val="20"/>
          <w:szCs w:val="20"/>
        </w:rPr>
        <w:t xml:space="preserve"> the co- chairs from Iraq will include senior official representation from </w:t>
      </w:r>
      <w:r w:rsidRPr="00AA3A29" w:rsidR="006979AC">
        <w:rPr>
          <w:rFonts w:cs="Arial"/>
          <w:sz w:val="20"/>
          <w:szCs w:val="20"/>
        </w:rPr>
        <w:t>Office of the National Security Advisor</w:t>
      </w:r>
      <w:r w:rsidRPr="00AA3A29" w:rsidR="00885F03">
        <w:rPr>
          <w:rFonts w:cs="Arial"/>
          <w:sz w:val="20"/>
          <w:szCs w:val="20"/>
        </w:rPr>
        <w:t xml:space="preserve"> (ONSA), Ministry of Interior (</w:t>
      </w:r>
      <w:r w:rsidRPr="00AA3A29" w:rsidR="006979AC">
        <w:rPr>
          <w:rFonts w:cs="Arial"/>
          <w:sz w:val="20"/>
          <w:szCs w:val="20"/>
        </w:rPr>
        <w:t>MoI</w:t>
      </w:r>
      <w:r w:rsidRPr="00AA3A29" w:rsidR="00885F03">
        <w:rPr>
          <w:rFonts w:cs="Arial"/>
          <w:sz w:val="20"/>
          <w:szCs w:val="20"/>
        </w:rPr>
        <w:t>) and Higher Judicial Council (</w:t>
      </w:r>
      <w:r w:rsidRPr="00AA3A29" w:rsidR="006979AC">
        <w:rPr>
          <w:rFonts w:cs="Arial"/>
          <w:sz w:val="20"/>
          <w:szCs w:val="20"/>
        </w:rPr>
        <w:t>HJC)</w:t>
      </w:r>
      <w:r w:rsidRPr="00AA3A29" w:rsidR="00F62E22">
        <w:rPr>
          <w:rFonts w:cs="Arial"/>
          <w:sz w:val="20"/>
          <w:szCs w:val="20"/>
        </w:rPr>
        <w:t xml:space="preserve">. The project board will also consist of </w:t>
      </w:r>
      <w:r w:rsidRPr="00AA3A29" w:rsidR="00DD4DEB">
        <w:rPr>
          <w:rFonts w:cs="Arial"/>
          <w:sz w:val="20"/>
          <w:szCs w:val="20"/>
        </w:rPr>
        <w:t xml:space="preserve">donors and other members approved by the Local Project Appraisal Committee. The Project Board may also invite key partners/stakeholders as “Observers” for meetings, as and when necessary.  These may include </w:t>
      </w:r>
      <w:r w:rsidRPr="00AA3A29" w:rsidR="00DD4DEB">
        <w:rPr>
          <w:rFonts w:cs="Arial"/>
          <w:i/>
          <w:sz w:val="20"/>
          <w:szCs w:val="20"/>
        </w:rPr>
        <w:t>inter alia</w:t>
      </w:r>
      <w:r w:rsidRPr="00AA3A29" w:rsidR="00DD4DEB">
        <w:rPr>
          <w:rFonts w:cs="Arial"/>
          <w:sz w:val="20"/>
          <w:szCs w:val="20"/>
        </w:rPr>
        <w:t xml:space="preserve"> line Ministries and Departments, civil society organizations and United Nations agencies.</w:t>
      </w:r>
    </w:p>
    <w:p w:rsidRPr="00547BF2" w:rsidR="00DD4DEB" w:rsidP="00DD4DEB" w:rsidRDefault="00DD4DEB" w14:paraId="65B75991" w14:textId="77777777">
      <w:pPr>
        <w:rPr>
          <w:rFonts w:cs="Arial"/>
          <w:sz w:val="20"/>
          <w:szCs w:val="20"/>
        </w:rPr>
      </w:pPr>
    </w:p>
    <w:p w:rsidRPr="00547BF2" w:rsidR="00A341D1" w:rsidP="00DD4DEB" w:rsidRDefault="00DD4DEB" w14:paraId="1B4071F1" w14:textId="27811063">
      <w:pPr>
        <w:rPr>
          <w:rFonts w:cs="Arial"/>
          <w:sz w:val="20"/>
          <w:szCs w:val="20"/>
        </w:rPr>
      </w:pPr>
      <w:r w:rsidRPr="00547BF2">
        <w:rPr>
          <w:rFonts w:cs="Arial"/>
          <w:sz w:val="20"/>
          <w:szCs w:val="20"/>
        </w:rPr>
        <w:t xml:space="preserve">The </w:t>
      </w:r>
      <w:r w:rsidRPr="00C51E3A">
        <w:rPr>
          <w:rFonts w:cs="Arial"/>
          <w:b/>
          <w:sz w:val="20"/>
          <w:szCs w:val="20"/>
        </w:rPr>
        <w:t>Project Board</w:t>
      </w:r>
      <w:r w:rsidRPr="00547BF2">
        <w:rPr>
          <w:rFonts w:cs="Arial"/>
          <w:sz w:val="20"/>
          <w:szCs w:val="20"/>
        </w:rPr>
        <w:t xml:space="preserve"> is the high</w:t>
      </w:r>
      <w:r w:rsidR="00DE25E1">
        <w:rPr>
          <w:rFonts w:cs="Arial"/>
          <w:sz w:val="20"/>
          <w:szCs w:val="20"/>
        </w:rPr>
        <w:t>est-level p</w:t>
      </w:r>
      <w:r w:rsidRPr="00547BF2">
        <w:rPr>
          <w:rFonts w:cs="Arial"/>
          <w:sz w:val="20"/>
          <w:szCs w:val="20"/>
        </w:rPr>
        <w:t>roject management and oversight body. It will provide policy guidance, review progress against target results, support the identification of soluti</w:t>
      </w:r>
      <w:r w:rsidR="00DE25E1">
        <w:rPr>
          <w:rFonts w:cs="Arial"/>
          <w:sz w:val="20"/>
          <w:szCs w:val="20"/>
        </w:rPr>
        <w:t>ons to challenges faced by the p</w:t>
      </w:r>
      <w:r w:rsidRPr="00547BF2">
        <w:rPr>
          <w:rFonts w:cs="Arial"/>
          <w:sz w:val="20"/>
          <w:szCs w:val="20"/>
        </w:rPr>
        <w:t xml:space="preserve">roject, and review risks and lessons learned. The Board will also provide guidance needed to strengthen coordination and collaboration among </w:t>
      </w:r>
      <w:r w:rsidR="00DE25E1">
        <w:rPr>
          <w:rFonts w:cs="Arial"/>
          <w:sz w:val="20"/>
          <w:szCs w:val="20"/>
        </w:rPr>
        <w:t>other relevant p</w:t>
      </w:r>
      <w:r w:rsidRPr="00547BF2" w:rsidR="00A341D1">
        <w:rPr>
          <w:rFonts w:cs="Arial"/>
          <w:sz w:val="20"/>
          <w:szCs w:val="20"/>
        </w:rPr>
        <w:t>rojects</w:t>
      </w:r>
      <w:r w:rsidRPr="00547BF2">
        <w:rPr>
          <w:rFonts w:cs="Arial"/>
          <w:sz w:val="20"/>
          <w:szCs w:val="20"/>
        </w:rPr>
        <w:t xml:space="preserve"> and with other nation</w:t>
      </w:r>
      <w:r w:rsidR="00DE25E1">
        <w:rPr>
          <w:rFonts w:cs="Arial"/>
          <w:sz w:val="20"/>
          <w:szCs w:val="20"/>
        </w:rPr>
        <w:t>al initiatives and development p</w:t>
      </w:r>
      <w:r w:rsidRPr="00547BF2">
        <w:rPr>
          <w:rFonts w:cs="Arial"/>
          <w:sz w:val="20"/>
          <w:szCs w:val="20"/>
        </w:rPr>
        <w:t xml:space="preserve">rojects. The </w:t>
      </w:r>
      <w:r w:rsidRPr="00547BF2" w:rsidR="00A341D1">
        <w:rPr>
          <w:rFonts w:cs="Arial"/>
          <w:sz w:val="20"/>
          <w:szCs w:val="20"/>
        </w:rPr>
        <w:t>Project</w:t>
      </w:r>
      <w:r w:rsidRPr="00547BF2">
        <w:rPr>
          <w:rFonts w:cs="Arial"/>
          <w:sz w:val="20"/>
          <w:szCs w:val="20"/>
        </w:rPr>
        <w:t xml:space="preserve"> Board will </w:t>
      </w:r>
      <w:r w:rsidRPr="00C51E3A">
        <w:rPr>
          <w:rFonts w:cs="Arial"/>
          <w:b/>
          <w:sz w:val="20"/>
          <w:szCs w:val="20"/>
        </w:rPr>
        <w:t xml:space="preserve">meet at least </w:t>
      </w:r>
      <w:r w:rsidRPr="00C51E3A" w:rsidR="00A94D5A">
        <w:rPr>
          <w:rFonts w:cs="Arial"/>
          <w:b/>
          <w:sz w:val="20"/>
          <w:szCs w:val="20"/>
        </w:rPr>
        <w:t>twice a year</w:t>
      </w:r>
      <w:r w:rsidRPr="00547BF2" w:rsidR="00A341D1">
        <w:rPr>
          <w:rFonts w:cs="Arial"/>
          <w:sz w:val="20"/>
          <w:szCs w:val="20"/>
        </w:rPr>
        <w:t xml:space="preserve"> and</w:t>
      </w:r>
      <w:r w:rsidR="00DE25E1">
        <w:rPr>
          <w:rFonts w:cs="Arial"/>
          <w:sz w:val="20"/>
          <w:szCs w:val="20"/>
        </w:rPr>
        <w:t>,</w:t>
      </w:r>
      <w:r w:rsidRPr="00547BF2" w:rsidR="00A341D1">
        <w:rPr>
          <w:rFonts w:cs="Arial"/>
          <w:sz w:val="20"/>
          <w:szCs w:val="20"/>
        </w:rPr>
        <w:t xml:space="preserve"> </w:t>
      </w:r>
      <w:r w:rsidR="00E51C6D">
        <w:rPr>
          <w:rFonts w:cs="Arial"/>
          <w:sz w:val="20"/>
          <w:szCs w:val="20"/>
        </w:rPr>
        <w:t>sh</w:t>
      </w:r>
      <w:r w:rsidR="00A94D5A">
        <w:rPr>
          <w:rFonts w:cs="Arial"/>
          <w:sz w:val="20"/>
          <w:szCs w:val="20"/>
        </w:rPr>
        <w:t>ould</w:t>
      </w:r>
      <w:r w:rsidRPr="00547BF2" w:rsidR="00A341D1">
        <w:rPr>
          <w:rFonts w:cs="Arial"/>
          <w:sz w:val="20"/>
          <w:szCs w:val="20"/>
          <w:lang w:val="en-US"/>
        </w:rPr>
        <w:t xml:space="preserve"> the need arise the Board will also meet on an ad-hoc basis, in the event for example there is a significant change in context. </w:t>
      </w:r>
      <w:r w:rsidRPr="00547BF2">
        <w:rPr>
          <w:rFonts w:cs="Arial"/>
          <w:sz w:val="20"/>
          <w:szCs w:val="20"/>
        </w:rPr>
        <w:t xml:space="preserve"> </w:t>
      </w:r>
      <w:r w:rsidRPr="00547BF2" w:rsidR="00A341D1">
        <w:rPr>
          <w:rFonts w:cs="Arial"/>
          <w:sz w:val="20"/>
          <w:szCs w:val="20"/>
        </w:rPr>
        <w:t>The Board will</w:t>
      </w:r>
      <w:r w:rsidRPr="00547BF2">
        <w:rPr>
          <w:rFonts w:cs="Arial"/>
          <w:sz w:val="20"/>
          <w:szCs w:val="20"/>
        </w:rPr>
        <w:t xml:space="preserve"> receive </w:t>
      </w:r>
      <w:r w:rsidRPr="00547BF2" w:rsidR="00A341D1">
        <w:rPr>
          <w:rFonts w:cs="Arial"/>
          <w:sz w:val="20"/>
          <w:szCs w:val="20"/>
        </w:rPr>
        <w:t>Summary Progress R</w:t>
      </w:r>
      <w:r w:rsidRPr="00547BF2">
        <w:rPr>
          <w:rFonts w:cs="Arial"/>
          <w:sz w:val="20"/>
          <w:szCs w:val="20"/>
        </w:rPr>
        <w:t xml:space="preserve">eports </w:t>
      </w:r>
      <w:r w:rsidRPr="00547BF2" w:rsidR="00A341D1">
        <w:rPr>
          <w:rFonts w:cs="Arial"/>
          <w:sz w:val="20"/>
          <w:szCs w:val="20"/>
        </w:rPr>
        <w:t>on a quarterly basis, and an Annual Report from the Project</w:t>
      </w:r>
      <w:r w:rsidRPr="00547BF2">
        <w:rPr>
          <w:rFonts w:cs="Arial"/>
          <w:sz w:val="20"/>
          <w:szCs w:val="20"/>
        </w:rPr>
        <w:t xml:space="preserve">. </w:t>
      </w:r>
    </w:p>
    <w:p w:rsidRPr="00547BF2" w:rsidR="00A341D1" w:rsidP="00DD4DEB" w:rsidRDefault="00A341D1" w14:paraId="125FE586" w14:textId="77777777">
      <w:pPr>
        <w:rPr>
          <w:rFonts w:cs="Arial"/>
          <w:sz w:val="20"/>
          <w:szCs w:val="20"/>
        </w:rPr>
      </w:pPr>
    </w:p>
    <w:p w:rsidRPr="00547BF2" w:rsidR="00DD4DEB" w:rsidP="00DD4DEB" w:rsidRDefault="00DD4DEB" w14:paraId="03F4F749" w14:textId="27B9B2F8">
      <w:pPr>
        <w:rPr>
          <w:rFonts w:cs="Arial"/>
          <w:sz w:val="20"/>
          <w:szCs w:val="20"/>
        </w:rPr>
      </w:pPr>
      <w:r w:rsidRPr="00547BF2">
        <w:rPr>
          <w:rFonts w:cs="Arial"/>
          <w:sz w:val="20"/>
          <w:szCs w:val="20"/>
        </w:rPr>
        <w:t xml:space="preserve">The </w:t>
      </w:r>
      <w:r w:rsidRPr="00C44D67">
        <w:rPr>
          <w:rFonts w:cs="Arial"/>
          <w:i/>
          <w:sz w:val="20"/>
          <w:szCs w:val="20"/>
        </w:rPr>
        <w:t>main responsibilities</w:t>
      </w:r>
      <w:r w:rsidRPr="00547BF2">
        <w:rPr>
          <w:rFonts w:cs="Arial"/>
          <w:sz w:val="20"/>
          <w:szCs w:val="20"/>
        </w:rPr>
        <w:t xml:space="preserve"> of the </w:t>
      </w:r>
      <w:r w:rsidRPr="00547BF2" w:rsidR="00A341D1">
        <w:rPr>
          <w:rFonts w:cs="Arial"/>
          <w:sz w:val="20"/>
          <w:szCs w:val="20"/>
        </w:rPr>
        <w:t xml:space="preserve">Project Board </w:t>
      </w:r>
      <w:r w:rsidR="00C44D67">
        <w:rPr>
          <w:rFonts w:cs="Arial"/>
          <w:sz w:val="20"/>
          <w:szCs w:val="20"/>
        </w:rPr>
        <w:t>will be to</w:t>
      </w:r>
      <w:r w:rsidRPr="00547BF2">
        <w:rPr>
          <w:rFonts w:cs="Arial"/>
          <w:sz w:val="20"/>
          <w:szCs w:val="20"/>
        </w:rPr>
        <w:t>:</w:t>
      </w:r>
    </w:p>
    <w:p w:rsidRPr="00547BF2" w:rsidR="00164CAD" w:rsidP="0082260E" w:rsidRDefault="00164CAD" w14:paraId="67BF686F" w14:textId="77777777">
      <w:pPr>
        <w:numPr>
          <w:ilvl w:val="0"/>
          <w:numId w:val="16"/>
        </w:numPr>
        <w:spacing w:after="0"/>
        <w:rPr>
          <w:rFonts w:cs="Arial"/>
          <w:sz w:val="20"/>
          <w:szCs w:val="20"/>
        </w:rPr>
      </w:pPr>
      <w:r w:rsidRPr="00547BF2">
        <w:rPr>
          <w:rFonts w:cs="Arial"/>
          <w:sz w:val="20"/>
          <w:szCs w:val="20"/>
        </w:rPr>
        <w:t>Ensure that identified results and associated actions in the annual work plans comply with the strategies and principles outlined in the project document.</w:t>
      </w:r>
    </w:p>
    <w:p w:rsidRPr="00547BF2" w:rsidR="00A341D1" w:rsidP="0082260E" w:rsidRDefault="00A341D1" w14:paraId="35165E04" w14:textId="3441BDB2">
      <w:pPr>
        <w:numPr>
          <w:ilvl w:val="0"/>
          <w:numId w:val="16"/>
        </w:numPr>
        <w:spacing w:after="0"/>
        <w:rPr>
          <w:rFonts w:cs="Arial"/>
          <w:sz w:val="20"/>
          <w:szCs w:val="20"/>
        </w:rPr>
      </w:pPr>
      <w:r w:rsidRPr="00547BF2">
        <w:rPr>
          <w:rFonts w:cs="Arial"/>
          <w:sz w:val="20"/>
          <w:szCs w:val="20"/>
        </w:rPr>
        <w:t>Review and endorse annual work plans (incl</w:t>
      </w:r>
      <w:r w:rsidR="00DE25E1">
        <w:rPr>
          <w:rFonts w:cs="Arial"/>
          <w:sz w:val="20"/>
          <w:szCs w:val="20"/>
        </w:rPr>
        <w:t>uding budgets) provided by the p</w:t>
      </w:r>
      <w:r w:rsidRPr="00547BF2">
        <w:rPr>
          <w:rFonts w:cs="Arial"/>
          <w:sz w:val="20"/>
          <w:szCs w:val="20"/>
        </w:rPr>
        <w:t>roject.</w:t>
      </w:r>
    </w:p>
    <w:p w:rsidRPr="00547BF2" w:rsidR="00DD4DEB" w:rsidP="0082260E" w:rsidRDefault="00DD4DEB" w14:paraId="36218450" w14:textId="77777777">
      <w:pPr>
        <w:numPr>
          <w:ilvl w:val="0"/>
          <w:numId w:val="16"/>
        </w:numPr>
        <w:spacing w:after="0"/>
        <w:rPr>
          <w:rFonts w:cs="Arial"/>
          <w:sz w:val="20"/>
          <w:szCs w:val="20"/>
        </w:rPr>
      </w:pPr>
      <w:r w:rsidRPr="00547BF2">
        <w:rPr>
          <w:rFonts w:cs="Arial"/>
          <w:sz w:val="20"/>
          <w:szCs w:val="20"/>
        </w:rPr>
        <w:t xml:space="preserve">Review </w:t>
      </w:r>
      <w:r w:rsidRPr="00547BF2" w:rsidR="00A341D1">
        <w:rPr>
          <w:rFonts w:cs="Arial"/>
          <w:sz w:val="20"/>
          <w:szCs w:val="20"/>
        </w:rPr>
        <w:t xml:space="preserve">reports which indicate progress against target results </w:t>
      </w:r>
      <w:r w:rsidRPr="00547BF2">
        <w:rPr>
          <w:rFonts w:cs="Arial"/>
          <w:sz w:val="20"/>
          <w:szCs w:val="20"/>
        </w:rPr>
        <w:t>and provide strategic guidance and policy direction.</w:t>
      </w:r>
    </w:p>
    <w:p w:rsidRPr="00547BF2" w:rsidR="00DD4DEB" w:rsidP="0082260E" w:rsidRDefault="00A341D1" w14:paraId="3EDDC821" w14:textId="77777777">
      <w:pPr>
        <w:numPr>
          <w:ilvl w:val="0"/>
          <w:numId w:val="16"/>
        </w:numPr>
        <w:spacing w:after="0"/>
        <w:rPr>
          <w:rFonts w:cs="Arial"/>
          <w:sz w:val="20"/>
          <w:szCs w:val="20"/>
        </w:rPr>
      </w:pPr>
      <w:r w:rsidRPr="00547BF2">
        <w:rPr>
          <w:rFonts w:cs="Arial"/>
          <w:sz w:val="20"/>
          <w:szCs w:val="20"/>
        </w:rPr>
        <w:t xml:space="preserve">Provide oversight, and assess the quality of project implementation, including through review of the Quality Assessment by UNDP’s Programme Assurance function. </w:t>
      </w:r>
    </w:p>
    <w:p w:rsidRPr="00547BF2" w:rsidR="00DD4DEB" w:rsidP="0082260E" w:rsidRDefault="00DD4DEB" w14:paraId="5D537660" w14:textId="661C60D9">
      <w:pPr>
        <w:numPr>
          <w:ilvl w:val="0"/>
          <w:numId w:val="16"/>
        </w:numPr>
        <w:spacing w:after="0"/>
        <w:rPr>
          <w:rFonts w:cs="Arial"/>
          <w:sz w:val="20"/>
          <w:szCs w:val="20"/>
        </w:rPr>
      </w:pPr>
      <w:r w:rsidRPr="00547BF2">
        <w:rPr>
          <w:rFonts w:cs="Arial"/>
          <w:sz w:val="20"/>
          <w:szCs w:val="20"/>
        </w:rPr>
        <w:t xml:space="preserve">Review assessments, evaluations and recommendations in respect of the </w:t>
      </w:r>
      <w:r w:rsidR="00DE25E1">
        <w:rPr>
          <w:rFonts w:cs="Arial"/>
          <w:sz w:val="20"/>
          <w:szCs w:val="20"/>
        </w:rPr>
        <w:t>p</w:t>
      </w:r>
      <w:r w:rsidRPr="00547BF2" w:rsidR="00A341D1">
        <w:rPr>
          <w:rFonts w:cs="Arial"/>
          <w:sz w:val="20"/>
          <w:szCs w:val="20"/>
        </w:rPr>
        <w:t>roject</w:t>
      </w:r>
      <w:r w:rsidRPr="00547BF2">
        <w:rPr>
          <w:rFonts w:cs="Arial"/>
          <w:sz w:val="20"/>
          <w:szCs w:val="20"/>
        </w:rPr>
        <w:t xml:space="preserve"> and provide strategic guidance, as required.</w:t>
      </w:r>
    </w:p>
    <w:p w:rsidRPr="00547BF2" w:rsidR="00431FBB" w:rsidP="0082260E" w:rsidRDefault="00431FBB" w14:paraId="65F1194A" w14:textId="77777777">
      <w:pPr>
        <w:numPr>
          <w:ilvl w:val="0"/>
          <w:numId w:val="16"/>
        </w:numPr>
        <w:spacing w:after="0"/>
        <w:rPr>
          <w:rFonts w:cs="Arial"/>
          <w:sz w:val="20"/>
          <w:szCs w:val="20"/>
        </w:rPr>
      </w:pPr>
      <w:r w:rsidRPr="00547BF2">
        <w:rPr>
          <w:rFonts w:cs="Arial"/>
          <w:sz w:val="20"/>
          <w:szCs w:val="20"/>
        </w:rPr>
        <w:t xml:space="preserve">Assess and decide on substantive changes (such as project strategy, principles, outputs and activity results). </w:t>
      </w:r>
    </w:p>
    <w:p w:rsidRPr="00547BF2" w:rsidR="00DD4DEB" w:rsidP="0082260E" w:rsidRDefault="00DD4DEB" w14:paraId="6D64129B" w14:textId="7971B37A">
      <w:pPr>
        <w:numPr>
          <w:ilvl w:val="0"/>
          <w:numId w:val="16"/>
        </w:numPr>
        <w:spacing w:after="0"/>
        <w:rPr>
          <w:rFonts w:cs="Arial"/>
          <w:sz w:val="20"/>
          <w:szCs w:val="20"/>
        </w:rPr>
      </w:pPr>
      <w:r w:rsidRPr="00547BF2">
        <w:rPr>
          <w:rFonts w:cs="Arial"/>
          <w:sz w:val="20"/>
          <w:szCs w:val="20"/>
        </w:rPr>
        <w:t xml:space="preserve">Recommend new or revised policy directions in the planning and implementation of the </w:t>
      </w:r>
      <w:r w:rsidR="00DE25E1">
        <w:rPr>
          <w:rFonts w:cs="Arial"/>
          <w:sz w:val="20"/>
          <w:szCs w:val="20"/>
        </w:rPr>
        <w:t>p</w:t>
      </w:r>
      <w:r w:rsidRPr="00547BF2" w:rsidR="00A341D1">
        <w:rPr>
          <w:rFonts w:cs="Arial"/>
          <w:sz w:val="20"/>
          <w:szCs w:val="20"/>
        </w:rPr>
        <w:t>roject</w:t>
      </w:r>
      <w:r w:rsidRPr="00547BF2">
        <w:rPr>
          <w:rFonts w:cs="Arial"/>
          <w:sz w:val="20"/>
          <w:szCs w:val="20"/>
        </w:rPr>
        <w:t xml:space="preserve"> in light of new national planning </w:t>
      </w:r>
      <w:r w:rsidRPr="00547BF2" w:rsidR="00A341D1">
        <w:rPr>
          <w:rFonts w:cs="Arial"/>
          <w:sz w:val="20"/>
          <w:szCs w:val="20"/>
        </w:rPr>
        <w:t>strategies/</w:t>
      </w:r>
      <w:r w:rsidRPr="00547BF2">
        <w:rPr>
          <w:rFonts w:cs="Arial"/>
          <w:sz w:val="20"/>
          <w:szCs w:val="20"/>
        </w:rPr>
        <w:t>documents.</w:t>
      </w:r>
    </w:p>
    <w:p w:rsidRPr="00547BF2" w:rsidR="00DD4DEB" w:rsidP="0082260E" w:rsidRDefault="00A341D1" w14:paraId="332AC5A3" w14:textId="77777777">
      <w:pPr>
        <w:numPr>
          <w:ilvl w:val="0"/>
          <w:numId w:val="16"/>
        </w:numPr>
        <w:spacing w:after="0"/>
        <w:rPr>
          <w:rFonts w:cs="Arial"/>
          <w:sz w:val="20"/>
          <w:szCs w:val="20"/>
        </w:rPr>
      </w:pPr>
      <w:r w:rsidRPr="00547BF2">
        <w:rPr>
          <w:rFonts w:cs="Arial"/>
          <w:sz w:val="20"/>
          <w:szCs w:val="20"/>
        </w:rPr>
        <w:t>Establish levels of tolerance (on time and budget) for the Project, and p</w:t>
      </w:r>
      <w:r w:rsidRPr="00547BF2" w:rsidR="00DD4DEB">
        <w:rPr>
          <w:rFonts w:cs="Arial"/>
          <w:sz w:val="20"/>
          <w:szCs w:val="20"/>
        </w:rPr>
        <w:t>rovide guidance when tolerance levels have been exceeded.</w:t>
      </w:r>
    </w:p>
    <w:p w:rsidRPr="00547BF2" w:rsidR="00431FBB" w:rsidP="0082260E" w:rsidRDefault="00431FBB" w14:paraId="0AECC57A" w14:textId="77777777">
      <w:pPr>
        <w:numPr>
          <w:ilvl w:val="0"/>
          <w:numId w:val="16"/>
        </w:numPr>
        <w:spacing w:after="0"/>
        <w:rPr>
          <w:rFonts w:cs="Arial"/>
          <w:sz w:val="20"/>
          <w:szCs w:val="20"/>
        </w:rPr>
      </w:pPr>
      <w:r w:rsidRPr="00547BF2">
        <w:rPr>
          <w:rFonts w:cs="Arial"/>
          <w:sz w:val="20"/>
          <w:szCs w:val="20"/>
        </w:rPr>
        <w:t xml:space="preserve">Ensure that the resources made available are committed and expended in a timely manner.  </w:t>
      </w:r>
    </w:p>
    <w:p w:rsidRPr="00547BF2" w:rsidR="0097210E" w:rsidP="0097210E" w:rsidRDefault="0097210E" w14:paraId="386082D5" w14:textId="77777777">
      <w:pPr>
        <w:spacing w:after="0"/>
        <w:rPr>
          <w:rFonts w:cs="Arial"/>
          <w:sz w:val="20"/>
          <w:szCs w:val="20"/>
        </w:rPr>
      </w:pPr>
    </w:p>
    <w:p w:rsidRPr="00547BF2" w:rsidR="00164CAD" w:rsidP="0097210E" w:rsidRDefault="0097210E" w14:paraId="6987F0FB" w14:textId="77777777">
      <w:pPr>
        <w:spacing w:after="0"/>
        <w:rPr>
          <w:rFonts w:cs="Arial"/>
          <w:sz w:val="20"/>
          <w:szCs w:val="20"/>
        </w:rPr>
      </w:pPr>
      <w:r w:rsidRPr="00547BF2">
        <w:rPr>
          <w:rFonts w:cs="Arial"/>
          <w:sz w:val="20"/>
          <w:szCs w:val="20"/>
        </w:rPr>
        <w:t>To e</w:t>
      </w:r>
      <w:r w:rsidRPr="00547BF2" w:rsidR="00164CAD">
        <w:rPr>
          <w:rFonts w:cs="Arial"/>
          <w:sz w:val="20"/>
          <w:szCs w:val="20"/>
        </w:rPr>
        <w:t>nsure UNDP’s ultimate accountability, the Project Board’s decisions should be made in accordance with standards</w:t>
      </w:r>
      <w:r w:rsidRPr="00547BF2" w:rsidR="00164CAD">
        <w:rPr>
          <w:rStyle w:val="FootnoteReference"/>
          <w:rFonts w:cs="Arial"/>
          <w:sz w:val="20"/>
          <w:szCs w:val="20"/>
        </w:rPr>
        <w:footnoteReference w:id="21"/>
      </w:r>
      <w:r w:rsidRPr="00547BF2" w:rsidR="00164CAD">
        <w:rPr>
          <w:rFonts w:cs="Arial"/>
          <w:sz w:val="20"/>
          <w:szCs w:val="20"/>
        </w:rPr>
        <w:t xml:space="preserve"> that shall ensure best value for money, fairness, integrity, transparency and effective international/national competition.</w:t>
      </w:r>
    </w:p>
    <w:p w:rsidRPr="00547BF2" w:rsidR="00B97CAE" w:rsidP="008F1069" w:rsidRDefault="00B97CAE" w14:paraId="1F34B197" w14:textId="77777777">
      <w:pPr>
        <w:rPr>
          <w:rFonts w:cs="Arial"/>
          <w:i/>
          <w:sz w:val="20"/>
          <w:szCs w:val="20"/>
        </w:rPr>
      </w:pPr>
    </w:p>
    <w:p w:rsidRPr="00547BF2" w:rsidR="00431FBB" w:rsidP="00431FBB" w:rsidRDefault="00E51C6D" w14:paraId="438DB09E" w14:textId="0A9F1DC7">
      <w:pPr>
        <w:pStyle w:val="Heading2"/>
        <w:spacing w:after="100" w:afterAutospacing="1" w:line="23" w:lineRule="atLeast"/>
        <w:ind w:left="0"/>
        <w:rPr>
          <w:rFonts w:ascii="Arial" w:hAnsi="Arial" w:cs="Arial"/>
          <w:b w:val="0"/>
          <w:sz w:val="20"/>
          <w:szCs w:val="20"/>
        </w:rPr>
      </w:pPr>
      <w:r>
        <w:rPr>
          <w:rFonts w:ascii="Arial" w:hAnsi="Arial" w:cs="Arial"/>
          <w:b w:val="0"/>
          <w:sz w:val="20"/>
          <w:szCs w:val="20"/>
        </w:rPr>
        <w:lastRenderedPageBreak/>
        <w:t xml:space="preserve">From UNDP the </w:t>
      </w:r>
      <w:r w:rsidRPr="00547BF2" w:rsidR="00431FBB">
        <w:rPr>
          <w:rFonts w:ascii="Arial" w:hAnsi="Arial" w:cs="Arial"/>
          <w:b w:val="0"/>
          <w:sz w:val="20"/>
          <w:szCs w:val="20"/>
        </w:rPr>
        <w:t xml:space="preserve">Board will comprise of the </w:t>
      </w:r>
      <w:r w:rsidR="00DB6862">
        <w:rPr>
          <w:rFonts w:ascii="Arial" w:hAnsi="Arial" w:cs="Arial"/>
          <w:b w:val="0"/>
          <w:sz w:val="20"/>
          <w:szCs w:val="20"/>
        </w:rPr>
        <w:t xml:space="preserve">UNDP </w:t>
      </w:r>
      <w:r>
        <w:rPr>
          <w:rFonts w:ascii="Arial" w:hAnsi="Arial" w:cs="Arial"/>
          <w:b w:val="0"/>
          <w:sz w:val="20"/>
          <w:szCs w:val="20"/>
        </w:rPr>
        <w:t xml:space="preserve">Country Director </w:t>
      </w:r>
      <w:r w:rsidRPr="00547BF2" w:rsidR="00431FBB">
        <w:rPr>
          <w:rFonts w:ascii="Arial" w:hAnsi="Arial" w:cs="Arial"/>
          <w:b w:val="0"/>
          <w:sz w:val="20"/>
          <w:szCs w:val="20"/>
        </w:rPr>
        <w:t xml:space="preserve">as the </w:t>
      </w:r>
      <w:r>
        <w:rPr>
          <w:rFonts w:ascii="Arial" w:hAnsi="Arial" w:cs="Arial"/>
          <w:b w:val="0"/>
          <w:sz w:val="20"/>
          <w:szCs w:val="20"/>
        </w:rPr>
        <w:t xml:space="preserve"> Co- </w:t>
      </w:r>
      <w:r w:rsidR="00A94D5A">
        <w:rPr>
          <w:rFonts w:ascii="Arial" w:hAnsi="Arial" w:cs="Arial"/>
          <w:b w:val="0"/>
          <w:sz w:val="20"/>
          <w:szCs w:val="20"/>
        </w:rPr>
        <w:t>Chair of the Board,</w:t>
      </w:r>
      <w:r w:rsidRPr="00547BF2" w:rsidR="00431FBB">
        <w:rPr>
          <w:rFonts w:ascii="Arial" w:hAnsi="Arial" w:cs="Arial"/>
          <w:b w:val="0"/>
          <w:sz w:val="20"/>
          <w:szCs w:val="20"/>
        </w:rPr>
        <w:t xml:space="preserve"> and </w:t>
      </w:r>
      <w:r w:rsidR="00A94D5A">
        <w:rPr>
          <w:rFonts w:ascii="Arial" w:hAnsi="Arial" w:cs="Arial"/>
          <w:b w:val="0"/>
          <w:sz w:val="20"/>
          <w:szCs w:val="20"/>
        </w:rPr>
        <w:t xml:space="preserve">UNDP’s Deputy Country Director </w:t>
      </w:r>
      <w:r w:rsidRPr="00547BF2" w:rsidR="00431FBB">
        <w:rPr>
          <w:rFonts w:ascii="Arial" w:hAnsi="Arial" w:cs="Arial"/>
          <w:b w:val="0"/>
          <w:sz w:val="20"/>
          <w:szCs w:val="20"/>
        </w:rPr>
        <w:t xml:space="preserve">as the Senior Supplier. </w:t>
      </w:r>
    </w:p>
    <w:p w:rsidRPr="00547BF2" w:rsidR="00431FBB" w:rsidP="00431FBB" w:rsidRDefault="009F3041" w14:paraId="2DBD712B" w14:textId="1546058E">
      <w:pPr>
        <w:pStyle w:val="Heading2"/>
        <w:spacing w:after="100" w:afterAutospacing="1" w:line="23" w:lineRule="atLeast"/>
        <w:ind w:left="0"/>
        <w:rPr>
          <w:rFonts w:ascii="Arial" w:hAnsi="Arial" w:cs="Arial"/>
          <w:b w:val="0"/>
          <w:sz w:val="20"/>
          <w:szCs w:val="20"/>
        </w:rPr>
      </w:pPr>
      <w:r w:rsidRPr="00AA3A29">
        <w:rPr>
          <w:rFonts w:ascii="Arial" w:hAnsi="Arial" w:cs="Arial"/>
          <w:b w:val="0"/>
          <w:sz w:val="20"/>
          <w:szCs w:val="20"/>
        </w:rPr>
        <w:t>The</w:t>
      </w:r>
      <w:r w:rsidRPr="00AA3A29" w:rsidR="00E503DA">
        <w:rPr>
          <w:rFonts w:ascii="Arial" w:hAnsi="Arial" w:cs="Arial"/>
          <w:b w:val="0"/>
          <w:sz w:val="20"/>
          <w:szCs w:val="20"/>
        </w:rPr>
        <w:t xml:space="preserve"> </w:t>
      </w:r>
      <w:r w:rsidRPr="00AA3A29" w:rsidR="00E503DA">
        <w:rPr>
          <w:rFonts w:ascii="Arial" w:hAnsi="Arial" w:cs="Arial"/>
          <w:sz w:val="20"/>
          <w:szCs w:val="20"/>
        </w:rPr>
        <w:t>Co-</w:t>
      </w:r>
      <w:r w:rsidRPr="00AA3A29" w:rsidR="00E503DA">
        <w:rPr>
          <w:rFonts w:ascii="Arial" w:hAnsi="Arial" w:cs="Arial"/>
          <w:b w:val="0"/>
          <w:sz w:val="20"/>
          <w:szCs w:val="20"/>
        </w:rPr>
        <w:t xml:space="preserve"> </w:t>
      </w:r>
      <w:r w:rsidRPr="00AA3A29" w:rsidR="00431FBB">
        <w:rPr>
          <w:rFonts w:ascii="Arial" w:hAnsi="Arial" w:cs="Arial"/>
          <w:sz w:val="20"/>
          <w:szCs w:val="20"/>
        </w:rPr>
        <w:t>Chair</w:t>
      </w:r>
      <w:r w:rsidRPr="00AA3A29" w:rsidR="00E503DA">
        <w:rPr>
          <w:rFonts w:ascii="Arial" w:hAnsi="Arial" w:cs="Arial"/>
          <w:sz w:val="20"/>
          <w:szCs w:val="20"/>
        </w:rPr>
        <w:t>s</w:t>
      </w:r>
      <w:r w:rsidRPr="00AA3A29" w:rsidR="00431FBB">
        <w:rPr>
          <w:rFonts w:ascii="Arial" w:hAnsi="Arial" w:cs="Arial"/>
          <w:sz w:val="20"/>
          <w:szCs w:val="20"/>
        </w:rPr>
        <w:t xml:space="preserve"> of the Board</w:t>
      </w:r>
      <w:r w:rsidRPr="00AA3A29" w:rsidR="00431FBB">
        <w:rPr>
          <w:rFonts w:ascii="Arial" w:hAnsi="Arial" w:cs="Arial"/>
          <w:b w:val="0"/>
          <w:sz w:val="20"/>
          <w:szCs w:val="20"/>
        </w:rPr>
        <w:t xml:space="preserve"> will have u</w:t>
      </w:r>
      <w:r w:rsidRPr="00AA3A29" w:rsidR="00DE25E1">
        <w:rPr>
          <w:rFonts w:ascii="Arial" w:hAnsi="Arial" w:cs="Arial"/>
          <w:b w:val="0"/>
          <w:sz w:val="20"/>
          <w:szCs w:val="20"/>
        </w:rPr>
        <w:t>ltimate responsibility for the p</w:t>
      </w:r>
      <w:r w:rsidRPr="00AA3A29" w:rsidR="00431FBB">
        <w:rPr>
          <w:rFonts w:ascii="Arial" w:hAnsi="Arial" w:cs="Arial"/>
          <w:b w:val="0"/>
          <w:sz w:val="20"/>
          <w:szCs w:val="20"/>
        </w:rPr>
        <w:t xml:space="preserve">roject. As part of the responsibilities of the Board, </w:t>
      </w:r>
      <w:r w:rsidRPr="00AA3A29" w:rsidR="00DE25E1">
        <w:rPr>
          <w:rFonts w:ascii="Arial" w:hAnsi="Arial" w:cs="Arial"/>
          <w:b w:val="0"/>
          <w:sz w:val="20"/>
          <w:szCs w:val="20"/>
        </w:rPr>
        <w:t xml:space="preserve">the </w:t>
      </w:r>
      <w:r w:rsidRPr="00AA3A29" w:rsidR="00E503DA">
        <w:rPr>
          <w:rFonts w:ascii="Arial" w:hAnsi="Arial" w:cs="Arial"/>
          <w:b w:val="0"/>
          <w:sz w:val="20"/>
          <w:szCs w:val="20"/>
        </w:rPr>
        <w:t>Co-</w:t>
      </w:r>
      <w:r w:rsidRPr="00AA3A29" w:rsidR="00DE25E1">
        <w:rPr>
          <w:rFonts w:ascii="Arial" w:hAnsi="Arial" w:cs="Arial"/>
          <w:b w:val="0"/>
          <w:sz w:val="20"/>
          <w:szCs w:val="20"/>
        </w:rPr>
        <w:t>Chair</w:t>
      </w:r>
      <w:r w:rsidRPr="00AA3A29" w:rsidR="00E503DA">
        <w:rPr>
          <w:rFonts w:ascii="Arial" w:hAnsi="Arial" w:cs="Arial"/>
          <w:b w:val="0"/>
          <w:sz w:val="20"/>
          <w:szCs w:val="20"/>
        </w:rPr>
        <w:t>s</w:t>
      </w:r>
      <w:r w:rsidRPr="00AA3A29" w:rsidR="00DE25E1">
        <w:rPr>
          <w:rFonts w:ascii="Arial" w:hAnsi="Arial" w:cs="Arial"/>
          <w:b w:val="0"/>
          <w:sz w:val="20"/>
          <w:szCs w:val="20"/>
        </w:rPr>
        <w:t xml:space="preserve"> will ensure that the p</w:t>
      </w:r>
      <w:r w:rsidRPr="00AA3A29" w:rsidR="00431FBB">
        <w:rPr>
          <w:rFonts w:ascii="Arial" w:hAnsi="Arial" w:cs="Arial"/>
          <w:b w:val="0"/>
          <w:sz w:val="20"/>
          <w:szCs w:val="20"/>
        </w:rPr>
        <w:t>ro</w:t>
      </w:r>
      <w:r w:rsidRPr="00AA3A29" w:rsidR="00DE25E1">
        <w:rPr>
          <w:rFonts w:ascii="Arial" w:hAnsi="Arial" w:cs="Arial"/>
          <w:b w:val="0"/>
          <w:sz w:val="20"/>
          <w:szCs w:val="20"/>
        </w:rPr>
        <w:t>ject is focused throughout the p</w:t>
      </w:r>
      <w:r w:rsidRPr="00AA3A29" w:rsidR="00431FBB">
        <w:rPr>
          <w:rFonts w:ascii="Arial" w:hAnsi="Arial" w:cs="Arial"/>
          <w:b w:val="0"/>
          <w:sz w:val="20"/>
          <w:szCs w:val="20"/>
        </w:rPr>
        <w:t xml:space="preserve">roject cycle on achieving its outputs and targets. Additional responsibilities include monitoring and controlling the progress of the project at a strategic level; ensuring that risks are being tracked and mitigated as effectively as possible; and chairing and ensuring that the Project Board meets in a timely manner, as stipulated in the project document. The </w:t>
      </w:r>
      <w:r w:rsidRPr="00AA3A29">
        <w:rPr>
          <w:rFonts w:ascii="Arial" w:hAnsi="Arial" w:cs="Arial"/>
          <w:b w:val="0"/>
          <w:sz w:val="20"/>
          <w:szCs w:val="20"/>
        </w:rPr>
        <w:t>Co-</w:t>
      </w:r>
      <w:r w:rsidRPr="00AA3A29" w:rsidR="00431FBB">
        <w:rPr>
          <w:rFonts w:ascii="Arial" w:hAnsi="Arial" w:cs="Arial"/>
          <w:b w:val="0"/>
          <w:sz w:val="20"/>
          <w:szCs w:val="20"/>
        </w:rPr>
        <w:t>Chair</w:t>
      </w:r>
      <w:r w:rsidRPr="00AA3A29" w:rsidR="00E51C6D">
        <w:rPr>
          <w:rFonts w:ascii="Arial" w:hAnsi="Arial" w:cs="Arial"/>
          <w:b w:val="0"/>
          <w:sz w:val="20"/>
          <w:szCs w:val="20"/>
        </w:rPr>
        <w:t>s</w:t>
      </w:r>
      <w:r w:rsidRPr="00AA3A29" w:rsidR="00431FBB">
        <w:rPr>
          <w:rFonts w:ascii="Arial" w:hAnsi="Arial" w:cs="Arial"/>
          <w:b w:val="0"/>
          <w:sz w:val="20"/>
          <w:szCs w:val="20"/>
        </w:rPr>
        <w:t xml:space="preserve"> will be responsible for approving and signing the Annual Work Plan (AWP), approving and signing the Combined Delivery Report (CDR)</w:t>
      </w:r>
      <w:r w:rsidRPr="00AA3A29" w:rsidR="00431FBB">
        <w:rPr>
          <w:rStyle w:val="FootnoteReference"/>
          <w:rFonts w:cs="Arial"/>
          <w:b w:val="0"/>
          <w:sz w:val="20"/>
          <w:szCs w:val="20"/>
        </w:rPr>
        <w:footnoteReference w:id="22"/>
      </w:r>
      <w:r w:rsidRPr="00AA3A29" w:rsidR="00431FBB">
        <w:rPr>
          <w:rFonts w:ascii="Arial" w:hAnsi="Arial" w:cs="Arial"/>
          <w:b w:val="0"/>
          <w:sz w:val="20"/>
          <w:szCs w:val="20"/>
        </w:rPr>
        <w:t xml:space="preserve"> at the end of the year, and signing budget revisions.</w:t>
      </w:r>
    </w:p>
    <w:p w:rsidRPr="00547BF2" w:rsidR="007F6EC7" w:rsidP="007F6EC7" w:rsidRDefault="007F6EC7" w14:paraId="57AB5B4E" w14:textId="77777777">
      <w:pPr>
        <w:spacing w:line="23" w:lineRule="atLeast"/>
        <w:rPr>
          <w:rFonts w:cs="Arial"/>
          <w:sz w:val="20"/>
          <w:szCs w:val="20"/>
          <w:lang w:eastAsia="en-CA"/>
        </w:rPr>
      </w:pPr>
      <w:r w:rsidRPr="00547BF2">
        <w:rPr>
          <w:rFonts w:cs="Arial"/>
          <w:sz w:val="20"/>
          <w:szCs w:val="20"/>
        </w:rPr>
        <w:t xml:space="preserve">The </w:t>
      </w:r>
      <w:r w:rsidRPr="00547BF2">
        <w:rPr>
          <w:rFonts w:cs="Arial"/>
          <w:b/>
          <w:sz w:val="20"/>
          <w:szCs w:val="20"/>
        </w:rPr>
        <w:t xml:space="preserve">Senior Supplier </w:t>
      </w:r>
      <w:r w:rsidRPr="00547BF2">
        <w:rPr>
          <w:rFonts w:cs="Arial"/>
          <w:sz w:val="20"/>
          <w:szCs w:val="20"/>
        </w:rPr>
        <w:t>will represent the interests of those designing and developing the Project deliverables and providing complementary resources to the Project. The primary function and responsibility of the Senior Supplier is to provide guidance regarding the technical feasibility of the project. As part of the responsibilities of the Project Board, the Senior Supplier will advise on the identification of strategies, design and methods to carry out Project actions. Within the context of the Project Board, the Senior Supplier is also responsible for ensuring that progress towards outputs remains consistent; contributing the supplier’s perspective and opinions on implementing any proposed changes; and arbitrating on and ensuring resolution of input/resource related priorities or conflicts.</w:t>
      </w:r>
      <w:r w:rsidRPr="00547BF2">
        <w:rPr>
          <w:rFonts w:cs="Arial"/>
          <w:sz w:val="20"/>
          <w:szCs w:val="20"/>
          <w:lang w:eastAsia="en-CA"/>
        </w:rPr>
        <w:t xml:space="preserve"> </w:t>
      </w:r>
    </w:p>
    <w:p w:rsidRPr="00547BF2" w:rsidR="007F6EC7" w:rsidP="007F6EC7" w:rsidRDefault="007F6EC7" w14:paraId="63DAB39F" w14:textId="77777777">
      <w:pPr>
        <w:rPr>
          <w:rFonts w:cs="Arial"/>
          <w:sz w:val="20"/>
          <w:szCs w:val="20"/>
        </w:rPr>
      </w:pPr>
    </w:p>
    <w:p w:rsidRPr="00547BF2" w:rsidR="00431FBB" w:rsidP="00431FBB" w:rsidRDefault="00431FBB" w14:paraId="58380D9C" w14:textId="544F1270">
      <w:pPr>
        <w:spacing w:line="23" w:lineRule="atLeast"/>
        <w:rPr>
          <w:rFonts w:cs="Arial"/>
          <w:sz w:val="20"/>
          <w:szCs w:val="20"/>
        </w:rPr>
      </w:pPr>
      <w:r w:rsidRPr="00547BF2">
        <w:rPr>
          <w:rFonts w:cs="Arial"/>
          <w:sz w:val="20"/>
          <w:szCs w:val="20"/>
        </w:rPr>
        <w:t xml:space="preserve">The </w:t>
      </w:r>
      <w:r w:rsidRPr="00547BF2">
        <w:rPr>
          <w:rFonts w:cs="Arial"/>
          <w:b/>
          <w:sz w:val="20"/>
          <w:szCs w:val="20"/>
        </w:rPr>
        <w:t>Project Assurance</w:t>
      </w:r>
      <w:r w:rsidRPr="00547BF2">
        <w:rPr>
          <w:rFonts w:cs="Arial"/>
          <w:sz w:val="20"/>
          <w:szCs w:val="20"/>
        </w:rPr>
        <w:t xml:space="preserve"> role will be delegated by the Project Board to Programme Unit.  Project Assurance has t</w:t>
      </w:r>
      <w:r w:rsidR="00DE25E1">
        <w:rPr>
          <w:rFonts w:cs="Arial"/>
          <w:sz w:val="20"/>
          <w:szCs w:val="20"/>
        </w:rPr>
        <w:t xml:space="preserve">o be independent of the Programme </w:t>
      </w:r>
      <w:r w:rsidRPr="00547BF2">
        <w:rPr>
          <w:rFonts w:cs="Arial"/>
          <w:sz w:val="20"/>
          <w:szCs w:val="20"/>
        </w:rPr>
        <w:t>Manager. The Project Assurance role supports the Project Board by carrying out objective and independent project oversight and monitoring functions. This role ensures appropriate project management milestones are managed and completed.  The Project Assurance role needs to be engaged throughout the project as part of ensuring that it remains relevant, follows the approved plans and continues to meet the planned targets with quality.  Project Assurance is required to ensure Beneficiary needs and expectations are being met or managed; risks are being controlled; adherence to the project justification (business case); the right people are being involved; an acceptable solution is being developed; the project remains viable; applicable UNDP rules and regulations are being observed; adherence to monitoring and reporting requirements and standards of the donor ; quality management procedures are properly followed; and the Project Board’s decisions are followed and revisions are managed in line with the required procedures.</w:t>
      </w:r>
    </w:p>
    <w:p w:rsidRPr="00547BF2" w:rsidR="007F6EC7" w:rsidP="00431FBB" w:rsidRDefault="007F6EC7" w14:paraId="796EF90D" w14:textId="77777777">
      <w:pPr>
        <w:spacing w:line="23" w:lineRule="atLeast"/>
        <w:rPr>
          <w:rFonts w:cs="Arial"/>
          <w:sz w:val="20"/>
          <w:szCs w:val="20"/>
        </w:rPr>
      </w:pPr>
    </w:p>
    <w:p w:rsidRPr="00BC5A77" w:rsidR="007F6EC7" w:rsidP="007F6EC7" w:rsidRDefault="007F6EC7" w14:paraId="315570B1" w14:textId="24E3B600">
      <w:pPr>
        <w:spacing w:line="23" w:lineRule="atLeast"/>
        <w:rPr>
          <w:rFonts w:cs="Arial"/>
          <w:sz w:val="20"/>
          <w:szCs w:val="20"/>
        </w:rPr>
      </w:pPr>
      <w:r w:rsidRPr="00547BF2">
        <w:rPr>
          <w:rFonts w:cs="Arial"/>
          <w:sz w:val="20"/>
          <w:szCs w:val="20"/>
        </w:rPr>
        <w:t xml:space="preserve">The </w:t>
      </w:r>
      <w:r w:rsidRPr="00547BF2">
        <w:rPr>
          <w:rFonts w:cs="Arial"/>
          <w:b/>
          <w:sz w:val="20"/>
          <w:szCs w:val="20"/>
        </w:rPr>
        <w:t>Pro</w:t>
      </w:r>
      <w:r w:rsidR="00D40C36">
        <w:rPr>
          <w:rFonts w:cs="Arial"/>
          <w:b/>
          <w:sz w:val="20"/>
          <w:szCs w:val="20"/>
        </w:rPr>
        <w:t>gramme</w:t>
      </w:r>
      <w:r w:rsidRPr="00547BF2">
        <w:rPr>
          <w:rFonts w:cs="Arial"/>
          <w:b/>
          <w:sz w:val="20"/>
          <w:szCs w:val="20"/>
        </w:rPr>
        <w:t xml:space="preserve"> Manager</w:t>
      </w:r>
      <w:r w:rsidRPr="00547BF2">
        <w:rPr>
          <w:rFonts w:cs="Arial"/>
          <w:sz w:val="20"/>
          <w:szCs w:val="20"/>
        </w:rPr>
        <w:t xml:space="preserve"> (PM) is responsible fo</w:t>
      </w:r>
      <w:r w:rsidR="00DE25E1">
        <w:rPr>
          <w:rFonts w:cs="Arial"/>
          <w:sz w:val="20"/>
          <w:szCs w:val="20"/>
        </w:rPr>
        <w:t>r the successful management of p</w:t>
      </w:r>
      <w:r w:rsidRPr="00547BF2">
        <w:rPr>
          <w:rFonts w:cs="Arial"/>
          <w:sz w:val="20"/>
          <w:szCs w:val="20"/>
        </w:rPr>
        <w:t>roject outputs and contribu</w:t>
      </w:r>
      <w:r w:rsidR="00DE25E1">
        <w:rPr>
          <w:rFonts w:cs="Arial"/>
          <w:sz w:val="20"/>
          <w:szCs w:val="20"/>
        </w:rPr>
        <w:t>tion to the achievement of p</w:t>
      </w:r>
      <w:r w:rsidRPr="00547BF2">
        <w:rPr>
          <w:rFonts w:cs="Arial"/>
          <w:sz w:val="20"/>
          <w:szCs w:val="20"/>
        </w:rPr>
        <w:t>roject outcomes. The PM will have</w:t>
      </w:r>
      <w:r w:rsidR="00DE25E1">
        <w:rPr>
          <w:rFonts w:cs="Arial"/>
          <w:sz w:val="20"/>
          <w:szCs w:val="20"/>
        </w:rPr>
        <w:t xml:space="preserve"> the responsibility to run the p</w:t>
      </w:r>
      <w:r w:rsidRPr="00547BF2">
        <w:rPr>
          <w:rFonts w:cs="Arial"/>
          <w:sz w:val="20"/>
          <w:szCs w:val="20"/>
        </w:rPr>
        <w:t xml:space="preserve">roject on a day-to-day basis on behalf of and within the framework outlined by the Project Board. The PM is responsible for working in coordination with the respective Senior Beneficiary/ies </w:t>
      </w:r>
      <w:r w:rsidR="00DE25E1">
        <w:rPr>
          <w:rFonts w:cs="Arial"/>
          <w:sz w:val="20"/>
          <w:szCs w:val="20"/>
        </w:rPr>
        <w:t>and Responsible Parties of the p</w:t>
      </w:r>
      <w:r w:rsidRPr="00547BF2">
        <w:rPr>
          <w:rFonts w:cs="Arial"/>
          <w:sz w:val="20"/>
          <w:szCs w:val="20"/>
        </w:rPr>
        <w:t xml:space="preserve">roject to ensure project implementation, financial management, administration, monitoring and reporting takes place in a timely manner. Under the guidance of the </w:t>
      </w:r>
      <w:r w:rsidR="00E51C6D">
        <w:rPr>
          <w:rFonts w:cs="Arial"/>
          <w:sz w:val="20"/>
          <w:szCs w:val="20"/>
        </w:rPr>
        <w:t>Co -</w:t>
      </w:r>
      <w:r w:rsidRPr="00547BF2">
        <w:rPr>
          <w:rFonts w:cs="Arial"/>
          <w:sz w:val="20"/>
          <w:szCs w:val="20"/>
        </w:rPr>
        <w:t>Chair</w:t>
      </w:r>
      <w:r w:rsidR="00E51C6D">
        <w:rPr>
          <w:rFonts w:cs="Arial"/>
          <w:sz w:val="20"/>
          <w:szCs w:val="20"/>
        </w:rPr>
        <w:t>s</w:t>
      </w:r>
      <w:r w:rsidRPr="00547BF2">
        <w:rPr>
          <w:rFonts w:cs="Arial"/>
          <w:sz w:val="20"/>
          <w:szCs w:val="20"/>
        </w:rPr>
        <w:t>, the PM shall ensure efficient coordination efforts between the stakeholders of the Project. The PM will be responsible for managing the realization of Project outputs and targets through actions as specified in the Annual Work Plan. This includes: planning activities/actions; preparing annual work plans; overseeing the implementation of activities/actions (including liaising with service providers to mobilize goods and services); managing financial resources and accounting to ensure accuracy and reliability of financial reports; updating the monitoring plan; managing, monitoring and updating the project risks; identifying new risks and alerting the Project Board to consider and decide on possible actions; managing issues and requests for change (including maintaining an Issues Log); and preparing the Project Quarterly Progress Report, Annual Report and Final Report for submission to the Project Board.</w:t>
      </w:r>
      <w:r w:rsidR="00C51E3A">
        <w:rPr>
          <w:rFonts w:cs="Arial"/>
          <w:sz w:val="20"/>
          <w:szCs w:val="20"/>
        </w:rPr>
        <w:t xml:space="preserve"> The PM will be supported by a </w:t>
      </w:r>
      <w:r w:rsidRPr="00C51E3A" w:rsidR="00C51E3A">
        <w:rPr>
          <w:rFonts w:cs="Arial"/>
          <w:b/>
          <w:sz w:val="20"/>
          <w:szCs w:val="20"/>
        </w:rPr>
        <w:t xml:space="preserve">Project </w:t>
      </w:r>
      <w:r w:rsidR="00DD0860">
        <w:rPr>
          <w:rFonts w:cs="Arial"/>
          <w:b/>
          <w:sz w:val="20"/>
          <w:szCs w:val="20"/>
        </w:rPr>
        <w:t xml:space="preserve">Administration and Operations Support </w:t>
      </w:r>
      <w:r w:rsidRPr="00C51E3A" w:rsidR="00C51E3A">
        <w:rPr>
          <w:rFonts w:cs="Arial"/>
          <w:b/>
          <w:sz w:val="20"/>
          <w:szCs w:val="20"/>
        </w:rPr>
        <w:t>Team</w:t>
      </w:r>
      <w:r w:rsidR="00C51E3A">
        <w:rPr>
          <w:rFonts w:cs="Arial"/>
          <w:sz w:val="20"/>
          <w:szCs w:val="20"/>
        </w:rPr>
        <w:t xml:space="preserve"> and a </w:t>
      </w:r>
      <w:r w:rsidR="00C51E3A">
        <w:rPr>
          <w:rFonts w:cs="Arial"/>
          <w:b/>
          <w:sz w:val="20"/>
          <w:szCs w:val="20"/>
        </w:rPr>
        <w:t>Technical Advisory Team (TAT)</w:t>
      </w:r>
      <w:r w:rsidR="00C51E3A">
        <w:rPr>
          <w:rFonts w:cs="Arial"/>
          <w:sz w:val="20"/>
          <w:szCs w:val="20"/>
        </w:rPr>
        <w:t>, in carrying out his/her function.</w:t>
      </w:r>
    </w:p>
    <w:p w:rsidR="007F6EC7" w:rsidP="00431FBB" w:rsidRDefault="007F6EC7" w14:paraId="35D111A4" w14:textId="77777777">
      <w:pPr>
        <w:spacing w:line="23" w:lineRule="atLeast"/>
        <w:rPr>
          <w:rFonts w:cs="Arial"/>
          <w:sz w:val="20"/>
          <w:szCs w:val="20"/>
        </w:rPr>
      </w:pPr>
    </w:p>
    <w:p w:rsidR="003408DF" w:rsidP="00431FBB" w:rsidRDefault="003408DF" w14:paraId="513AB984" w14:textId="77777777">
      <w:pPr>
        <w:spacing w:line="23" w:lineRule="atLeast"/>
        <w:rPr>
          <w:rFonts w:cs="Arial"/>
          <w:sz w:val="20"/>
          <w:szCs w:val="20"/>
        </w:rPr>
      </w:pPr>
    </w:p>
    <w:p w:rsidR="003408DF" w:rsidP="00431FBB" w:rsidRDefault="003408DF" w14:paraId="54EBCAE1" w14:textId="77777777">
      <w:pPr>
        <w:spacing w:line="23" w:lineRule="atLeast"/>
        <w:rPr>
          <w:rFonts w:cs="Arial"/>
          <w:sz w:val="20"/>
          <w:szCs w:val="20"/>
        </w:rPr>
      </w:pPr>
    </w:p>
    <w:p w:rsidR="003408DF" w:rsidP="00431FBB" w:rsidRDefault="003408DF" w14:paraId="74D2EFFA" w14:textId="77777777">
      <w:pPr>
        <w:spacing w:line="23" w:lineRule="atLeast"/>
        <w:rPr>
          <w:rFonts w:cs="Arial"/>
          <w:sz w:val="20"/>
          <w:szCs w:val="20"/>
        </w:rPr>
      </w:pPr>
    </w:p>
    <w:p w:rsidR="003408DF" w:rsidP="00431FBB" w:rsidRDefault="003408DF" w14:paraId="5B4D4CA5" w14:textId="77777777">
      <w:pPr>
        <w:spacing w:line="23" w:lineRule="atLeast"/>
        <w:rPr>
          <w:rFonts w:cs="Arial"/>
          <w:sz w:val="20"/>
          <w:szCs w:val="20"/>
        </w:rPr>
      </w:pPr>
    </w:p>
    <w:p w:rsidR="003408DF" w:rsidP="00431FBB" w:rsidRDefault="003408DF" w14:paraId="3F82357A" w14:textId="77777777">
      <w:pPr>
        <w:spacing w:line="23" w:lineRule="atLeast"/>
        <w:rPr>
          <w:rFonts w:cs="Arial"/>
          <w:sz w:val="20"/>
          <w:szCs w:val="20"/>
        </w:rPr>
      </w:pPr>
    </w:p>
    <w:p w:rsidRPr="00BC5A77" w:rsidR="003408DF" w:rsidP="00431FBB" w:rsidRDefault="003408DF" w14:paraId="014A5381" w14:textId="77777777">
      <w:pPr>
        <w:spacing w:line="23" w:lineRule="atLeast"/>
        <w:rPr>
          <w:rFonts w:cs="Arial"/>
          <w:sz w:val="20"/>
          <w:szCs w:val="20"/>
        </w:rPr>
      </w:pPr>
    </w:p>
    <w:p w:rsidR="003408DF" w:rsidP="008F1069" w:rsidRDefault="003408DF" w14:paraId="1B722899" w14:textId="77777777">
      <w:pPr>
        <w:rPr>
          <w:sz w:val="20"/>
          <w:szCs w:val="20"/>
        </w:rPr>
      </w:pPr>
    </w:p>
    <w:p w:rsidR="003408DF" w:rsidP="008F1069" w:rsidRDefault="003408DF" w14:paraId="058C39EC" w14:textId="77777777">
      <w:pPr>
        <w:rPr>
          <w:sz w:val="20"/>
          <w:szCs w:val="20"/>
        </w:rPr>
      </w:pPr>
    </w:p>
    <w:p w:rsidR="00D11067" w:rsidP="008F1069" w:rsidRDefault="00CD3322" w14:paraId="7DA85BAB" w14:textId="731476B0">
      <w:pPr>
        <w:rPr>
          <w:sz w:val="20"/>
          <w:szCs w:val="20"/>
        </w:rPr>
      </w:pPr>
      <w:r w:rsidRPr="00BC5A77">
        <w:rPr>
          <w:noProof/>
          <w:sz w:val="20"/>
          <w:szCs w:val="20"/>
          <w:lang w:val="en-US"/>
        </w:rPr>
        <mc:AlternateContent>
          <mc:Choice Requires="wps">
            <w:drawing>
              <wp:anchor distT="0" distB="0" distL="114300" distR="114300" simplePos="0" relativeHeight="251655680" behindDoc="0" locked="0" layoutInCell="1" allowOverlap="1" wp14:anchorId="4B764691" wp14:editId="599A166E">
                <wp:simplePos x="0" y="0"/>
                <wp:positionH relativeFrom="column">
                  <wp:posOffset>430530</wp:posOffset>
                </wp:positionH>
                <wp:positionV relativeFrom="paragraph">
                  <wp:posOffset>1604645</wp:posOffset>
                </wp:positionV>
                <wp:extent cx="1524000" cy="800100"/>
                <wp:effectExtent l="0" t="0" r="19050" b="1905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chemeClr val="accent2">
                            <a:lumMod val="60000"/>
                            <a:lumOff val="40000"/>
                          </a:schemeClr>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252FE7D" w14:textId="77777777" w:rsidR="00F62E46" w:rsidRPr="004A064F" w:rsidRDefault="00F62E46" w:rsidP="000717D8">
                            <w:pPr>
                              <w:spacing w:after="0"/>
                              <w:jc w:val="center"/>
                              <w:rPr>
                                <w:b/>
                                <w:sz w:val="20"/>
                                <w:szCs w:val="20"/>
                                <w:u w:val="single"/>
                              </w:rPr>
                            </w:pPr>
                            <w:r w:rsidRPr="004A064F">
                              <w:rPr>
                                <w:b/>
                                <w:sz w:val="20"/>
                                <w:szCs w:val="20"/>
                                <w:u w:val="single"/>
                              </w:rPr>
                              <w:t>Programme Assurance</w:t>
                            </w:r>
                          </w:p>
                          <w:p w14:paraId="08443419" w14:textId="03586CCF" w:rsidR="00F62E46" w:rsidRPr="004A064F" w:rsidRDefault="00F62E46" w:rsidP="000717D8">
                            <w:pPr>
                              <w:spacing w:after="0"/>
                              <w:jc w:val="center"/>
                              <w:rPr>
                                <w:b/>
                                <w:sz w:val="20"/>
                                <w:szCs w:val="20"/>
                              </w:rPr>
                            </w:pPr>
                            <w:r w:rsidRPr="004A064F">
                              <w:rPr>
                                <w:b/>
                                <w:sz w:val="20"/>
                                <w:szCs w:val="20"/>
                              </w:rPr>
                              <w:t xml:space="preserve">UNDP- </w:t>
                            </w:r>
                          </w:p>
                          <w:p w14:paraId="4C537B2B" w14:textId="2971A7EF" w:rsidR="00F62E46" w:rsidRPr="004A064F" w:rsidRDefault="00F62E46" w:rsidP="000717D8">
                            <w:pPr>
                              <w:spacing w:after="0"/>
                              <w:jc w:val="center"/>
                              <w:rPr>
                                <w:b/>
                                <w:sz w:val="20"/>
                                <w:szCs w:val="20"/>
                              </w:rPr>
                            </w:pPr>
                            <w:r w:rsidRPr="004A064F">
                              <w:rPr>
                                <w:b/>
                                <w:sz w:val="20"/>
                                <w:szCs w:val="20"/>
                              </w:rPr>
                              <w:t>Programme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B58C4F">
              <v:shape id="Text Box 95" style="position:absolute;left:0;text-align:left;margin-left:33.9pt;margin-top:126.35pt;width:120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f4b083 [19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" w14:anchorId="4B764691">
                <v:textbox>
                  <w:txbxContent>
                    <w:p w:rsidRPr="004A064F" w:rsidR="00F62E46" w:rsidP="000717D8" w:rsidRDefault="00F62E46" w14:paraId="3F2B1CE1" w14:textId="77777777">
                      <w:pPr>
                        <w:spacing w:after="0"/>
                        <w:jc w:val="center"/>
                        <w:rPr>
                          <w:b/>
                          <w:sz w:val="20"/>
                          <w:szCs w:val="20"/>
                          <w:u w:val="single"/>
                        </w:rPr>
                      </w:pPr>
                      <w:r w:rsidRPr="004A064F">
                        <w:rPr>
                          <w:b/>
                          <w:sz w:val="20"/>
                          <w:szCs w:val="20"/>
                          <w:u w:val="single"/>
                        </w:rPr>
                        <w:t>Programme Assurance</w:t>
                      </w:r>
                    </w:p>
                    <w:p w:rsidRPr="004A064F" w:rsidR="00F62E46" w:rsidP="000717D8" w:rsidRDefault="00F62E46" w14:paraId="133E2233" w14:textId="03586CCF">
                      <w:pPr>
                        <w:spacing w:after="0"/>
                        <w:jc w:val="center"/>
                        <w:rPr>
                          <w:b/>
                          <w:sz w:val="20"/>
                          <w:szCs w:val="20"/>
                        </w:rPr>
                      </w:pPr>
                      <w:r w:rsidRPr="004A064F">
                        <w:rPr>
                          <w:b/>
                          <w:sz w:val="20"/>
                          <w:szCs w:val="20"/>
                        </w:rPr>
                        <w:t xml:space="preserve">UNDP- </w:t>
                      </w:r>
                    </w:p>
                    <w:p w:rsidRPr="004A064F" w:rsidR="00F62E46" w:rsidP="000717D8" w:rsidRDefault="00F62E46" w14:paraId="0E016258" w14:textId="2971A7EF">
                      <w:pPr>
                        <w:spacing w:after="0"/>
                        <w:jc w:val="center"/>
                        <w:rPr>
                          <w:b/>
                          <w:sz w:val="20"/>
                          <w:szCs w:val="20"/>
                        </w:rPr>
                      </w:pPr>
                      <w:r w:rsidRPr="004A064F">
                        <w:rPr>
                          <w:b/>
                          <w:sz w:val="20"/>
                          <w:szCs w:val="20"/>
                        </w:rPr>
                        <w:t>Programme Unit</w:t>
                      </w:r>
                    </w:p>
                  </w:txbxContent>
                </v:textbox>
              </v:shape>
            </w:pict>
          </mc:Fallback>
        </mc:AlternateContent>
      </w:r>
      <w:r w:rsidRPr="00BC5A77">
        <w:rPr>
          <w:noProof/>
          <w:sz w:val="20"/>
          <w:szCs w:val="20"/>
          <w:lang w:val="en-US"/>
        </w:rPr>
        <mc:AlternateContent>
          <mc:Choice Requires="wps">
            <w:drawing>
              <wp:anchor distT="0" distB="0" distL="114300" distR="114300" simplePos="0" relativeHeight="251656704" behindDoc="0" locked="0" layoutInCell="1" allowOverlap="1" wp14:anchorId="249990DB" wp14:editId="0C4B4E45">
                <wp:simplePos x="0" y="0"/>
                <wp:positionH relativeFrom="column">
                  <wp:posOffset>516255</wp:posOffset>
                </wp:positionH>
                <wp:positionV relativeFrom="paragraph">
                  <wp:posOffset>2852420</wp:posOffset>
                </wp:positionV>
                <wp:extent cx="5153025" cy="628650"/>
                <wp:effectExtent l="0" t="0" r="28575" b="1905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28650"/>
                        </a:xfrm>
                        <a:prstGeom prst="rect">
                          <a:avLst/>
                        </a:prstGeom>
                        <a:solidFill>
                          <a:schemeClr val="bg2">
                            <a:lumMod val="75000"/>
                          </a:schemeClr>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8DE4914" w14:textId="34167DEF" w:rsidR="00F62E46" w:rsidRPr="004A064F" w:rsidRDefault="00F62E46" w:rsidP="004A064F">
                            <w:pPr>
                              <w:jc w:val="center"/>
                              <w:rPr>
                                <w:b/>
                                <w:sz w:val="20"/>
                                <w:szCs w:val="20"/>
                              </w:rPr>
                            </w:pPr>
                            <w:r>
                              <w:rPr>
                                <w:b/>
                                <w:sz w:val="20"/>
                                <w:szCs w:val="20"/>
                              </w:rPr>
                              <w:t>Technical Advisory Team</w:t>
                            </w:r>
                            <w:r w:rsidRPr="004A064F">
                              <w:rPr>
                                <w:b/>
                                <w:sz w:val="20"/>
                                <w:szCs w:val="20"/>
                              </w:rPr>
                              <w:t xml:space="preserve"> </w:t>
                            </w:r>
                            <w:r>
                              <w:rPr>
                                <w:b/>
                                <w:sz w:val="20"/>
                                <w:szCs w:val="20"/>
                              </w:rPr>
                              <w:t>(TAT)-</w:t>
                            </w:r>
                          </w:p>
                          <w:p w14:paraId="5887ABD5" w14:textId="679B4315" w:rsidR="00F62E46" w:rsidRPr="004A064F" w:rsidRDefault="00F62E46" w:rsidP="004A064F">
                            <w:pPr>
                              <w:jc w:val="center"/>
                              <w:rPr>
                                <w:b/>
                                <w:sz w:val="20"/>
                                <w:szCs w:val="20"/>
                              </w:rPr>
                            </w:pPr>
                            <w:r w:rsidRPr="004A064F">
                              <w:rPr>
                                <w:b/>
                                <w:sz w:val="20"/>
                                <w:szCs w:val="20"/>
                              </w:rPr>
                              <w:t>(SSR, Criminal Justice &amp; Police, 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58656D">
              <v:shape id="Text Box 96" style="position:absolute;left:0;text-align:left;margin-left:40.65pt;margin-top:224.6pt;width:405.7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aeaaaa [24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" w14:anchorId="249990DB">
                <v:textbox>
                  <w:txbxContent>
                    <w:p w:rsidRPr="004A064F" w:rsidR="00F62E46" w:rsidP="004A064F" w:rsidRDefault="00F62E46" w14:paraId="257A82C8" w14:textId="34167DEF">
                      <w:pPr>
                        <w:jc w:val="center"/>
                        <w:rPr>
                          <w:b/>
                          <w:sz w:val="20"/>
                          <w:szCs w:val="20"/>
                        </w:rPr>
                      </w:pPr>
                      <w:r>
                        <w:rPr>
                          <w:b/>
                          <w:sz w:val="20"/>
                          <w:szCs w:val="20"/>
                        </w:rPr>
                        <w:t>Technical Advisory Team</w:t>
                      </w:r>
                      <w:r w:rsidRPr="004A064F">
                        <w:rPr>
                          <w:b/>
                          <w:sz w:val="20"/>
                          <w:szCs w:val="20"/>
                        </w:rPr>
                        <w:t xml:space="preserve"> </w:t>
                      </w:r>
                      <w:r>
                        <w:rPr>
                          <w:b/>
                          <w:sz w:val="20"/>
                          <w:szCs w:val="20"/>
                        </w:rPr>
                        <w:t>(TAT)-</w:t>
                      </w:r>
                    </w:p>
                    <w:p w:rsidRPr="004A064F" w:rsidR="00F62E46" w:rsidP="004A064F" w:rsidRDefault="00F62E46" w14:paraId="0A4A5321" w14:textId="679B4315">
                      <w:pPr>
                        <w:jc w:val="center"/>
                        <w:rPr>
                          <w:b/>
                          <w:sz w:val="20"/>
                          <w:szCs w:val="20"/>
                        </w:rPr>
                      </w:pPr>
                      <w:r w:rsidRPr="004A064F">
                        <w:rPr>
                          <w:b/>
                          <w:sz w:val="20"/>
                          <w:szCs w:val="20"/>
                        </w:rPr>
                        <w:t>(SSR, Criminal Justice &amp; Police, CIP)</w:t>
                      </w:r>
                    </w:p>
                  </w:txbxContent>
                </v:textbox>
              </v:shape>
            </w:pict>
          </mc:Fallback>
        </mc:AlternateContent>
      </w:r>
      <w:r w:rsidRPr="00BC5A77" w:rsidR="00765DB0">
        <w:rPr>
          <w:noProof/>
          <w:sz w:val="20"/>
          <w:szCs w:val="20"/>
          <w:lang w:val="en-US"/>
        </w:rPr>
        <mc:AlternateContent>
          <mc:Choice Requires="wps">
            <w:drawing>
              <wp:anchor distT="0" distB="0" distL="114300" distR="114300" simplePos="0" relativeHeight="251665920" behindDoc="0" locked="0" layoutInCell="1" allowOverlap="1" wp14:anchorId="076224AA" wp14:editId="13827F1D">
                <wp:simplePos x="0" y="0"/>
                <wp:positionH relativeFrom="column">
                  <wp:posOffset>2868930</wp:posOffset>
                </wp:positionH>
                <wp:positionV relativeFrom="paragraph">
                  <wp:posOffset>2519680</wp:posOffset>
                </wp:positionV>
                <wp:extent cx="0" cy="333375"/>
                <wp:effectExtent l="9525" t="12065" r="9525" b="698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4707FF7">
              <v:shapetype id="_x0000_t32" coordsize="21600,21600" o:oned="t" filled="f" o:spt="32" path="m,l21600,21600e" w14:anchorId="2DA98961">
                <v:path fillok="f" arrowok="t" o:connecttype="none"/>
                <o:lock v:ext="edit" shapetype="t"/>
              </v:shapetype>
              <v:shape id="AutoShape 108" style="position:absolute;margin-left:225.9pt;margin-top:198.4pt;width:0;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"/>
            </w:pict>
          </mc:Fallback>
        </mc:AlternateContent>
      </w:r>
      <w:r w:rsidRPr="00BC5A77" w:rsidR="00765DB0">
        <w:rPr>
          <w:noProof/>
          <w:sz w:val="20"/>
          <w:szCs w:val="20"/>
          <w:lang w:val="en-US"/>
        </w:rPr>
        <mc:AlternateContent>
          <mc:Choice Requires="wps">
            <w:drawing>
              <wp:anchor distT="0" distB="0" distL="114300" distR="114300" simplePos="0" relativeHeight="251659776" behindDoc="0" locked="0" layoutInCell="1" allowOverlap="1" wp14:anchorId="3FBD270A" wp14:editId="568F7064">
                <wp:simplePos x="0" y="0"/>
                <wp:positionH relativeFrom="column">
                  <wp:posOffset>2878455</wp:posOffset>
                </wp:positionH>
                <wp:positionV relativeFrom="paragraph">
                  <wp:posOffset>1452880</wp:posOffset>
                </wp:positionV>
                <wp:extent cx="0" cy="426085"/>
                <wp:effectExtent l="9525" t="12065" r="9525" b="952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2C087732">
              <v:shape id="AutoShape 99" style="position:absolute;margin-left:226.65pt;margin-top:114.4pt;width:0;height:3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" w14:anchorId="407C5C13"/>
            </w:pict>
          </mc:Fallback>
        </mc:AlternateContent>
      </w:r>
      <w:r w:rsidRPr="00BC5A77" w:rsidR="00765DB0">
        <w:rPr>
          <w:noProof/>
          <w:sz w:val="20"/>
          <w:szCs w:val="20"/>
          <w:lang w:val="en-US"/>
        </w:rPr>
        <mc:AlternateContent>
          <mc:Choice Requires="wps">
            <w:drawing>
              <wp:anchor distT="0" distB="0" distL="114300" distR="114300" simplePos="0" relativeHeight="251661824" behindDoc="0" locked="0" layoutInCell="1" allowOverlap="1" wp14:anchorId="57D78A49" wp14:editId="02E10A2F">
                <wp:simplePos x="0" y="0"/>
                <wp:positionH relativeFrom="column">
                  <wp:posOffset>3707130</wp:posOffset>
                </wp:positionH>
                <wp:positionV relativeFrom="paragraph">
                  <wp:posOffset>2243455</wp:posOffset>
                </wp:positionV>
                <wp:extent cx="285750" cy="0"/>
                <wp:effectExtent l="9525" t="12065" r="9525" b="698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23518F3">
              <v:shape id="AutoShape 101" style="position:absolute;margin-left:291.9pt;margin-top:176.65pt;width:2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" w14:anchorId="6C8C0ADB"/>
            </w:pict>
          </mc:Fallback>
        </mc:AlternateContent>
      </w:r>
      <w:r w:rsidRPr="00BC5A77" w:rsidR="00765DB0">
        <w:rPr>
          <w:noProof/>
          <w:sz w:val="20"/>
          <w:szCs w:val="20"/>
          <w:lang w:val="en-US"/>
        </w:rPr>
        <mc:AlternateContent>
          <mc:Choice Requires="wps">
            <w:drawing>
              <wp:anchor distT="0" distB="0" distL="114300" distR="114300" simplePos="0" relativeHeight="251660800" behindDoc="0" locked="0" layoutInCell="1" allowOverlap="1" wp14:anchorId="051F5761" wp14:editId="6354FB51">
                <wp:simplePos x="0" y="0"/>
                <wp:positionH relativeFrom="column">
                  <wp:posOffset>1954530</wp:posOffset>
                </wp:positionH>
                <wp:positionV relativeFrom="paragraph">
                  <wp:posOffset>1710055</wp:posOffset>
                </wp:positionV>
                <wp:extent cx="923925" cy="0"/>
                <wp:effectExtent l="9525" t="12065" r="9525" b="698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29396DA8">
              <v:shape id="AutoShape 100" style="position:absolute;margin-left:153.9pt;margin-top:134.65pt;width:72.7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" w14:anchorId="6CB1BBE1"/>
            </w:pict>
          </mc:Fallback>
        </mc:AlternateContent>
      </w:r>
      <w:r w:rsidRPr="00BC5A77" w:rsidR="00765DB0">
        <w:rPr>
          <w:noProof/>
          <w:sz w:val="20"/>
          <w:szCs w:val="20"/>
          <w:lang w:val="en-US"/>
        </w:rPr>
        <mc:AlternateContent>
          <mc:Choice Requires="wps">
            <w:drawing>
              <wp:anchor distT="0" distB="0" distL="114300" distR="114300" simplePos="0" relativeHeight="251653632" behindDoc="0" locked="0" layoutInCell="1" allowOverlap="1" wp14:anchorId="0CC1524D" wp14:editId="2F81B6E3">
                <wp:simplePos x="0" y="0"/>
                <wp:positionH relativeFrom="column">
                  <wp:posOffset>2183130</wp:posOffset>
                </wp:positionH>
                <wp:positionV relativeFrom="paragraph">
                  <wp:posOffset>1891030</wp:posOffset>
                </wp:positionV>
                <wp:extent cx="1524000" cy="628650"/>
                <wp:effectExtent l="0" t="0" r="19050" b="1905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chemeClr val="bg2">
                            <a:lumMod val="75000"/>
                          </a:schemeClr>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21ED1E15" w14:textId="77777777" w:rsidR="00F62E46" w:rsidRDefault="00F62E46" w:rsidP="005827B8">
                            <w:pPr>
                              <w:spacing w:after="0"/>
                              <w:jc w:val="center"/>
                              <w:rPr>
                                <w:b/>
                                <w:sz w:val="20"/>
                                <w:szCs w:val="20"/>
                              </w:rPr>
                            </w:pPr>
                          </w:p>
                          <w:p w14:paraId="549FE552" w14:textId="1E6EF657" w:rsidR="00F62E46" w:rsidRPr="004A064F" w:rsidRDefault="00F62E46" w:rsidP="005827B8">
                            <w:pPr>
                              <w:spacing w:after="0"/>
                              <w:jc w:val="center"/>
                              <w:rPr>
                                <w:b/>
                                <w:sz w:val="20"/>
                                <w:szCs w:val="20"/>
                              </w:rPr>
                            </w:pPr>
                            <w:r w:rsidRPr="004A064F">
                              <w:rPr>
                                <w:b/>
                                <w:sz w:val="20"/>
                                <w:szCs w:val="20"/>
                              </w:rPr>
                              <w:t>Programme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A882CD">
              <v:shape id="Text Box 93" style="position:absolute;left:0;text-align:left;margin-left:171.9pt;margin-top:148.9pt;width:120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color="#aeaaaa [24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" w14:anchorId="0CC1524D">
                <v:textbox>
                  <w:txbxContent>
                    <w:p w:rsidR="00F62E46" w:rsidP="005827B8" w:rsidRDefault="00F62E46" w14:paraId="2BDA9C85" w14:textId="77777777">
                      <w:pPr>
                        <w:spacing w:after="0"/>
                        <w:jc w:val="center"/>
                        <w:rPr>
                          <w:b/>
                          <w:sz w:val="20"/>
                          <w:szCs w:val="20"/>
                        </w:rPr>
                      </w:pPr>
                    </w:p>
                    <w:p w:rsidRPr="004A064F" w:rsidR="00F62E46" w:rsidP="005827B8" w:rsidRDefault="00F62E46" w14:paraId="3F1771FD" w14:textId="1E6EF657">
                      <w:pPr>
                        <w:spacing w:after="0"/>
                        <w:jc w:val="center"/>
                        <w:rPr>
                          <w:b/>
                          <w:sz w:val="20"/>
                          <w:szCs w:val="20"/>
                        </w:rPr>
                      </w:pPr>
                      <w:r w:rsidRPr="004A064F">
                        <w:rPr>
                          <w:b/>
                          <w:sz w:val="20"/>
                          <w:szCs w:val="20"/>
                        </w:rPr>
                        <w:t>Programme Manager</w:t>
                      </w:r>
                    </w:p>
                  </w:txbxContent>
                </v:textbox>
              </v:shape>
            </w:pict>
          </mc:Fallback>
        </mc:AlternateContent>
      </w:r>
      <w:r w:rsidRPr="00BC5A77" w:rsidR="00765DB0">
        <w:rPr>
          <w:noProof/>
          <w:sz w:val="20"/>
          <w:szCs w:val="20"/>
          <w:lang w:val="en-US"/>
        </w:rPr>
        <mc:AlternateContent>
          <mc:Choice Requires="wps">
            <w:drawing>
              <wp:anchor distT="0" distB="0" distL="114300" distR="114300" simplePos="0" relativeHeight="251652608" behindDoc="0" locked="0" layoutInCell="1" allowOverlap="1" wp14:anchorId="3B496769" wp14:editId="7875496E">
                <wp:simplePos x="0" y="0"/>
                <wp:positionH relativeFrom="column">
                  <wp:posOffset>3678555</wp:posOffset>
                </wp:positionH>
                <wp:positionV relativeFrom="paragraph">
                  <wp:posOffset>814705</wp:posOffset>
                </wp:positionV>
                <wp:extent cx="1533525" cy="628650"/>
                <wp:effectExtent l="0" t="0" r="28575" b="1905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chemeClr val="accent1"/>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58C8B5C3" w14:textId="614E5DE6" w:rsidR="00F62E46" w:rsidRPr="004A064F" w:rsidRDefault="00F62E46" w:rsidP="003D0562">
                            <w:pPr>
                              <w:jc w:val="center"/>
                              <w:rPr>
                                <w:b/>
                                <w:sz w:val="20"/>
                                <w:szCs w:val="20"/>
                                <w:u w:val="single"/>
                              </w:rPr>
                            </w:pPr>
                            <w:r w:rsidRPr="004A064F">
                              <w:rPr>
                                <w:b/>
                                <w:sz w:val="20"/>
                                <w:szCs w:val="20"/>
                                <w:u w:val="single"/>
                              </w:rPr>
                              <w:t xml:space="preserve">Supplier </w:t>
                            </w:r>
                          </w:p>
                          <w:p w14:paraId="79561E92" w14:textId="38776E21" w:rsidR="00F62E46" w:rsidRPr="004A064F" w:rsidRDefault="00F62E46" w:rsidP="003D0562">
                            <w:pPr>
                              <w:jc w:val="center"/>
                              <w:rPr>
                                <w:b/>
                                <w:sz w:val="20"/>
                                <w:szCs w:val="20"/>
                              </w:rPr>
                            </w:pPr>
                            <w:r w:rsidRPr="004A064F">
                              <w:rPr>
                                <w:b/>
                                <w:sz w:val="20"/>
                                <w:szCs w:val="20"/>
                              </w:rPr>
                              <w:t xml:space="preserve">UNDP </w:t>
                            </w:r>
                          </w:p>
                          <w:p w14:paraId="77DFD2DA" w14:textId="77777777" w:rsidR="00F62E46" w:rsidRPr="003F0B87" w:rsidRDefault="00F62E46" w:rsidP="003D056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8F5164">
              <v:shape id="Text Box 92" style="position:absolute;left:0;text-align:left;margin-left:289.65pt;margin-top:64.15pt;width:120.7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color="#4472c4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" w14:anchorId="3B496769">
                <v:textbox>
                  <w:txbxContent>
                    <w:p w:rsidRPr="004A064F" w:rsidR="00F62E46" w:rsidP="003D0562" w:rsidRDefault="00F62E46" w14:paraId="0ACAC7C6" w14:textId="614E5DE6">
                      <w:pPr>
                        <w:jc w:val="center"/>
                        <w:rPr>
                          <w:b/>
                          <w:sz w:val="20"/>
                          <w:szCs w:val="20"/>
                          <w:u w:val="single"/>
                        </w:rPr>
                      </w:pPr>
                      <w:r w:rsidRPr="004A064F">
                        <w:rPr>
                          <w:b/>
                          <w:sz w:val="20"/>
                          <w:szCs w:val="20"/>
                          <w:u w:val="single"/>
                        </w:rPr>
                        <w:t xml:space="preserve">Supplier </w:t>
                      </w:r>
                    </w:p>
                    <w:p w:rsidRPr="004A064F" w:rsidR="00F62E46" w:rsidP="003D0562" w:rsidRDefault="00F62E46" w14:paraId="67F7D402" w14:textId="38776E21">
                      <w:pPr>
                        <w:jc w:val="center"/>
                        <w:rPr>
                          <w:b/>
                          <w:sz w:val="20"/>
                          <w:szCs w:val="20"/>
                        </w:rPr>
                      </w:pPr>
                      <w:r w:rsidRPr="004A064F">
                        <w:rPr>
                          <w:b/>
                          <w:sz w:val="20"/>
                          <w:szCs w:val="20"/>
                        </w:rPr>
                        <w:t xml:space="preserve">UNDP </w:t>
                      </w:r>
                    </w:p>
                    <w:p w:rsidRPr="003F0B87" w:rsidR="00F62E46" w:rsidP="003D0562" w:rsidRDefault="00F62E46" w14:paraId="358E5F94" w14:textId="77777777">
                      <w:pPr>
                        <w:jc w:val="center"/>
                        <w:rPr>
                          <w:b/>
                          <w:sz w:val="28"/>
                          <w:szCs w:val="28"/>
                        </w:rPr>
                      </w:pPr>
                    </w:p>
                  </w:txbxContent>
                </v:textbox>
              </v:shape>
            </w:pict>
          </mc:Fallback>
        </mc:AlternateContent>
      </w:r>
    </w:p>
    <w:p w:rsidR="00D11067" w:rsidP="008F1069" w:rsidRDefault="00D11067" w14:paraId="0E1D2ADF" w14:textId="184AFFFA">
      <w:pPr>
        <w:rPr>
          <w:sz w:val="20"/>
          <w:szCs w:val="20"/>
        </w:rPr>
      </w:pPr>
      <w:r w:rsidRPr="00BC5A77">
        <w:rPr>
          <w:noProof/>
          <w:sz w:val="20"/>
          <w:szCs w:val="20"/>
          <w:lang w:val="en-US"/>
        </w:rPr>
        <mc:AlternateContent>
          <mc:Choice Requires="wps">
            <w:drawing>
              <wp:anchor distT="0" distB="0" distL="114300" distR="114300" simplePos="0" relativeHeight="251649536" behindDoc="0" locked="0" layoutInCell="1" allowOverlap="1" wp14:anchorId="2ADF5CF0" wp14:editId="01E6B113">
                <wp:simplePos x="0" y="0"/>
                <wp:positionH relativeFrom="column">
                  <wp:posOffset>617265</wp:posOffset>
                </wp:positionH>
                <wp:positionV relativeFrom="paragraph">
                  <wp:posOffset>36387</wp:posOffset>
                </wp:positionV>
                <wp:extent cx="4600575" cy="314325"/>
                <wp:effectExtent l="9525" t="12065" r="9525" b="698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AC6724B" w14:textId="3400F9DC" w:rsidR="00F62E46" w:rsidRPr="004A064F" w:rsidRDefault="00F62E46" w:rsidP="00892ACA">
                            <w:pPr>
                              <w:jc w:val="center"/>
                              <w:rPr>
                                <w:b/>
                                <w:sz w:val="20"/>
                                <w:szCs w:val="20"/>
                              </w:rPr>
                            </w:pPr>
                            <w:r w:rsidRPr="004A064F">
                              <w:rPr>
                                <w:b/>
                                <w:sz w:val="20"/>
                                <w:szCs w:val="20"/>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169A85">
              <v:shape id="Text Box 89" style="position:absolute;left:0;text-align:left;margin-left:48.6pt;margin-top:2.85pt;width:362.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" w14:anchorId="2ADF5CF0">
                <v:textbox>
                  <w:txbxContent>
                    <w:p w:rsidRPr="004A064F" w:rsidR="00F62E46" w:rsidP="00892ACA" w:rsidRDefault="00F62E46" w14:paraId="3D164F48" w14:textId="3400F9DC">
                      <w:pPr>
                        <w:jc w:val="center"/>
                        <w:rPr>
                          <w:b/>
                          <w:sz w:val="20"/>
                          <w:szCs w:val="20"/>
                        </w:rPr>
                      </w:pPr>
                      <w:r w:rsidRPr="004A064F">
                        <w:rPr>
                          <w:b/>
                          <w:sz w:val="20"/>
                          <w:szCs w:val="20"/>
                        </w:rPr>
                        <w:t>Project Board</w:t>
                      </w:r>
                    </w:p>
                  </w:txbxContent>
                </v:textbox>
              </v:shape>
            </w:pict>
          </mc:Fallback>
        </mc:AlternateContent>
      </w:r>
    </w:p>
    <w:p w:rsidR="00D11067" w:rsidP="008F1069" w:rsidRDefault="00D11067" w14:paraId="449B9FD6" w14:textId="214F9DE0">
      <w:pPr>
        <w:rPr>
          <w:sz w:val="20"/>
          <w:szCs w:val="20"/>
        </w:rPr>
      </w:pPr>
    </w:p>
    <w:p w:rsidR="00D11067" w:rsidP="008F1069" w:rsidRDefault="0007013D" w14:paraId="066858A5" w14:textId="30FF9F96">
      <w:pPr>
        <w:rPr>
          <w:sz w:val="20"/>
          <w:szCs w:val="20"/>
        </w:rPr>
      </w:pPr>
      <w:r w:rsidRPr="00BC5A77">
        <w:rPr>
          <w:noProof/>
          <w:sz w:val="20"/>
          <w:szCs w:val="20"/>
          <w:lang w:val="en-US"/>
        </w:rPr>
        <mc:AlternateContent>
          <mc:Choice Requires="wps">
            <w:drawing>
              <wp:anchor distT="0" distB="0" distL="114300" distR="114300" simplePos="0" relativeHeight="251650560" behindDoc="0" locked="0" layoutInCell="1" allowOverlap="1" wp14:anchorId="78FFA4EB" wp14:editId="655EE0A6">
                <wp:simplePos x="0" y="0"/>
                <wp:positionH relativeFrom="column">
                  <wp:posOffset>611505</wp:posOffset>
                </wp:positionH>
                <wp:positionV relativeFrom="paragraph">
                  <wp:posOffset>133350</wp:posOffset>
                </wp:positionV>
                <wp:extent cx="1524000" cy="914400"/>
                <wp:effectExtent l="0" t="0" r="25400" b="2540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chemeClr val="accent1">
                            <a:lumMod val="75000"/>
                          </a:schemeClr>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1C337A86" w14:textId="77777777" w:rsidR="00F62E46" w:rsidRPr="004A064F" w:rsidRDefault="00F62E46" w:rsidP="00591989">
                            <w:pPr>
                              <w:jc w:val="center"/>
                              <w:rPr>
                                <w:b/>
                                <w:sz w:val="20"/>
                                <w:szCs w:val="20"/>
                                <w:u w:val="single"/>
                              </w:rPr>
                            </w:pPr>
                            <w:r w:rsidRPr="004A064F">
                              <w:rPr>
                                <w:b/>
                                <w:sz w:val="20"/>
                                <w:szCs w:val="20"/>
                                <w:u w:val="single"/>
                              </w:rPr>
                              <w:t xml:space="preserve">Senior Beneficiary </w:t>
                            </w:r>
                          </w:p>
                          <w:p w14:paraId="4CCB74BC" w14:textId="27A615BF" w:rsidR="00F62E46" w:rsidRPr="004A064F" w:rsidRDefault="00F62E46" w:rsidP="00591989">
                            <w:pPr>
                              <w:jc w:val="center"/>
                              <w:rPr>
                                <w:b/>
                                <w:sz w:val="20"/>
                                <w:szCs w:val="20"/>
                              </w:rPr>
                            </w:pPr>
                            <w:r w:rsidRPr="004A064F">
                              <w:rPr>
                                <w:b/>
                                <w:sz w:val="20"/>
                                <w:szCs w:val="20"/>
                              </w:rPr>
                              <w:t>Office of the National Security Advisor</w:t>
                            </w:r>
                            <w:r>
                              <w:rPr>
                                <w:b/>
                                <w:sz w:val="20"/>
                                <w:szCs w:val="20"/>
                              </w:rPr>
                              <w:t xml:space="preserve">  and corresponding GoI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FAD4CA">
              <v:shape id="Text Box 90" style="position:absolute;left:0;text-align:left;margin-left:48.15pt;margin-top:10.5pt;width:120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2f5496 [24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" w14:anchorId="78FFA4EB">
                <v:textbox>
                  <w:txbxContent>
                    <w:p w:rsidRPr="004A064F" w:rsidR="00F62E46" w:rsidP="00591989" w:rsidRDefault="00F62E46" w14:paraId="0B2929F4" w14:textId="77777777">
                      <w:pPr>
                        <w:jc w:val="center"/>
                        <w:rPr>
                          <w:b/>
                          <w:sz w:val="20"/>
                          <w:szCs w:val="20"/>
                          <w:u w:val="single"/>
                        </w:rPr>
                      </w:pPr>
                      <w:r w:rsidRPr="004A064F">
                        <w:rPr>
                          <w:b/>
                          <w:sz w:val="20"/>
                          <w:szCs w:val="20"/>
                          <w:u w:val="single"/>
                        </w:rPr>
                        <w:t xml:space="preserve">Senior Beneficiary </w:t>
                      </w:r>
                    </w:p>
                    <w:p w:rsidRPr="004A064F" w:rsidR="00F62E46" w:rsidP="00591989" w:rsidRDefault="00F62E46" w14:paraId="30D3FEB9" w14:textId="27A615BF">
                      <w:pPr>
                        <w:jc w:val="center"/>
                        <w:rPr>
                          <w:b/>
                          <w:sz w:val="20"/>
                          <w:szCs w:val="20"/>
                        </w:rPr>
                      </w:pPr>
                      <w:r w:rsidRPr="004A064F">
                        <w:rPr>
                          <w:b/>
                          <w:sz w:val="20"/>
                          <w:szCs w:val="20"/>
                        </w:rPr>
                        <w:t>Office of the National Security Advisor</w:t>
                      </w:r>
                      <w:r>
                        <w:rPr>
                          <w:b/>
                          <w:sz w:val="20"/>
                          <w:szCs w:val="20"/>
                        </w:rPr>
                        <w:t xml:space="preserve">  and corresponding GoI Institutions</w:t>
                      </w:r>
                    </w:p>
                  </w:txbxContent>
                </v:textbox>
              </v:shape>
            </w:pict>
          </mc:Fallback>
        </mc:AlternateContent>
      </w:r>
    </w:p>
    <w:p w:rsidR="00D11067" w:rsidP="008F1069" w:rsidRDefault="009F3041" w14:paraId="3E752F4B" w14:textId="731A2ABB">
      <w:pPr>
        <w:rPr>
          <w:sz w:val="20"/>
          <w:szCs w:val="20"/>
        </w:rPr>
      </w:pPr>
      <w:r w:rsidRPr="00BC5A77">
        <w:rPr>
          <w:noProof/>
          <w:sz w:val="20"/>
          <w:szCs w:val="20"/>
          <w:lang w:val="en-US"/>
        </w:rPr>
        <mc:AlternateContent>
          <mc:Choice Requires="wps">
            <w:drawing>
              <wp:anchor distT="0" distB="0" distL="114300" distR="114300" simplePos="0" relativeHeight="251651584" behindDoc="0" locked="0" layoutInCell="1" allowOverlap="1" wp14:anchorId="487C9670" wp14:editId="17CE0B69">
                <wp:simplePos x="0" y="0"/>
                <wp:positionH relativeFrom="column">
                  <wp:posOffset>2135505</wp:posOffset>
                </wp:positionH>
                <wp:positionV relativeFrom="paragraph">
                  <wp:posOffset>77470</wp:posOffset>
                </wp:positionV>
                <wp:extent cx="1543050" cy="715645"/>
                <wp:effectExtent l="0" t="0" r="31750" b="2095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15645"/>
                        </a:xfrm>
                        <a:prstGeom prst="rect">
                          <a:avLst/>
                        </a:prstGeom>
                        <a:solidFill>
                          <a:schemeClr val="accent1">
                            <a:lumMod val="50000"/>
                          </a:schemeClr>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D21D0C2" w14:textId="29A7D86D" w:rsidR="00F62E46" w:rsidRPr="004A064F" w:rsidRDefault="00F62E46" w:rsidP="003D0562">
                            <w:pPr>
                              <w:jc w:val="center"/>
                              <w:rPr>
                                <w:b/>
                                <w:sz w:val="20"/>
                                <w:szCs w:val="20"/>
                                <w:u w:val="single"/>
                              </w:rPr>
                            </w:pPr>
                            <w:r>
                              <w:rPr>
                                <w:b/>
                                <w:sz w:val="20"/>
                                <w:szCs w:val="20"/>
                                <w:u w:val="single"/>
                              </w:rPr>
                              <w:t>Co -Chairs</w:t>
                            </w:r>
                          </w:p>
                          <w:p w14:paraId="7D12D2E3" w14:textId="7C57D805" w:rsidR="00F62E46" w:rsidRPr="004A064F" w:rsidRDefault="00F62E46" w:rsidP="003D0562">
                            <w:pPr>
                              <w:jc w:val="center"/>
                              <w:rPr>
                                <w:b/>
                                <w:sz w:val="20"/>
                                <w:szCs w:val="20"/>
                              </w:rPr>
                            </w:pPr>
                            <w:r w:rsidRPr="004A064F">
                              <w:rPr>
                                <w:b/>
                                <w:sz w:val="20"/>
                                <w:szCs w:val="20"/>
                              </w:rPr>
                              <w:t xml:space="preserve">UNDP </w:t>
                            </w:r>
                            <w:r>
                              <w:rPr>
                                <w:b/>
                                <w:sz w:val="20"/>
                                <w:szCs w:val="20"/>
                              </w:rPr>
                              <w:t>and GoI implementing partners</w:t>
                            </w:r>
                          </w:p>
                          <w:p w14:paraId="56315ACE" w14:textId="77777777" w:rsidR="00F62E46" w:rsidRPr="003F0B87" w:rsidRDefault="00F62E46" w:rsidP="003D056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6E8F46">
              <v:shape id="Text Box 91" style="position:absolute;left:0;text-align:left;margin-left:168.15pt;margin-top:6.1pt;width:121.5pt;height:5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color="#1f3763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" w14:anchorId="487C9670">
                <v:textbox>
                  <w:txbxContent>
                    <w:p w:rsidRPr="004A064F" w:rsidR="00F62E46" w:rsidP="003D0562" w:rsidRDefault="00F62E46" w14:paraId="1E43AEB5" w14:textId="29A7D86D">
                      <w:pPr>
                        <w:jc w:val="center"/>
                        <w:rPr>
                          <w:b/>
                          <w:sz w:val="20"/>
                          <w:szCs w:val="20"/>
                          <w:u w:val="single"/>
                        </w:rPr>
                      </w:pPr>
                      <w:r>
                        <w:rPr>
                          <w:b/>
                          <w:sz w:val="20"/>
                          <w:szCs w:val="20"/>
                          <w:u w:val="single"/>
                        </w:rPr>
                        <w:t>Co -Chairs</w:t>
                      </w:r>
                    </w:p>
                    <w:p w:rsidRPr="004A064F" w:rsidR="00F62E46" w:rsidP="003D0562" w:rsidRDefault="00F62E46" w14:paraId="5DA03C3E" w14:textId="7C57D805">
                      <w:pPr>
                        <w:jc w:val="center"/>
                        <w:rPr>
                          <w:b/>
                          <w:sz w:val="20"/>
                          <w:szCs w:val="20"/>
                        </w:rPr>
                      </w:pPr>
                      <w:r w:rsidRPr="004A064F">
                        <w:rPr>
                          <w:b/>
                          <w:sz w:val="20"/>
                          <w:szCs w:val="20"/>
                        </w:rPr>
                        <w:t xml:space="preserve">UNDP </w:t>
                      </w:r>
                      <w:r>
                        <w:rPr>
                          <w:b/>
                          <w:sz w:val="20"/>
                          <w:szCs w:val="20"/>
                        </w:rPr>
                        <w:t>and GoI implementing partners</w:t>
                      </w:r>
                    </w:p>
                    <w:p w:rsidRPr="003F0B87" w:rsidR="00F62E46" w:rsidP="003D0562" w:rsidRDefault="00F62E46" w14:paraId="7B2AE128" w14:textId="77777777">
                      <w:pPr>
                        <w:jc w:val="center"/>
                        <w:rPr>
                          <w:b/>
                          <w:sz w:val="28"/>
                          <w:szCs w:val="28"/>
                        </w:rPr>
                      </w:pPr>
                    </w:p>
                  </w:txbxContent>
                </v:textbox>
              </v:shape>
            </w:pict>
          </mc:Fallback>
        </mc:AlternateContent>
      </w:r>
    </w:p>
    <w:p w:rsidR="00D11067" w:rsidP="008F1069" w:rsidRDefault="00D11067" w14:paraId="258A98AF" w14:textId="51102C3E">
      <w:pPr>
        <w:rPr>
          <w:sz w:val="20"/>
          <w:szCs w:val="20"/>
        </w:rPr>
      </w:pPr>
    </w:p>
    <w:p w:rsidR="00D11067" w:rsidP="008F1069" w:rsidRDefault="00D11067" w14:paraId="747E28FA" w14:textId="26F6F296">
      <w:pPr>
        <w:rPr>
          <w:sz w:val="20"/>
          <w:szCs w:val="20"/>
        </w:rPr>
      </w:pPr>
    </w:p>
    <w:p w:rsidR="00D11067" w:rsidP="008F1069" w:rsidRDefault="00D11067" w14:paraId="6AC53064" w14:textId="29DE6C9B">
      <w:pPr>
        <w:rPr>
          <w:sz w:val="20"/>
          <w:szCs w:val="20"/>
        </w:rPr>
      </w:pPr>
    </w:p>
    <w:p w:rsidR="00D11067" w:rsidP="008F1069" w:rsidRDefault="00D11067" w14:paraId="54F94EF3" w14:textId="7B56958B">
      <w:pPr>
        <w:rPr>
          <w:sz w:val="20"/>
          <w:szCs w:val="20"/>
        </w:rPr>
      </w:pPr>
    </w:p>
    <w:p w:rsidR="00D11067" w:rsidP="008F1069" w:rsidRDefault="00D11067" w14:paraId="43B3EA76" w14:textId="6836792C">
      <w:pPr>
        <w:rPr>
          <w:sz w:val="20"/>
          <w:szCs w:val="20"/>
        </w:rPr>
      </w:pPr>
    </w:p>
    <w:p w:rsidR="00D11067" w:rsidP="008F1069" w:rsidRDefault="00C51E3A" w14:paraId="0CD371B1" w14:textId="2647C1ED">
      <w:pPr>
        <w:rPr>
          <w:sz w:val="20"/>
          <w:szCs w:val="20"/>
        </w:rPr>
      </w:pPr>
      <w:r w:rsidRPr="00BC5A77">
        <w:rPr>
          <w:noProof/>
          <w:sz w:val="20"/>
          <w:szCs w:val="20"/>
          <w:lang w:val="en-US"/>
        </w:rPr>
        <mc:AlternateContent>
          <mc:Choice Requires="wps">
            <w:drawing>
              <wp:anchor distT="0" distB="0" distL="114300" distR="114300" simplePos="0" relativeHeight="251654656" behindDoc="0" locked="0" layoutInCell="1" allowOverlap="1" wp14:anchorId="63DFF760" wp14:editId="415E3B48">
                <wp:simplePos x="0" y="0"/>
                <wp:positionH relativeFrom="column">
                  <wp:posOffset>3999968</wp:posOffset>
                </wp:positionH>
                <wp:positionV relativeFrom="paragraph">
                  <wp:posOffset>37524</wp:posOffset>
                </wp:positionV>
                <wp:extent cx="1666875" cy="639283"/>
                <wp:effectExtent l="0" t="0" r="28575" b="2794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39283"/>
                        </a:xfrm>
                        <a:prstGeom prst="rect">
                          <a:avLst/>
                        </a:prstGeom>
                        <a:solidFill>
                          <a:schemeClr val="bg2">
                            <a:lumMod val="75000"/>
                          </a:schemeClr>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1ACE07B9" w14:textId="77777777" w:rsidR="00F62E46" w:rsidRDefault="00F62E46" w:rsidP="00655F91">
                            <w:pPr>
                              <w:spacing w:after="0"/>
                              <w:jc w:val="center"/>
                              <w:rPr>
                                <w:b/>
                                <w:sz w:val="20"/>
                                <w:szCs w:val="20"/>
                                <w:u w:val="single"/>
                              </w:rPr>
                            </w:pPr>
                          </w:p>
                          <w:p w14:paraId="7CEBDC07" w14:textId="6B6EF586" w:rsidR="00F62E46" w:rsidRPr="004A064F" w:rsidRDefault="00F62E46" w:rsidP="00655F91">
                            <w:pPr>
                              <w:spacing w:after="0"/>
                              <w:jc w:val="center"/>
                              <w:rPr>
                                <w:b/>
                                <w:sz w:val="20"/>
                                <w:szCs w:val="20"/>
                              </w:rPr>
                            </w:pPr>
                            <w:r w:rsidRPr="004A064F">
                              <w:rPr>
                                <w:b/>
                                <w:sz w:val="20"/>
                                <w:szCs w:val="20"/>
                              </w:rPr>
                              <w:t>Project Administration &amp; Operations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993EEC">
              <v:shape id="Text Box 94" style="position:absolute;left:0;text-align:left;margin-left:314.95pt;margin-top:2.95pt;width:131.25pt;height:5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color="#aeaaaa [24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" w14:anchorId="63DFF760">
                <v:textbox>
                  <w:txbxContent>
                    <w:p w:rsidR="00F62E46" w:rsidP="00655F91" w:rsidRDefault="00F62E46" w14:paraId="3DE2CCA8" w14:textId="77777777">
                      <w:pPr>
                        <w:spacing w:after="0"/>
                        <w:jc w:val="center"/>
                        <w:rPr>
                          <w:b/>
                          <w:sz w:val="20"/>
                          <w:szCs w:val="20"/>
                          <w:u w:val="single"/>
                        </w:rPr>
                      </w:pPr>
                    </w:p>
                    <w:p w:rsidRPr="004A064F" w:rsidR="00F62E46" w:rsidP="00655F91" w:rsidRDefault="00F62E46" w14:paraId="092BBB40" w14:textId="6B6EF586">
                      <w:pPr>
                        <w:spacing w:after="0"/>
                        <w:jc w:val="center"/>
                        <w:rPr>
                          <w:b/>
                          <w:sz w:val="20"/>
                          <w:szCs w:val="20"/>
                        </w:rPr>
                      </w:pPr>
                      <w:r w:rsidRPr="004A064F">
                        <w:rPr>
                          <w:b/>
                          <w:sz w:val="20"/>
                          <w:szCs w:val="20"/>
                        </w:rPr>
                        <w:t>Project Administration &amp; Operations Support</w:t>
                      </w:r>
                    </w:p>
                  </w:txbxContent>
                </v:textbox>
              </v:shape>
            </w:pict>
          </mc:Fallback>
        </mc:AlternateContent>
      </w:r>
    </w:p>
    <w:p w:rsidR="00D11067" w:rsidP="008F1069" w:rsidRDefault="00D11067" w14:paraId="470909B0" w14:textId="40C5831F">
      <w:pPr>
        <w:rPr>
          <w:sz w:val="20"/>
          <w:szCs w:val="20"/>
        </w:rPr>
      </w:pPr>
    </w:p>
    <w:p w:rsidR="00D11067" w:rsidP="008F1069" w:rsidRDefault="00D11067" w14:paraId="74442276" w14:textId="74EAFFC7">
      <w:pPr>
        <w:rPr>
          <w:sz w:val="20"/>
          <w:szCs w:val="20"/>
        </w:rPr>
      </w:pPr>
    </w:p>
    <w:p w:rsidR="00D11067" w:rsidP="008F1069" w:rsidRDefault="00D11067" w14:paraId="76635952" w14:textId="01FFB9FF">
      <w:pPr>
        <w:rPr>
          <w:sz w:val="20"/>
          <w:szCs w:val="20"/>
        </w:rPr>
      </w:pPr>
    </w:p>
    <w:p w:rsidR="00D11067" w:rsidP="008F1069" w:rsidRDefault="00D11067" w14:paraId="4A8F2C39" w14:textId="71A07693">
      <w:pPr>
        <w:rPr>
          <w:sz w:val="20"/>
          <w:szCs w:val="20"/>
        </w:rPr>
      </w:pPr>
    </w:p>
    <w:p w:rsidR="00D11067" w:rsidP="008F1069" w:rsidRDefault="00D11067" w14:paraId="33F1DD83" w14:textId="60CBCB05">
      <w:pPr>
        <w:rPr>
          <w:sz w:val="20"/>
          <w:szCs w:val="20"/>
        </w:rPr>
      </w:pPr>
    </w:p>
    <w:p w:rsidR="00D11067" w:rsidP="008F1069" w:rsidRDefault="00D11067" w14:paraId="05387642" w14:textId="621D639E">
      <w:pPr>
        <w:rPr>
          <w:sz w:val="20"/>
          <w:szCs w:val="20"/>
        </w:rPr>
      </w:pPr>
    </w:p>
    <w:p w:rsidR="00D11067" w:rsidP="008F1069" w:rsidRDefault="00D11067" w14:paraId="1C839398" w14:textId="7EC1F6F8">
      <w:pPr>
        <w:rPr>
          <w:sz w:val="20"/>
          <w:szCs w:val="20"/>
        </w:rPr>
      </w:pPr>
    </w:p>
    <w:p w:rsidR="00D11067" w:rsidP="00D11067" w:rsidRDefault="00D11067" w14:paraId="06E8972C" w14:textId="77777777">
      <w:pPr>
        <w:jc w:val="center"/>
        <w:rPr>
          <w:b/>
          <w:sz w:val="18"/>
          <w:szCs w:val="18"/>
        </w:rPr>
      </w:pPr>
    </w:p>
    <w:p w:rsidR="003408DF" w:rsidP="00D11067" w:rsidRDefault="003408DF" w14:paraId="6F96C486" w14:textId="77777777">
      <w:pPr>
        <w:jc w:val="center"/>
        <w:rPr>
          <w:b/>
          <w:sz w:val="18"/>
          <w:szCs w:val="18"/>
        </w:rPr>
      </w:pPr>
    </w:p>
    <w:p w:rsidRPr="006953F2" w:rsidR="00D11067" w:rsidP="00D11067" w:rsidRDefault="00D11067" w14:paraId="492FDD6F" w14:textId="4C4ED25A">
      <w:pPr>
        <w:jc w:val="center"/>
        <w:rPr>
          <w:b/>
          <w:sz w:val="18"/>
          <w:szCs w:val="18"/>
        </w:rPr>
      </w:pPr>
      <w:r w:rsidRPr="00AA3A29">
        <w:rPr>
          <w:b/>
          <w:sz w:val="18"/>
          <w:szCs w:val="18"/>
        </w:rPr>
        <w:t>Image 5: Project Organization Structure</w:t>
      </w:r>
    </w:p>
    <w:p w:rsidRPr="00BC5A77" w:rsidR="00D11067" w:rsidP="008F1069" w:rsidRDefault="00D11067" w14:paraId="77E5E284" w14:textId="77777777">
      <w:pPr>
        <w:rPr>
          <w:sz w:val="20"/>
          <w:szCs w:val="20"/>
        </w:rPr>
        <w:sectPr w:rsidRPr="00BC5A77" w:rsidR="00D11067" w:rsidSect="00955924">
          <w:sectPrChange w:author="Abdihakim Farah" w:date="2018-12-06T09:04:03.2265364Z" w:id="853682618">
            <w:sectPr w:rsidRPr="00BC5A77" w:rsidR="00D11067" w:rsidSect="00955924">
              <w:pgSz w:w="11906" w:h="16838" w:code="9"/>
              <w:pgMar w:top="864" w:right="1152" w:bottom="864" w:left="1152" w:header="720" w:footer="432" w:gutter="0"/>
              <w:cols w:space="708"/>
              <w:titlePg/>
              <w:docGrid w:linePitch="360"/>
            </w:sectPr>
          </w:sectPrChange>
          <w:pgSz w:w="11906" w:h="16838" w:orient="portrait" w:code="9"/>
          <w:pgMar w:top="864" w:right="1152" w:bottom="864" w:left="1152" w:header="720" w:footer="432" w:gutter="0"/>
          <w:cols w:space="708"/>
          <w:titlePg/>
          <w:docGrid w:linePitch="360"/>
        </w:sectPr>
      </w:pPr>
    </w:p>
    <w:p w:rsidRPr="00BC5A77" w:rsidR="008F1069" w:rsidP="0043514A" w:rsidRDefault="008F1069" w14:paraId="2891CB78" w14:textId="77777777">
      <w:pPr>
        <w:pStyle w:val="Heading1"/>
        <w:rPr>
          <w:sz w:val="20"/>
        </w:rPr>
      </w:pPr>
      <w:r w:rsidRPr="00BC5A77">
        <w:rPr>
          <w:sz w:val="20"/>
        </w:rPr>
        <w:lastRenderedPageBreak/>
        <w:t>Legal Context</w:t>
      </w:r>
      <w:r w:rsidRPr="00BC5A77" w:rsidR="00041F71">
        <w:rPr>
          <w:sz w:val="20"/>
        </w:rPr>
        <w:t xml:space="preserve"> </w:t>
      </w:r>
    </w:p>
    <w:p w:rsidRPr="00BC5A77" w:rsidR="005E763F" w:rsidP="005E763F" w:rsidRDefault="005E763F" w14:paraId="7AB0BEB8" w14:textId="77777777">
      <w:pPr>
        <w:rPr>
          <w:rFonts w:cs="Arial"/>
          <w:sz w:val="20"/>
          <w:szCs w:val="20"/>
        </w:rPr>
      </w:pPr>
      <w:r w:rsidRPr="00BC5A77">
        <w:rPr>
          <w:rFonts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rsidRPr="00BC5A77" w:rsidR="005E763F" w:rsidP="005E763F" w:rsidRDefault="005E763F" w14:paraId="699188DC" w14:textId="77777777">
      <w:pPr>
        <w:rPr>
          <w:rFonts w:cs="Arial"/>
          <w:sz w:val="20"/>
          <w:szCs w:val="20"/>
        </w:rPr>
      </w:pPr>
    </w:p>
    <w:p w:rsidRPr="00BC5A77" w:rsidR="00C3114E" w:rsidP="005E763F" w:rsidRDefault="00C3114E" w14:paraId="0F3C4F0B" w14:textId="33E864D9">
      <w:pPr>
        <w:rPr>
          <w:rFonts w:cs="Arial"/>
          <w:sz w:val="20"/>
          <w:szCs w:val="20"/>
        </w:rPr>
      </w:pPr>
      <w:r w:rsidRPr="00BC5A77">
        <w:rPr>
          <w:rFonts w:cs="Arial"/>
          <w:sz w:val="20"/>
          <w:szCs w:val="20"/>
        </w:rPr>
        <w:t>This</w:t>
      </w:r>
      <w:r w:rsidR="00CC45B3">
        <w:rPr>
          <w:rFonts w:cs="Arial"/>
          <w:sz w:val="20"/>
          <w:szCs w:val="20"/>
        </w:rPr>
        <w:t xml:space="preserve"> project will be implemented by UNDP</w:t>
      </w:r>
      <w:r w:rsidRPr="0056131C" w:rsidR="00983566">
        <w:rPr>
          <w:rFonts w:cs="Arial"/>
          <w:sz w:val="20"/>
          <w:szCs w:val="20"/>
          <w:highlight w:val="lightGray"/>
        </w:rPr>
        <w:t xml:space="preserve"> </w:t>
      </w:r>
      <w:r w:rsidRPr="0056131C">
        <w:rPr>
          <w:rFonts w:cs="Arial"/>
          <w:sz w:val="20"/>
          <w:szCs w:val="20"/>
          <w:highlight w:val="lightGray"/>
        </w:rPr>
        <w:t>(“Implementing Partner”)</w:t>
      </w:r>
      <w:r w:rsidRPr="00BC5A77">
        <w:rPr>
          <w:rFonts w:cs="Arial"/>
          <w:sz w:val="20"/>
          <w:szCs w:val="20"/>
        </w:rPr>
        <w:t xml:space="preserve">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rsidRPr="00BC5A77" w:rsidR="00C3114E" w:rsidP="005E763F" w:rsidRDefault="00C3114E" w14:paraId="17B11AC9" w14:textId="77777777">
      <w:pPr>
        <w:rPr>
          <w:rFonts w:cs="Arial"/>
          <w:sz w:val="20"/>
          <w:szCs w:val="20"/>
        </w:rPr>
      </w:pPr>
    </w:p>
    <w:p w:rsidRPr="00BC5A77" w:rsidR="00CF1E32" w:rsidP="00C3114E" w:rsidRDefault="00B350E1" w14:paraId="64EB597E" w14:textId="77777777">
      <w:pPr>
        <w:pStyle w:val="Heading1"/>
        <w:rPr>
          <w:sz w:val="20"/>
        </w:rPr>
      </w:pPr>
      <w:r w:rsidRPr="00BC5A77">
        <w:rPr>
          <w:sz w:val="20"/>
        </w:rPr>
        <w:t xml:space="preserve">Risk Management </w:t>
      </w:r>
    </w:p>
    <w:p w:rsidRPr="00BC5A77" w:rsidR="005E763F" w:rsidP="005E763F" w:rsidRDefault="005E763F" w14:paraId="33D51363" w14:textId="77777777">
      <w:pPr>
        <w:rPr>
          <w:rFonts w:cs="Arial"/>
          <w:b/>
          <w:sz w:val="20"/>
          <w:szCs w:val="20"/>
        </w:rPr>
      </w:pPr>
      <w:r w:rsidRPr="00BC5A77">
        <w:rPr>
          <w:rFonts w:cs="Arial"/>
          <w:b/>
          <w:sz w:val="20"/>
          <w:szCs w:val="20"/>
        </w:rPr>
        <w:t>UNDP (DIM)</w:t>
      </w:r>
    </w:p>
    <w:p w:rsidRPr="00BC5A77" w:rsidR="005E763F" w:rsidP="0082260E" w:rsidRDefault="005E763F" w14:paraId="105583ED" w14:textId="77777777">
      <w:pPr>
        <w:pStyle w:val="PlainText"/>
        <w:numPr>
          <w:ilvl w:val="0"/>
          <w:numId w:val="9"/>
        </w:numPr>
        <w:ind w:left="360"/>
        <w:jc w:val="both"/>
        <w:rPr>
          <w:rFonts w:ascii="Arial" w:hAnsi="Arial" w:cs="Arial"/>
        </w:rPr>
      </w:pPr>
      <w:r w:rsidRPr="00BC5A77">
        <w:rPr>
          <w:rFonts w:ascii="Arial" w:hAnsi="Arial" w:cs="Arial"/>
        </w:rPr>
        <w:t xml:space="preserve">UNDP as the Implementing Partner </w:t>
      </w:r>
      <w:r w:rsidRPr="00BC5A77" w:rsidR="00950B90">
        <w:rPr>
          <w:rFonts w:ascii="Arial" w:hAnsi="Arial" w:cs="Arial"/>
        </w:rPr>
        <w:t xml:space="preserve">will </w:t>
      </w:r>
      <w:r w:rsidRPr="00BC5A77">
        <w:rPr>
          <w:rFonts w:ascii="Arial" w:hAnsi="Arial" w:cs="Arial"/>
        </w:rPr>
        <w:t>comply with the policies, procedures and practices of the United Nations Security Management System (UNSMS.)</w:t>
      </w:r>
    </w:p>
    <w:p w:rsidRPr="00BC5A77" w:rsidR="005E763F" w:rsidP="005E763F" w:rsidRDefault="005E763F" w14:paraId="3BB2CF19" w14:textId="77777777">
      <w:pPr>
        <w:pStyle w:val="PlainText"/>
        <w:ind w:left="360"/>
        <w:jc w:val="both"/>
        <w:rPr>
          <w:rFonts w:ascii="Arial" w:hAnsi="Arial" w:cs="Arial"/>
        </w:rPr>
      </w:pPr>
    </w:p>
    <w:p w:rsidRPr="00BC5A77" w:rsidR="005E763F" w:rsidP="0082260E" w:rsidRDefault="005E763F" w14:paraId="55BFCE2B" w14:textId="77777777">
      <w:pPr>
        <w:pStyle w:val="PlainText"/>
        <w:numPr>
          <w:ilvl w:val="0"/>
          <w:numId w:val="9"/>
        </w:numPr>
        <w:spacing w:after="240"/>
        <w:ind w:left="360"/>
        <w:jc w:val="both"/>
        <w:rPr>
          <w:rFonts w:ascii="Arial" w:hAnsi="Arial" w:cs="Arial"/>
        </w:rPr>
      </w:pPr>
      <w:r w:rsidRPr="00BC5A77">
        <w:rPr>
          <w:rFonts w:ascii="Arial" w:hAnsi="Arial" w:cs="Arial"/>
        </w:rPr>
        <w:t xml:space="preserve">UNDP </w:t>
      </w:r>
      <w:r w:rsidRPr="00BC5A77" w:rsidR="00602A96">
        <w:rPr>
          <w:rFonts w:ascii="Arial" w:hAnsi="Arial" w:cs="Arial"/>
        </w:rPr>
        <w:t xml:space="preserve">as the Implementing Partner </w:t>
      </w:r>
      <w:r w:rsidRPr="00BC5A77" w:rsidR="00144D89">
        <w:rPr>
          <w:rFonts w:ascii="Arial" w:hAnsi="Arial" w:cs="Arial"/>
        </w:rPr>
        <w:t>will</w:t>
      </w:r>
      <w:r w:rsidRPr="00BC5A77">
        <w:rPr>
          <w:rFonts w:ascii="Arial" w:hAnsi="Arial" w:cs="Arial"/>
        </w:rPr>
        <w:t xml:space="preserve"> undertake all reasonable efforts to ensure that none of the [project funds]</w:t>
      </w:r>
      <w:r w:rsidRPr="00BC5A77">
        <w:rPr>
          <w:rStyle w:val="FootnoteReference"/>
          <w:rFonts w:cs="Arial"/>
          <w:sz w:val="20"/>
        </w:rPr>
        <w:footnoteReference w:id="23"/>
      </w:r>
      <w:r w:rsidRPr="00BC5A77">
        <w:rPr>
          <w:rFonts w:ascii="Arial" w:hAnsi="Arial" w:cs="Arial"/>
        </w:rPr>
        <w:t xml:space="preserve"> [UNDP funds received pursuant to the Project Document]</w:t>
      </w:r>
      <w:r w:rsidRPr="00BC5A77">
        <w:rPr>
          <w:rStyle w:val="FootnoteReference"/>
          <w:rFonts w:cs="Arial"/>
          <w:sz w:val="20"/>
        </w:rPr>
        <w:footnoteReference w:id="24"/>
      </w:r>
      <w:r w:rsidRPr="00BC5A77">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w:history="1" r:id="rId31">
        <w:r w:rsidRPr="00BC5A77" w:rsidR="00B26ECA">
          <w:rPr>
            <w:rStyle w:val="Hyperlink"/>
            <w:rFonts w:ascii="Arial" w:hAnsi="Arial" w:cs="Arial"/>
          </w:rPr>
          <w:t>http://www.un.org/sc/committees/1267/aq_sanctions_list.shtml</w:t>
        </w:r>
      </w:hyperlink>
      <w:r w:rsidRPr="00BC5A77">
        <w:rPr>
          <w:rFonts w:ascii="Arial" w:hAnsi="Arial" w:cs="Arial"/>
          <w:color w:val="000080"/>
        </w:rPr>
        <w:t xml:space="preserve">. </w:t>
      </w:r>
      <w:r w:rsidRPr="00BC5A77">
        <w:rPr>
          <w:rFonts w:ascii="Arial" w:hAnsi="Arial" w:cs="Arial"/>
        </w:rPr>
        <w:t xml:space="preserve"> This provision must be included in all sub-contracts or sub-agreements entered into under this Project Document.</w:t>
      </w:r>
    </w:p>
    <w:p w:rsidRPr="00BC5A77" w:rsidR="005E763F" w:rsidP="0082260E" w:rsidRDefault="00950B90" w14:paraId="3A552A87" w14:textId="77777777">
      <w:pPr>
        <w:pStyle w:val="ListParagraph"/>
        <w:numPr>
          <w:ilvl w:val="0"/>
          <w:numId w:val="9"/>
        </w:numPr>
        <w:spacing w:before="100" w:beforeAutospacing="1" w:after="240"/>
        <w:ind w:left="360"/>
        <w:rPr>
          <w:rFonts w:cs="Arial"/>
          <w:sz w:val="20"/>
          <w:szCs w:val="20"/>
          <w:u w:val="single"/>
        </w:rPr>
      </w:pPr>
      <w:r w:rsidRPr="00BC5A77">
        <w:rPr>
          <w:rFonts w:cs="Arial"/>
          <w:sz w:val="20"/>
          <w:szCs w:val="20"/>
        </w:rPr>
        <w:t>S</w:t>
      </w:r>
      <w:r w:rsidRPr="00BC5A77" w:rsidR="005E763F">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Pr="00BC5A77" w:rsidR="005E763F">
        <w:rPr>
          <w:rFonts w:cs="Arial"/>
          <w:color w:val="000000"/>
          <w:sz w:val="20"/>
          <w:szCs w:val="20"/>
        </w:rPr>
        <w:t> </w:t>
      </w:r>
    </w:p>
    <w:p w:rsidRPr="00BC5A77" w:rsidR="005E763F" w:rsidP="0082260E" w:rsidRDefault="00B26ECA" w14:paraId="704D4DE3" w14:textId="77777777">
      <w:pPr>
        <w:pStyle w:val="Default"/>
        <w:numPr>
          <w:ilvl w:val="0"/>
          <w:numId w:val="9"/>
        </w:numPr>
        <w:ind w:left="360"/>
        <w:jc w:val="both"/>
        <w:rPr>
          <w:rFonts w:ascii="Arial" w:hAnsi="Arial" w:cs="Arial"/>
          <w:sz w:val="20"/>
          <w:szCs w:val="20"/>
        </w:rPr>
      </w:pPr>
      <w:r w:rsidRPr="00BC5A77">
        <w:rPr>
          <w:rFonts w:ascii="Arial" w:hAnsi="Arial" w:cs="Arial"/>
          <w:color w:val="101010"/>
          <w:spacing w:val="-6"/>
          <w:kern w:val="1"/>
          <w:sz w:val="20"/>
          <w:szCs w:val="20"/>
        </w:rPr>
        <w:t xml:space="preserve">UNDP as the </w:t>
      </w:r>
      <w:r w:rsidRPr="00BC5A77" w:rsidR="005E763F">
        <w:rPr>
          <w:rFonts w:ascii="Arial" w:hAnsi="Arial" w:cs="Arial"/>
          <w:color w:val="101010"/>
          <w:spacing w:val="-6"/>
          <w:kern w:val="1"/>
          <w:sz w:val="20"/>
          <w:szCs w:val="20"/>
        </w:rPr>
        <w:t xml:space="preserve">Implementing Partner </w:t>
      </w:r>
      <w:r w:rsidRPr="00BC5A77" w:rsidR="00950B90">
        <w:rPr>
          <w:rFonts w:ascii="Arial" w:hAnsi="Arial" w:cs="Arial"/>
          <w:color w:val="101010"/>
          <w:spacing w:val="-6"/>
          <w:kern w:val="1"/>
          <w:sz w:val="20"/>
          <w:szCs w:val="20"/>
        </w:rPr>
        <w:t>will</w:t>
      </w:r>
      <w:r w:rsidRPr="00BC5A77" w:rsidR="005E763F">
        <w:rPr>
          <w:rFonts w:ascii="Arial" w:hAnsi="Arial" w:cs="Arial"/>
          <w:color w:val="101010"/>
          <w:spacing w:val="-6"/>
          <w:kern w:val="1"/>
          <w:sz w:val="20"/>
          <w:szCs w:val="20"/>
        </w:rPr>
        <w:t xml:space="preserve">: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BC5A77" w:rsidR="005E763F">
        <w:rPr>
          <w:rFonts w:ascii="Arial" w:hAnsi="Arial" w:cs="Arial"/>
          <w:color w:val="141414"/>
          <w:spacing w:val="-4"/>
          <w:sz w:val="20"/>
          <w:szCs w:val="20"/>
          <w:lang w:val="en-GB"/>
        </w:rPr>
        <w:t>UNDP</w:t>
      </w:r>
      <w:r w:rsidRPr="00BC5A77" w:rsidR="005E763F">
        <w:rPr>
          <w:rFonts w:ascii="Arial" w:hAnsi="Arial" w:cs="Arial"/>
          <w:sz w:val="20"/>
          <w:szCs w:val="20"/>
          <w:lang w:val="en-GB"/>
        </w:rPr>
        <w:t xml:space="preserve"> will seek to ensure that communities and other project stakeholders are informed of and have access to the Accountability Mechanism. </w:t>
      </w:r>
    </w:p>
    <w:p w:rsidRPr="00BC5A77" w:rsidR="005E763F" w:rsidP="0082260E" w:rsidRDefault="005E763F" w14:paraId="60B1FD4A" w14:textId="77777777">
      <w:pPr>
        <w:pStyle w:val="ListParagraph"/>
        <w:numPr>
          <w:ilvl w:val="0"/>
          <w:numId w:val="9"/>
        </w:numPr>
        <w:spacing w:before="240" w:after="240"/>
        <w:ind w:left="360"/>
        <w:rPr>
          <w:rFonts w:cs="Arial"/>
          <w:spacing w:val="-4"/>
          <w:sz w:val="20"/>
          <w:szCs w:val="20"/>
        </w:rPr>
      </w:pPr>
      <w:r w:rsidRPr="00BC5A77">
        <w:rPr>
          <w:rFonts w:cs="Arial"/>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Pr="00BC5A77" w:rsidR="00C301BF" w:rsidP="0082260E" w:rsidRDefault="00C301BF" w14:paraId="274EFB97" w14:textId="77777777">
      <w:pPr>
        <w:numPr>
          <w:ilvl w:val="0"/>
          <w:numId w:val="9"/>
        </w:numPr>
        <w:autoSpaceDE w:val="0"/>
        <w:autoSpaceDN w:val="0"/>
        <w:adjustRightInd w:val="0"/>
        <w:spacing w:after="0"/>
        <w:ind w:left="360"/>
        <w:rPr>
          <w:rFonts w:eastAsia="Calibri" w:cs="Arial"/>
          <w:color w:val="000000"/>
          <w:sz w:val="20"/>
          <w:szCs w:val="20"/>
          <w:lang w:val="en-US"/>
        </w:rPr>
      </w:pPr>
      <w:r w:rsidRPr="00BC5A77">
        <w:rPr>
          <w:rFonts w:eastAsia="Calibri" w:cs="Arial"/>
          <w:color w:val="000000"/>
          <w:sz w:val="20"/>
          <w:szCs w:val="20"/>
          <w:lang w:val="en-US"/>
        </w:rPr>
        <w:t>UNDP as t</w:t>
      </w:r>
      <w:r w:rsidRPr="00BC5A77" w:rsidR="00B26ECA">
        <w:rPr>
          <w:rFonts w:eastAsia="Calibri" w:cs="Arial"/>
          <w:color w:val="000000"/>
          <w:sz w:val="20"/>
          <w:szCs w:val="20"/>
          <w:lang w:val="en-US"/>
        </w:rPr>
        <w:t xml:space="preserve">he Implementing Partner </w:t>
      </w:r>
      <w:r w:rsidRPr="00BC5A77" w:rsidR="00950B90">
        <w:rPr>
          <w:rFonts w:eastAsia="Calibri" w:cs="Arial"/>
          <w:color w:val="000000"/>
          <w:sz w:val="20"/>
          <w:szCs w:val="20"/>
          <w:lang w:val="en-US"/>
        </w:rPr>
        <w:t>wi</w:t>
      </w:r>
      <w:r w:rsidRPr="00BC5A77">
        <w:rPr>
          <w:rFonts w:eastAsia="Calibri" w:cs="Arial"/>
          <w:color w:val="000000"/>
          <w:sz w:val="20"/>
          <w:szCs w:val="20"/>
          <w:lang w:val="en-US"/>
        </w:rPr>
        <w:t xml:space="preserve">ll ensure that </w:t>
      </w:r>
      <w:r w:rsidRPr="00BC5A77" w:rsidR="00237B80">
        <w:rPr>
          <w:rFonts w:cs="Arial"/>
          <w:sz w:val="20"/>
          <w:szCs w:val="20"/>
        </w:rPr>
        <w:t>the following obligations are binding on each</w:t>
      </w:r>
      <w:r w:rsidRPr="00BC5A77">
        <w:rPr>
          <w:rFonts w:cs="Arial"/>
          <w:sz w:val="20"/>
          <w:szCs w:val="20"/>
        </w:rPr>
        <w:t xml:space="preserve"> </w:t>
      </w:r>
      <w:r w:rsidRPr="00BC5A77" w:rsidR="00237B80">
        <w:rPr>
          <w:rFonts w:cs="Arial"/>
          <w:sz w:val="20"/>
          <w:szCs w:val="20"/>
        </w:rPr>
        <w:t>r</w:t>
      </w:r>
      <w:r w:rsidRPr="00BC5A77">
        <w:rPr>
          <w:rFonts w:cs="Arial"/>
          <w:sz w:val="20"/>
          <w:szCs w:val="20"/>
        </w:rPr>
        <w:t xml:space="preserve">esponsible </w:t>
      </w:r>
      <w:r w:rsidRPr="00BC5A77" w:rsidR="00237B80">
        <w:rPr>
          <w:rFonts w:cs="Arial"/>
          <w:sz w:val="20"/>
          <w:szCs w:val="20"/>
        </w:rPr>
        <w:t>p</w:t>
      </w:r>
      <w:r w:rsidRPr="00BC5A77">
        <w:rPr>
          <w:rFonts w:cs="Arial"/>
          <w:sz w:val="20"/>
          <w:szCs w:val="20"/>
        </w:rPr>
        <w:t>arty, subcontractor and sub-recipient:</w:t>
      </w:r>
    </w:p>
    <w:p w:rsidRPr="00BC5A77" w:rsidR="00C301BF" w:rsidP="004F00E0" w:rsidRDefault="00C301BF" w14:paraId="1C16A56D" w14:textId="77777777">
      <w:pPr>
        <w:autoSpaceDE w:val="0"/>
        <w:autoSpaceDN w:val="0"/>
        <w:adjustRightInd w:val="0"/>
        <w:spacing w:after="0"/>
        <w:ind w:left="360"/>
        <w:rPr>
          <w:rFonts w:eastAsia="Calibri" w:cs="Arial"/>
          <w:color w:val="000000"/>
          <w:sz w:val="20"/>
          <w:szCs w:val="20"/>
          <w:lang w:val="en-US"/>
        </w:rPr>
      </w:pPr>
    </w:p>
    <w:p w:rsidRPr="00BC5A77" w:rsidR="00983566" w:rsidP="0082260E" w:rsidRDefault="00983566" w14:paraId="2BD50AB6" w14:textId="77777777">
      <w:pPr>
        <w:numPr>
          <w:ilvl w:val="1"/>
          <w:numId w:val="9"/>
        </w:numPr>
        <w:autoSpaceDE w:val="0"/>
        <w:autoSpaceDN w:val="0"/>
        <w:adjustRightInd w:val="0"/>
        <w:spacing w:after="0"/>
        <w:rPr>
          <w:rFonts w:cs="Arial"/>
          <w:sz w:val="20"/>
          <w:szCs w:val="20"/>
        </w:rPr>
      </w:pPr>
      <w:r w:rsidRPr="00BC5A77">
        <w:rPr>
          <w:rFonts w:cs="Arial"/>
          <w:sz w:val="20"/>
          <w:szCs w:val="20"/>
        </w:rPr>
        <w:t xml:space="preserve">Consistent with the Article III of the SBAA </w:t>
      </w:r>
      <w:r w:rsidRPr="00BC5A77">
        <w:rPr>
          <w:rFonts w:cs="Arial"/>
          <w:i/>
          <w:sz w:val="20"/>
          <w:szCs w:val="20"/>
        </w:rPr>
        <w:t>[or the Supplemental Provisions to the Project Document]</w:t>
      </w:r>
      <w:r w:rsidRPr="00BC5A77">
        <w:rPr>
          <w:rFonts w:cs="Arial"/>
          <w:sz w:val="20"/>
          <w:szCs w:val="20"/>
        </w:rPr>
        <w:t>, the responsibility for the safety and security of each responsible party, subcontractor and sub-recipient</w:t>
      </w:r>
      <w:r w:rsidRPr="00BC5A77">
        <w:rPr>
          <w:rFonts w:eastAsia="Calibri" w:cs="Arial"/>
          <w:color w:val="000000"/>
          <w:sz w:val="20"/>
          <w:szCs w:val="20"/>
          <w:lang w:val="en-US"/>
        </w:rPr>
        <w:t xml:space="preserve"> </w:t>
      </w:r>
      <w:r w:rsidRPr="00BC5A77">
        <w:rPr>
          <w:rFonts w:cs="Arial"/>
          <w:sz w:val="20"/>
          <w:szCs w:val="20"/>
        </w:rPr>
        <w:t>and its personnel and property, and of UNDP’s property in such responsible party’s, subcontractor’s and sub-recipient’s custody, rests with such responsible party, subcontractor and sub-recipient.  To this end, each responsible party, subcontractor and sub-recipient</w:t>
      </w:r>
      <w:r w:rsidRPr="00BC5A77">
        <w:rPr>
          <w:rFonts w:eastAsia="Calibri" w:cs="Arial"/>
          <w:color w:val="000000"/>
          <w:sz w:val="20"/>
          <w:szCs w:val="20"/>
          <w:lang w:val="en-US"/>
        </w:rPr>
        <w:t xml:space="preserve"> </w:t>
      </w:r>
      <w:r w:rsidRPr="00BC5A77">
        <w:rPr>
          <w:rFonts w:cs="Arial"/>
          <w:sz w:val="20"/>
          <w:szCs w:val="20"/>
        </w:rPr>
        <w:t>shall:</w:t>
      </w:r>
    </w:p>
    <w:p w:rsidRPr="00BC5A77" w:rsidR="00983566" w:rsidP="0082260E" w:rsidRDefault="00983566" w14:paraId="27089FDE" w14:textId="77777777">
      <w:pPr>
        <w:numPr>
          <w:ilvl w:val="2"/>
          <w:numId w:val="9"/>
        </w:numPr>
        <w:rPr>
          <w:rFonts w:cs="Arial"/>
          <w:sz w:val="20"/>
          <w:szCs w:val="20"/>
        </w:rPr>
      </w:pPr>
      <w:r w:rsidRPr="00BC5A77">
        <w:rPr>
          <w:rFonts w:cs="Arial"/>
          <w:sz w:val="20"/>
          <w:szCs w:val="20"/>
        </w:rPr>
        <w:t>put in place an appropriate security plan and maintain the security plan, taking into account the security situation in the country where the project is being carried;</w:t>
      </w:r>
    </w:p>
    <w:p w:rsidRPr="00BC5A77" w:rsidR="00983566" w:rsidP="0082260E" w:rsidRDefault="00983566" w14:paraId="10E9C086" w14:textId="77777777">
      <w:pPr>
        <w:numPr>
          <w:ilvl w:val="2"/>
          <w:numId w:val="9"/>
        </w:numPr>
        <w:rPr>
          <w:rFonts w:cs="Arial"/>
          <w:sz w:val="20"/>
          <w:szCs w:val="20"/>
        </w:rPr>
      </w:pPr>
      <w:r w:rsidRPr="00BC5A77">
        <w:rPr>
          <w:rFonts w:cs="Arial"/>
          <w:sz w:val="20"/>
          <w:szCs w:val="20"/>
        </w:rPr>
        <w:t>assume all risks and liabilities related to such responsible party’s, subcontractor’s and sub-recipient’s security, and the full implementation of the security plan.</w:t>
      </w:r>
    </w:p>
    <w:p w:rsidRPr="00BC5A77" w:rsidR="00983566" w:rsidP="00983566" w:rsidRDefault="00983566" w14:paraId="728B82FC" w14:textId="77777777">
      <w:pPr>
        <w:autoSpaceDE w:val="0"/>
        <w:autoSpaceDN w:val="0"/>
        <w:adjustRightInd w:val="0"/>
        <w:spacing w:after="0"/>
        <w:ind w:left="1440"/>
        <w:rPr>
          <w:rFonts w:cs="Arial"/>
          <w:sz w:val="20"/>
          <w:szCs w:val="20"/>
        </w:rPr>
      </w:pPr>
    </w:p>
    <w:p w:rsidRPr="00BC5A77" w:rsidR="00983566" w:rsidP="0082260E" w:rsidRDefault="00983566" w14:paraId="6D2CE120" w14:textId="77777777">
      <w:pPr>
        <w:numPr>
          <w:ilvl w:val="1"/>
          <w:numId w:val="9"/>
        </w:numPr>
        <w:autoSpaceDE w:val="0"/>
        <w:autoSpaceDN w:val="0"/>
        <w:adjustRightInd w:val="0"/>
        <w:spacing w:after="0"/>
        <w:rPr>
          <w:rFonts w:cs="Arial"/>
          <w:sz w:val="20"/>
          <w:szCs w:val="20"/>
        </w:rPr>
      </w:pPr>
      <w:r w:rsidRPr="00BC5A77">
        <w:rPr>
          <w:rFonts w:cs="Arial"/>
          <w:sz w:val="20"/>
          <w:szCs w:val="20"/>
        </w:rPr>
        <w:lastRenderedPageBreak/>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rsidRPr="00BC5A77" w:rsidR="00983566" w:rsidP="00983566" w:rsidRDefault="00983566" w14:paraId="6DC571E6" w14:textId="77777777">
      <w:pPr>
        <w:autoSpaceDE w:val="0"/>
        <w:autoSpaceDN w:val="0"/>
        <w:adjustRightInd w:val="0"/>
        <w:spacing w:after="0"/>
        <w:ind w:left="1440"/>
        <w:rPr>
          <w:rFonts w:cs="Arial"/>
          <w:sz w:val="20"/>
          <w:szCs w:val="20"/>
        </w:rPr>
      </w:pPr>
    </w:p>
    <w:p w:rsidRPr="00BC5A77" w:rsidR="00B26ECA" w:rsidP="0082260E" w:rsidRDefault="00123A7A" w14:paraId="4AAF6656" w14:textId="77777777">
      <w:pPr>
        <w:numPr>
          <w:ilvl w:val="1"/>
          <w:numId w:val="9"/>
        </w:numPr>
        <w:autoSpaceDE w:val="0"/>
        <w:autoSpaceDN w:val="0"/>
        <w:adjustRightInd w:val="0"/>
        <w:spacing w:after="0"/>
        <w:rPr>
          <w:rFonts w:eastAsia="Calibri" w:cs="Arial"/>
          <w:color w:val="000000"/>
          <w:sz w:val="20"/>
          <w:szCs w:val="20"/>
          <w:lang w:val="en-US"/>
        </w:rPr>
      </w:pPr>
      <w:r w:rsidRPr="00BC5A77">
        <w:rPr>
          <w:rFonts w:cs="Arial"/>
          <w:sz w:val="20"/>
          <w:szCs w:val="20"/>
        </w:rPr>
        <w:t xml:space="preserve">Each </w:t>
      </w:r>
      <w:r w:rsidRPr="00BC5A77" w:rsidR="00237B80">
        <w:rPr>
          <w:rFonts w:cs="Arial"/>
          <w:sz w:val="20"/>
          <w:szCs w:val="20"/>
        </w:rPr>
        <w:t>r</w:t>
      </w:r>
      <w:r w:rsidRPr="00BC5A77">
        <w:rPr>
          <w:rFonts w:cs="Arial"/>
          <w:sz w:val="20"/>
          <w:szCs w:val="20"/>
        </w:rPr>
        <w:t xml:space="preserve">esponsible </w:t>
      </w:r>
      <w:r w:rsidRPr="00BC5A77" w:rsidR="00237B80">
        <w:rPr>
          <w:rFonts w:cs="Arial"/>
          <w:sz w:val="20"/>
          <w:szCs w:val="20"/>
        </w:rPr>
        <w:t>p</w:t>
      </w:r>
      <w:r w:rsidRPr="00BC5A77">
        <w:rPr>
          <w:rFonts w:cs="Arial"/>
          <w:sz w:val="20"/>
          <w:szCs w:val="20"/>
        </w:rPr>
        <w:t>arty, subcontractor and sub-recipient</w:t>
      </w:r>
      <w:r w:rsidRPr="00BC5A77" w:rsidR="00C301BF">
        <w:rPr>
          <w:rFonts w:eastAsia="Calibri" w:cs="Arial"/>
          <w:color w:val="000000"/>
          <w:sz w:val="20"/>
          <w:szCs w:val="20"/>
          <w:lang w:val="en-US"/>
        </w:rPr>
        <w:t xml:space="preserve"> will </w:t>
      </w:r>
      <w:r w:rsidRPr="00BC5A77" w:rsidR="00B26ECA">
        <w:rPr>
          <w:rFonts w:eastAsia="Calibri" w:cs="Arial"/>
          <w:color w:val="000000"/>
          <w:sz w:val="20"/>
          <w:szCs w:val="20"/>
          <w:lang w:val="en-US"/>
        </w:rPr>
        <w:t xml:space="preserve">take appropriate steps to prevent misuse of funds, fraud or corruption, by its officials, consultants, </w:t>
      </w:r>
      <w:r w:rsidRPr="00BC5A77" w:rsidR="00237B80">
        <w:rPr>
          <w:rFonts w:eastAsia="Calibri" w:cs="Arial"/>
          <w:color w:val="000000"/>
          <w:sz w:val="20"/>
          <w:szCs w:val="20"/>
          <w:lang w:val="en-US"/>
        </w:rPr>
        <w:t>subcontractors and sub-recipients</w:t>
      </w:r>
      <w:r w:rsidRPr="00BC5A77" w:rsidR="00B26ECA">
        <w:rPr>
          <w:rFonts w:eastAsia="Calibri" w:cs="Arial"/>
          <w:color w:val="000000"/>
          <w:sz w:val="20"/>
          <w:szCs w:val="20"/>
          <w:lang w:val="en-US"/>
        </w:rPr>
        <w:t xml:space="preserve"> in implementing the project or programme or using the UNDP funds.  </w:t>
      </w:r>
      <w:r w:rsidRPr="00BC5A77" w:rsidR="00C301BF">
        <w:rPr>
          <w:rFonts w:eastAsia="Calibri" w:cs="Arial"/>
          <w:color w:val="000000"/>
          <w:sz w:val="20"/>
          <w:szCs w:val="20"/>
          <w:lang w:val="en-US"/>
        </w:rPr>
        <w:t>It</w:t>
      </w:r>
      <w:r w:rsidRPr="00BC5A77" w:rsidR="00B26ECA">
        <w:rPr>
          <w:rFonts w:eastAsia="Calibri" w:cs="Arial"/>
          <w:color w:val="000000"/>
          <w:sz w:val="20"/>
          <w:szCs w:val="20"/>
          <w:lang w:val="en-US"/>
        </w:rPr>
        <w:t xml:space="preserve"> will ensure that </w:t>
      </w:r>
      <w:r w:rsidRPr="00BC5A77" w:rsidR="00C301BF">
        <w:rPr>
          <w:rFonts w:eastAsia="Calibri" w:cs="Arial"/>
          <w:color w:val="000000"/>
          <w:sz w:val="20"/>
          <w:szCs w:val="20"/>
          <w:lang w:val="en-US"/>
        </w:rPr>
        <w:t>its</w:t>
      </w:r>
      <w:r w:rsidRPr="00BC5A77" w:rsidR="00B26ECA">
        <w:rPr>
          <w:rFonts w:eastAsia="Calibri" w:cs="Arial"/>
          <w:color w:val="000000"/>
          <w:sz w:val="20"/>
          <w:szCs w:val="20"/>
          <w:lang w:val="en-US"/>
        </w:rPr>
        <w:t xml:space="preserve"> financial management, anti-corruption and anti-fraud policies are in place and enforced for all funding received from or through UNDP.</w:t>
      </w:r>
    </w:p>
    <w:p w:rsidRPr="00BC5A77" w:rsidR="00B26ECA" w:rsidP="004F00E0" w:rsidRDefault="00B26ECA" w14:paraId="45F5CCBB" w14:textId="77777777">
      <w:pPr>
        <w:autoSpaceDE w:val="0"/>
        <w:autoSpaceDN w:val="0"/>
        <w:adjustRightInd w:val="0"/>
        <w:spacing w:after="0"/>
        <w:ind w:left="360"/>
        <w:rPr>
          <w:rFonts w:eastAsia="Calibri" w:cs="Arial"/>
          <w:color w:val="000000"/>
          <w:sz w:val="20"/>
          <w:szCs w:val="20"/>
          <w:lang w:val="en-US"/>
        </w:rPr>
      </w:pPr>
    </w:p>
    <w:p w:rsidRPr="00BC5A77" w:rsidR="00B26ECA" w:rsidP="0082260E" w:rsidRDefault="00B26ECA" w14:paraId="01BBF376" w14:textId="77777777">
      <w:pPr>
        <w:numPr>
          <w:ilvl w:val="1"/>
          <w:numId w:val="9"/>
        </w:numPr>
        <w:autoSpaceDE w:val="0"/>
        <w:autoSpaceDN w:val="0"/>
        <w:adjustRightInd w:val="0"/>
        <w:spacing w:after="0"/>
        <w:rPr>
          <w:rFonts w:eastAsia="Calibri" w:cs="Arial"/>
          <w:color w:val="000000"/>
          <w:sz w:val="20"/>
          <w:szCs w:val="20"/>
          <w:lang w:val="en-US"/>
        </w:rPr>
      </w:pPr>
      <w:r w:rsidRPr="00BC5A77">
        <w:rPr>
          <w:rFonts w:eastAsia="Calibri" w:cs="Arial"/>
          <w:color w:val="000000"/>
          <w:sz w:val="20"/>
          <w:szCs w:val="20"/>
          <w:lang w:val="en-US"/>
        </w:rPr>
        <w:t xml:space="preserve">The requirements of the following documents, then in force at the time of signature of the Project Document, apply to </w:t>
      </w:r>
      <w:r w:rsidRPr="00BC5A77" w:rsidR="00123A7A">
        <w:rPr>
          <w:rFonts w:cs="Arial"/>
          <w:sz w:val="20"/>
          <w:szCs w:val="20"/>
        </w:rPr>
        <w:t xml:space="preserve">each </w:t>
      </w:r>
      <w:r w:rsidRPr="00BC5A77" w:rsidR="00237B80">
        <w:rPr>
          <w:rFonts w:cs="Arial"/>
          <w:sz w:val="20"/>
          <w:szCs w:val="20"/>
        </w:rPr>
        <w:t>r</w:t>
      </w:r>
      <w:r w:rsidRPr="00BC5A77" w:rsidR="00123A7A">
        <w:rPr>
          <w:rFonts w:cs="Arial"/>
          <w:sz w:val="20"/>
          <w:szCs w:val="20"/>
        </w:rPr>
        <w:t xml:space="preserve">esponsible </w:t>
      </w:r>
      <w:r w:rsidRPr="00BC5A77" w:rsidR="00237B80">
        <w:rPr>
          <w:rFonts w:cs="Arial"/>
          <w:sz w:val="20"/>
          <w:szCs w:val="20"/>
        </w:rPr>
        <w:t>p</w:t>
      </w:r>
      <w:r w:rsidRPr="00BC5A77" w:rsidR="00123A7A">
        <w:rPr>
          <w:rFonts w:cs="Arial"/>
          <w:sz w:val="20"/>
          <w:szCs w:val="20"/>
        </w:rPr>
        <w:t>arty, subcontractor and sub-recipient</w:t>
      </w:r>
      <w:r w:rsidRPr="00BC5A77">
        <w:rPr>
          <w:rFonts w:eastAsia="Calibri" w:cs="Arial"/>
          <w:color w:val="000000"/>
          <w:sz w:val="20"/>
          <w:szCs w:val="20"/>
          <w:lang w:val="en-US"/>
        </w:rPr>
        <w:t xml:space="preserve">: </w:t>
      </w:r>
      <w:r w:rsidRPr="00BC5A77">
        <w:rPr>
          <w:rFonts w:eastAsia="Calibri" w:cs="Arial"/>
          <w:bCs/>
          <w:color w:val="000000"/>
          <w:sz w:val="20"/>
          <w:szCs w:val="20"/>
          <w:lang w:val="en-US"/>
        </w:rPr>
        <w:t>(a)</w:t>
      </w:r>
      <w:r w:rsidRPr="00BC5A77">
        <w:rPr>
          <w:rFonts w:eastAsia="Calibri" w:cs="Arial"/>
          <w:b/>
          <w:bCs/>
          <w:color w:val="000000"/>
          <w:sz w:val="20"/>
          <w:szCs w:val="20"/>
          <w:lang w:val="en-US"/>
        </w:rPr>
        <w:t xml:space="preserve"> </w:t>
      </w:r>
      <w:r w:rsidRPr="00BC5A77">
        <w:rPr>
          <w:rFonts w:eastAsia="Calibri" w:cs="Arial"/>
          <w:color w:val="000000"/>
          <w:sz w:val="20"/>
          <w:szCs w:val="20"/>
          <w:lang w:val="en-US"/>
        </w:rPr>
        <w:t xml:space="preserve">UNDP Policy on Fraud and other Corrupt Practices and </w:t>
      </w:r>
      <w:r w:rsidRPr="00BC5A77">
        <w:rPr>
          <w:rFonts w:eastAsia="Calibri" w:cs="Arial"/>
          <w:bCs/>
          <w:color w:val="000000"/>
          <w:sz w:val="20"/>
          <w:szCs w:val="20"/>
          <w:lang w:val="en-US"/>
        </w:rPr>
        <w:t>(b)</w:t>
      </w:r>
      <w:r w:rsidRPr="00BC5A77">
        <w:rPr>
          <w:rFonts w:eastAsia="Calibri" w:cs="Arial"/>
          <w:b/>
          <w:bCs/>
          <w:color w:val="000000"/>
          <w:sz w:val="20"/>
          <w:szCs w:val="20"/>
          <w:lang w:val="en-US"/>
        </w:rPr>
        <w:t xml:space="preserve"> </w:t>
      </w:r>
      <w:r w:rsidRPr="00BC5A77">
        <w:rPr>
          <w:rFonts w:eastAsia="Calibri" w:cs="Arial"/>
          <w:color w:val="000000"/>
          <w:sz w:val="20"/>
          <w:szCs w:val="20"/>
          <w:lang w:val="en-US"/>
        </w:rPr>
        <w:t xml:space="preserve">UNDP Office of Audit and Investigations Investigation Guidelines. </w:t>
      </w:r>
      <w:r w:rsidRPr="00BC5A77" w:rsidR="00123A7A">
        <w:rPr>
          <w:rFonts w:cs="Arial"/>
          <w:sz w:val="20"/>
          <w:szCs w:val="20"/>
        </w:rPr>
        <w:t xml:space="preserve">Each </w:t>
      </w:r>
      <w:r w:rsidRPr="00BC5A77" w:rsidR="00237B80">
        <w:rPr>
          <w:rFonts w:cs="Arial"/>
          <w:sz w:val="20"/>
          <w:szCs w:val="20"/>
        </w:rPr>
        <w:t>r</w:t>
      </w:r>
      <w:r w:rsidRPr="00BC5A77" w:rsidR="00123A7A">
        <w:rPr>
          <w:rFonts w:cs="Arial"/>
          <w:sz w:val="20"/>
          <w:szCs w:val="20"/>
        </w:rPr>
        <w:t xml:space="preserve">esponsible </w:t>
      </w:r>
      <w:r w:rsidRPr="00BC5A77" w:rsidR="00237B80">
        <w:rPr>
          <w:rFonts w:cs="Arial"/>
          <w:sz w:val="20"/>
          <w:szCs w:val="20"/>
        </w:rPr>
        <w:t>p</w:t>
      </w:r>
      <w:r w:rsidRPr="00BC5A77" w:rsidR="00123A7A">
        <w:rPr>
          <w:rFonts w:cs="Arial"/>
          <w:sz w:val="20"/>
          <w:szCs w:val="20"/>
        </w:rPr>
        <w:t>arty, subcontractor and sub-recipient</w:t>
      </w:r>
      <w:r w:rsidRPr="00BC5A77">
        <w:rPr>
          <w:rFonts w:eastAsia="Calibri" w:cs="Arial"/>
          <w:sz w:val="20"/>
          <w:szCs w:val="20"/>
          <w:lang w:val="en-US"/>
        </w:rPr>
        <w:t xml:space="preserve"> agrees to the requirements of the above documents, which are an integral part of this </w:t>
      </w:r>
      <w:r w:rsidRPr="00BC5A77" w:rsidR="00237B80">
        <w:rPr>
          <w:rFonts w:eastAsia="Calibri" w:cs="Arial"/>
          <w:sz w:val="20"/>
          <w:szCs w:val="20"/>
          <w:lang w:val="en-US"/>
        </w:rPr>
        <w:t>P</w:t>
      </w:r>
      <w:r w:rsidRPr="00BC5A77">
        <w:rPr>
          <w:rFonts w:eastAsia="Calibri" w:cs="Arial"/>
          <w:sz w:val="20"/>
          <w:szCs w:val="20"/>
          <w:lang w:val="en-US"/>
        </w:rPr>
        <w:t xml:space="preserve">roject </w:t>
      </w:r>
      <w:r w:rsidRPr="00BC5A77" w:rsidR="00237B80">
        <w:rPr>
          <w:rFonts w:eastAsia="Calibri" w:cs="Arial"/>
          <w:sz w:val="20"/>
          <w:szCs w:val="20"/>
          <w:lang w:val="en-US"/>
        </w:rPr>
        <w:t>D</w:t>
      </w:r>
      <w:r w:rsidRPr="00BC5A77">
        <w:rPr>
          <w:rFonts w:eastAsia="Calibri" w:cs="Arial"/>
          <w:sz w:val="20"/>
          <w:szCs w:val="20"/>
          <w:lang w:val="en-US"/>
        </w:rPr>
        <w:t xml:space="preserve">ocument and are available online at www.undp.org. </w:t>
      </w:r>
    </w:p>
    <w:p w:rsidRPr="00BC5A77" w:rsidR="00B26ECA" w:rsidP="004F00E0" w:rsidRDefault="00B26ECA" w14:paraId="22779AF5" w14:textId="77777777">
      <w:pPr>
        <w:spacing w:after="0"/>
        <w:ind w:left="360"/>
        <w:rPr>
          <w:rFonts w:cs="Arial"/>
          <w:color w:val="000000"/>
          <w:sz w:val="20"/>
          <w:szCs w:val="20"/>
        </w:rPr>
      </w:pPr>
    </w:p>
    <w:p w:rsidRPr="00BC5A77" w:rsidR="00B26ECA" w:rsidP="0082260E" w:rsidRDefault="00B26ECA" w14:paraId="61807F79" w14:textId="77777777">
      <w:pPr>
        <w:numPr>
          <w:ilvl w:val="1"/>
          <w:numId w:val="9"/>
        </w:numPr>
        <w:spacing w:after="0"/>
        <w:rPr>
          <w:rFonts w:cs="Arial"/>
          <w:color w:val="000000"/>
          <w:sz w:val="20"/>
          <w:szCs w:val="20"/>
        </w:rPr>
      </w:pPr>
      <w:r w:rsidRPr="00BC5A77">
        <w:rPr>
          <w:rFonts w:cs="Arial"/>
          <w:color w:val="000000"/>
          <w:sz w:val="20"/>
          <w:szCs w:val="20"/>
        </w:rPr>
        <w:t xml:space="preserve">In the event that an investigation is required, UNDP </w:t>
      </w:r>
      <w:r w:rsidRPr="00BC5A77" w:rsidR="00950B90">
        <w:rPr>
          <w:rFonts w:cs="Arial"/>
          <w:color w:val="000000"/>
          <w:sz w:val="20"/>
          <w:szCs w:val="20"/>
        </w:rPr>
        <w:t>will</w:t>
      </w:r>
      <w:r w:rsidRPr="00BC5A77">
        <w:rPr>
          <w:rFonts w:cs="Arial"/>
          <w:color w:val="000000"/>
          <w:sz w:val="20"/>
          <w:szCs w:val="20"/>
        </w:rPr>
        <w:t xml:space="preserve"> conduct investigations relating to any aspect of UNDP programmes</w:t>
      </w:r>
      <w:r w:rsidRPr="00BC5A77" w:rsidR="00811314">
        <w:rPr>
          <w:rFonts w:cs="Arial"/>
          <w:color w:val="000000"/>
          <w:sz w:val="20"/>
          <w:szCs w:val="20"/>
        </w:rPr>
        <w:t xml:space="preserve"> and projects</w:t>
      </w:r>
      <w:r w:rsidRPr="00BC5A77">
        <w:rPr>
          <w:rFonts w:cs="Arial"/>
          <w:color w:val="000000"/>
          <w:sz w:val="20"/>
          <w:szCs w:val="20"/>
        </w:rPr>
        <w:t xml:space="preserve">. </w:t>
      </w:r>
      <w:r w:rsidRPr="00BC5A77" w:rsidR="00237B80">
        <w:rPr>
          <w:rFonts w:cs="Arial"/>
          <w:sz w:val="20"/>
          <w:szCs w:val="20"/>
        </w:rPr>
        <w:t>Each r</w:t>
      </w:r>
      <w:r w:rsidRPr="00BC5A77" w:rsidR="00123A7A">
        <w:rPr>
          <w:rFonts w:cs="Arial"/>
          <w:sz w:val="20"/>
          <w:szCs w:val="20"/>
        </w:rPr>
        <w:t xml:space="preserve">esponsible </w:t>
      </w:r>
      <w:r w:rsidRPr="00BC5A77" w:rsidR="00237B80">
        <w:rPr>
          <w:rFonts w:cs="Arial"/>
          <w:sz w:val="20"/>
          <w:szCs w:val="20"/>
        </w:rPr>
        <w:t>p</w:t>
      </w:r>
      <w:r w:rsidRPr="00BC5A77" w:rsidR="00123A7A">
        <w:rPr>
          <w:rFonts w:cs="Arial"/>
          <w:sz w:val="20"/>
          <w:szCs w:val="20"/>
        </w:rPr>
        <w:t>arty, subcontractor and sub-recipient</w:t>
      </w:r>
      <w:r w:rsidRPr="00BC5A77">
        <w:rPr>
          <w:rFonts w:cs="Arial"/>
          <w:color w:val="000000"/>
          <w:sz w:val="20"/>
          <w:szCs w:val="20"/>
        </w:rPr>
        <w:t xml:space="preserve"> </w:t>
      </w:r>
      <w:r w:rsidRPr="00BC5A77" w:rsidR="00C301BF">
        <w:rPr>
          <w:rFonts w:cs="Arial"/>
          <w:color w:val="000000"/>
          <w:sz w:val="20"/>
          <w:szCs w:val="20"/>
        </w:rPr>
        <w:t>will</w:t>
      </w:r>
      <w:r w:rsidRPr="00BC5A77">
        <w:rPr>
          <w:rFonts w:cs="Arial"/>
          <w:color w:val="000000"/>
          <w:sz w:val="20"/>
          <w:szCs w:val="20"/>
        </w:rPr>
        <w:t xml:space="preserve"> provide its full cooperation, including making available personnel, relevant documentation, and granting access to </w:t>
      </w:r>
      <w:r w:rsidRPr="00BC5A77" w:rsidR="007E63A6">
        <w:rPr>
          <w:rFonts w:cs="Arial"/>
          <w:color w:val="000000"/>
          <w:sz w:val="20"/>
          <w:szCs w:val="20"/>
        </w:rPr>
        <w:t>it</w:t>
      </w:r>
      <w:r w:rsidRPr="00BC5A77">
        <w:rPr>
          <w:rFonts w:cs="Arial"/>
          <w:color w:val="000000"/>
          <w:sz w:val="20"/>
          <w:szCs w:val="20"/>
        </w:rPr>
        <w:t>s</w:t>
      </w:r>
      <w:r w:rsidRPr="00BC5A77">
        <w:rPr>
          <w:rFonts w:eastAsia="Calibri" w:cs="Arial"/>
          <w:color w:val="000000"/>
          <w:sz w:val="20"/>
          <w:szCs w:val="20"/>
          <w:lang w:val="en-US"/>
        </w:rPr>
        <w:t xml:space="preserve"> </w:t>
      </w:r>
      <w:r w:rsidRPr="00BC5A77">
        <w:rPr>
          <w:rFonts w:cs="Arial"/>
          <w:color w:val="000000"/>
          <w:sz w:val="20"/>
          <w:szCs w:val="20"/>
        </w:rPr>
        <w:t>(and its consultants’, subcontractors’</w:t>
      </w:r>
      <w:r w:rsidRPr="00BC5A77" w:rsidR="00237B80">
        <w:rPr>
          <w:rFonts w:cs="Arial"/>
          <w:color w:val="000000"/>
          <w:sz w:val="20"/>
          <w:szCs w:val="20"/>
        </w:rPr>
        <w:t xml:space="preserve"> and sub-recipients’</w:t>
      </w:r>
      <w:r w:rsidRPr="00BC5A77">
        <w:rPr>
          <w:rFonts w:cs="Arial"/>
          <w:color w:val="000000"/>
          <w:sz w:val="20"/>
          <w:szCs w:val="20"/>
        </w:rPr>
        <w:t xml:space="preserve">) premises, for such purposes at reasonable times and on reasonable conditions as may be required for the purpose of an investigation. Should there be a limitation in meeting this obligation, UNDP shall consult with </w:t>
      </w:r>
      <w:r w:rsidRPr="00BC5A77" w:rsidR="007E63A6">
        <w:rPr>
          <w:rFonts w:cs="Arial"/>
          <w:color w:val="000000"/>
          <w:sz w:val="20"/>
          <w:szCs w:val="20"/>
        </w:rPr>
        <w:t>it</w:t>
      </w:r>
      <w:r w:rsidRPr="00BC5A77">
        <w:rPr>
          <w:rFonts w:cs="Arial"/>
          <w:color w:val="000000"/>
          <w:sz w:val="20"/>
          <w:szCs w:val="20"/>
        </w:rPr>
        <w:t xml:space="preserve"> to find a solution.</w:t>
      </w:r>
    </w:p>
    <w:p w:rsidRPr="00BC5A77" w:rsidR="00B26ECA" w:rsidP="004F00E0" w:rsidRDefault="00B26ECA" w14:paraId="19A726F7" w14:textId="77777777">
      <w:pPr>
        <w:spacing w:after="0"/>
        <w:ind w:left="720"/>
        <w:rPr>
          <w:rFonts w:eastAsia="Calibri" w:cs="Arial"/>
          <w:color w:val="000000"/>
          <w:sz w:val="20"/>
          <w:szCs w:val="20"/>
          <w:lang w:val="en-US"/>
        </w:rPr>
      </w:pPr>
    </w:p>
    <w:p w:rsidRPr="00BC5A77" w:rsidR="00B26ECA" w:rsidP="0082260E" w:rsidRDefault="00123A7A" w14:paraId="3C8E9BAF" w14:textId="77777777">
      <w:pPr>
        <w:numPr>
          <w:ilvl w:val="1"/>
          <w:numId w:val="9"/>
        </w:numPr>
        <w:spacing w:after="0"/>
        <w:rPr>
          <w:rFonts w:cs="Arial"/>
          <w:sz w:val="20"/>
          <w:szCs w:val="20"/>
        </w:rPr>
      </w:pPr>
      <w:r w:rsidRPr="00BC5A77">
        <w:rPr>
          <w:rFonts w:cs="Arial"/>
          <w:sz w:val="20"/>
          <w:szCs w:val="20"/>
        </w:rPr>
        <w:t xml:space="preserve">Each </w:t>
      </w:r>
      <w:r w:rsidRPr="00BC5A77" w:rsidR="00237B80">
        <w:rPr>
          <w:rFonts w:cs="Arial"/>
          <w:sz w:val="20"/>
          <w:szCs w:val="20"/>
        </w:rPr>
        <w:t>r</w:t>
      </w:r>
      <w:r w:rsidRPr="00BC5A77">
        <w:rPr>
          <w:rFonts w:cs="Arial"/>
          <w:sz w:val="20"/>
          <w:szCs w:val="20"/>
        </w:rPr>
        <w:t xml:space="preserve">esponsible </w:t>
      </w:r>
      <w:r w:rsidRPr="00BC5A77" w:rsidR="00237B80">
        <w:rPr>
          <w:rFonts w:cs="Arial"/>
          <w:sz w:val="20"/>
          <w:szCs w:val="20"/>
        </w:rPr>
        <w:t>p</w:t>
      </w:r>
      <w:r w:rsidRPr="00BC5A77">
        <w:rPr>
          <w:rFonts w:cs="Arial"/>
          <w:sz w:val="20"/>
          <w:szCs w:val="20"/>
        </w:rPr>
        <w:t>arty, subcontractor and sub-recipient</w:t>
      </w:r>
      <w:r w:rsidRPr="00BC5A77" w:rsidR="00B26ECA">
        <w:rPr>
          <w:rFonts w:cs="Arial"/>
          <w:sz w:val="20"/>
          <w:szCs w:val="20"/>
        </w:rPr>
        <w:t xml:space="preserve"> will promptly inform </w:t>
      </w:r>
      <w:r w:rsidRPr="00BC5A77" w:rsidR="007E63A6">
        <w:rPr>
          <w:rFonts w:cs="Arial"/>
          <w:sz w:val="20"/>
          <w:szCs w:val="20"/>
        </w:rPr>
        <w:t>UNDP as the Implementing Partner</w:t>
      </w:r>
      <w:r w:rsidRPr="00BC5A77" w:rsidR="00B26ECA">
        <w:rPr>
          <w:rFonts w:cs="Arial"/>
          <w:sz w:val="20"/>
          <w:szCs w:val="20"/>
        </w:rPr>
        <w:t xml:space="preserve"> in case of any incidence of inappropriate use of funds, or credible allegation of fraud or corruption with due confidential</w:t>
      </w:r>
      <w:r w:rsidRPr="00BC5A77" w:rsidR="009C640C">
        <w:rPr>
          <w:rFonts w:cs="Arial"/>
          <w:sz w:val="20"/>
          <w:szCs w:val="20"/>
        </w:rPr>
        <w:t>it</w:t>
      </w:r>
      <w:r w:rsidRPr="00BC5A77" w:rsidR="00B26ECA">
        <w:rPr>
          <w:rFonts w:cs="Arial"/>
          <w:sz w:val="20"/>
          <w:szCs w:val="20"/>
        </w:rPr>
        <w:t>y.</w:t>
      </w:r>
    </w:p>
    <w:p w:rsidRPr="00BC5A77" w:rsidR="00B26ECA" w:rsidP="004F00E0" w:rsidRDefault="00B26ECA" w14:paraId="45F76D21" w14:textId="77777777">
      <w:pPr>
        <w:spacing w:after="0"/>
        <w:ind w:left="360"/>
        <w:rPr>
          <w:rFonts w:cs="Arial"/>
          <w:sz w:val="20"/>
          <w:szCs w:val="20"/>
        </w:rPr>
      </w:pPr>
    </w:p>
    <w:p w:rsidRPr="00BC5A77" w:rsidR="00B26ECA" w:rsidP="004F00E0" w:rsidRDefault="00B26ECA" w14:paraId="40225BB0" w14:textId="77777777">
      <w:pPr>
        <w:spacing w:after="0"/>
        <w:ind w:left="1440"/>
        <w:rPr>
          <w:rFonts w:eastAsia="Calibri" w:cs="Arial"/>
          <w:color w:val="000000"/>
          <w:sz w:val="20"/>
          <w:szCs w:val="20"/>
          <w:lang w:val="en-US"/>
        </w:rPr>
      </w:pPr>
      <w:r w:rsidRPr="00BC5A77">
        <w:rPr>
          <w:rFonts w:cs="Arial"/>
          <w:sz w:val="20"/>
          <w:szCs w:val="20"/>
        </w:rPr>
        <w:t xml:space="preserve">Where </w:t>
      </w:r>
      <w:r w:rsidRPr="00BC5A77" w:rsidR="007E63A6">
        <w:rPr>
          <w:rFonts w:cs="Arial"/>
          <w:sz w:val="20"/>
          <w:szCs w:val="20"/>
        </w:rPr>
        <w:t>it</w:t>
      </w:r>
      <w:r w:rsidRPr="00BC5A77">
        <w:rPr>
          <w:rFonts w:cs="Arial"/>
          <w:sz w:val="20"/>
          <w:szCs w:val="20"/>
        </w:rPr>
        <w:t xml:space="preserve"> becomes aware that a UNDP project or activity, in whole or in part, is the focus of investigation for alleged fraud/corruption, </w:t>
      </w:r>
      <w:r w:rsidRPr="00BC5A77" w:rsidR="00123A7A">
        <w:rPr>
          <w:rFonts w:cs="Arial"/>
          <w:sz w:val="20"/>
          <w:szCs w:val="20"/>
        </w:rPr>
        <w:t xml:space="preserve">each </w:t>
      </w:r>
      <w:r w:rsidRPr="00BC5A77" w:rsidR="00237B80">
        <w:rPr>
          <w:rFonts w:cs="Arial"/>
          <w:sz w:val="20"/>
          <w:szCs w:val="20"/>
        </w:rPr>
        <w:t>r</w:t>
      </w:r>
      <w:r w:rsidRPr="00BC5A77" w:rsidR="00123A7A">
        <w:rPr>
          <w:rFonts w:cs="Arial"/>
          <w:sz w:val="20"/>
          <w:szCs w:val="20"/>
        </w:rPr>
        <w:t xml:space="preserve">esponsible </w:t>
      </w:r>
      <w:r w:rsidRPr="00BC5A77" w:rsidR="00237B80">
        <w:rPr>
          <w:rFonts w:cs="Arial"/>
          <w:sz w:val="20"/>
          <w:szCs w:val="20"/>
        </w:rPr>
        <w:t>p</w:t>
      </w:r>
      <w:r w:rsidRPr="00BC5A77" w:rsidR="00123A7A">
        <w:rPr>
          <w:rFonts w:cs="Arial"/>
          <w:sz w:val="20"/>
          <w:szCs w:val="20"/>
        </w:rPr>
        <w:t>arty, subcontractor and sub-recipient</w:t>
      </w:r>
      <w:r w:rsidRPr="00BC5A77">
        <w:rPr>
          <w:rFonts w:cs="Arial"/>
          <w:sz w:val="20"/>
          <w:szCs w:val="20"/>
        </w:rPr>
        <w:t xml:space="preserve"> will inform the </w:t>
      </w:r>
      <w:r w:rsidRPr="00BC5A77" w:rsidR="007E63A6">
        <w:rPr>
          <w:rFonts w:cs="Arial"/>
          <w:sz w:val="20"/>
          <w:szCs w:val="20"/>
        </w:rPr>
        <w:t xml:space="preserve">UNDP </w:t>
      </w:r>
      <w:r w:rsidRPr="00BC5A77">
        <w:rPr>
          <w:rFonts w:cs="Arial"/>
          <w:sz w:val="20"/>
          <w:szCs w:val="20"/>
        </w:rPr>
        <w:t xml:space="preserve">Resident Representative/Head of Office, who will promptly inform UNDP’s Office of Audit and Investigations (OAI). </w:t>
      </w:r>
      <w:r w:rsidRPr="00BC5A77" w:rsidR="007E63A6">
        <w:rPr>
          <w:rFonts w:cs="Arial"/>
          <w:sz w:val="20"/>
          <w:szCs w:val="20"/>
        </w:rPr>
        <w:t>It will</w:t>
      </w:r>
      <w:r w:rsidRPr="00BC5A77">
        <w:rPr>
          <w:rFonts w:cs="Arial"/>
          <w:sz w:val="20"/>
          <w:szCs w:val="20"/>
        </w:rPr>
        <w:t xml:space="preserve"> provide regular updates to the </w:t>
      </w:r>
      <w:r w:rsidRPr="00BC5A77" w:rsidR="00B40F98">
        <w:rPr>
          <w:rFonts w:cs="Arial"/>
          <w:sz w:val="20"/>
          <w:szCs w:val="20"/>
        </w:rPr>
        <w:t xml:space="preserve">head of </w:t>
      </w:r>
      <w:r w:rsidRPr="00BC5A77" w:rsidR="007E63A6">
        <w:rPr>
          <w:rFonts w:cs="Arial"/>
          <w:sz w:val="20"/>
          <w:szCs w:val="20"/>
        </w:rPr>
        <w:t xml:space="preserve">UNDP </w:t>
      </w:r>
      <w:r w:rsidRPr="00BC5A77" w:rsidR="00B40F98">
        <w:rPr>
          <w:rFonts w:cs="Arial"/>
          <w:sz w:val="20"/>
          <w:szCs w:val="20"/>
        </w:rPr>
        <w:t>in the country</w:t>
      </w:r>
      <w:r w:rsidRPr="00BC5A77">
        <w:rPr>
          <w:rFonts w:cs="Arial"/>
          <w:sz w:val="20"/>
          <w:szCs w:val="20"/>
        </w:rPr>
        <w:t xml:space="preserve"> and OAI of the status of, and actions relating to, such investigation.</w:t>
      </w:r>
    </w:p>
    <w:p w:rsidRPr="00BC5A77" w:rsidR="00B26ECA" w:rsidP="004F00E0" w:rsidRDefault="00B26ECA" w14:paraId="01243A78" w14:textId="77777777">
      <w:pPr>
        <w:spacing w:after="0"/>
        <w:ind w:left="360"/>
        <w:rPr>
          <w:rFonts w:cs="Arial"/>
          <w:b/>
          <w:sz w:val="20"/>
          <w:szCs w:val="20"/>
        </w:rPr>
      </w:pPr>
    </w:p>
    <w:p w:rsidRPr="0095622A" w:rsidR="00B26ECA" w:rsidP="0095622A" w:rsidRDefault="00B26ECA" w14:paraId="0ED3543A" w14:textId="7AE0B936">
      <w:pPr>
        <w:pStyle w:val="ListParagraph"/>
        <w:numPr>
          <w:ilvl w:val="1"/>
          <w:numId w:val="9"/>
        </w:numPr>
        <w:spacing w:after="0"/>
        <w:rPr>
          <w:rFonts w:eastAsia="Calibri" w:cs="Arial"/>
          <w:color w:val="000000"/>
          <w:sz w:val="20"/>
          <w:szCs w:val="20"/>
          <w:lang w:val="en-US"/>
        </w:rPr>
      </w:pPr>
      <w:r w:rsidRPr="0095622A">
        <w:rPr>
          <w:rFonts w:cs="Arial"/>
          <w:sz w:val="20"/>
          <w:szCs w:val="20"/>
        </w:rPr>
        <w:t xml:space="preserve">UNDP </w:t>
      </w:r>
      <w:r w:rsidRPr="0095622A" w:rsidR="00950B90">
        <w:rPr>
          <w:rFonts w:cs="Arial"/>
          <w:sz w:val="20"/>
          <w:szCs w:val="20"/>
        </w:rPr>
        <w:t>wi</w:t>
      </w:r>
      <w:r w:rsidRPr="0095622A">
        <w:rPr>
          <w:rFonts w:cs="Arial"/>
          <w:sz w:val="20"/>
          <w:szCs w:val="20"/>
        </w:rPr>
        <w:t xml:space="preserve">ll be entitled to a refund </w:t>
      </w:r>
      <w:r w:rsidRPr="0095622A" w:rsidR="009C640C">
        <w:rPr>
          <w:rFonts w:cs="Arial"/>
          <w:sz w:val="20"/>
          <w:szCs w:val="20"/>
        </w:rPr>
        <w:t xml:space="preserve">from the responsible party, subcontractor or sub-recipient </w:t>
      </w:r>
      <w:r w:rsidRPr="0095622A">
        <w:rPr>
          <w:rFonts w:cs="Arial"/>
          <w:sz w:val="20"/>
          <w:szCs w:val="20"/>
        </w:rPr>
        <w:t>of any funds provided that have been used inappropriately, including through fraud or corruption, or otherwise paid other than in accordance with</w:t>
      </w:r>
      <w:r w:rsidRPr="0095622A" w:rsidR="00B40F98">
        <w:rPr>
          <w:rFonts w:cs="Arial"/>
          <w:sz w:val="20"/>
          <w:szCs w:val="20"/>
        </w:rPr>
        <w:t xml:space="preserve"> the terms and conditions of this</w:t>
      </w:r>
      <w:r w:rsidRPr="0095622A">
        <w:rPr>
          <w:rFonts w:cs="Arial"/>
          <w:sz w:val="20"/>
          <w:szCs w:val="20"/>
        </w:rPr>
        <w:t xml:space="preserve"> Project Document.  Such amount may be deducted by UNDP from any payment due to </w:t>
      </w:r>
      <w:r w:rsidRPr="0095622A" w:rsidR="00123A7A">
        <w:rPr>
          <w:rFonts w:cs="Arial"/>
          <w:sz w:val="20"/>
          <w:szCs w:val="20"/>
        </w:rPr>
        <w:t xml:space="preserve">the </w:t>
      </w:r>
      <w:r w:rsidRPr="0095622A" w:rsidR="009C640C">
        <w:rPr>
          <w:rFonts w:cs="Arial"/>
          <w:sz w:val="20"/>
          <w:szCs w:val="20"/>
        </w:rPr>
        <w:t>responsible party, subcontractor or sub-recipient</w:t>
      </w:r>
      <w:r w:rsidRPr="0095622A" w:rsidR="00123A7A">
        <w:rPr>
          <w:rFonts w:cs="Arial"/>
          <w:sz w:val="20"/>
          <w:szCs w:val="20"/>
        </w:rPr>
        <w:t xml:space="preserve"> </w:t>
      </w:r>
      <w:r w:rsidRPr="0095622A">
        <w:rPr>
          <w:rFonts w:cs="Arial"/>
          <w:sz w:val="20"/>
          <w:szCs w:val="20"/>
        </w:rPr>
        <w:t>under this or any other agreement.  Recovery of such amount by UNDP sh</w:t>
      </w:r>
      <w:r w:rsidRPr="0095622A" w:rsidR="009C640C">
        <w:rPr>
          <w:rFonts w:cs="Arial"/>
          <w:sz w:val="20"/>
          <w:szCs w:val="20"/>
        </w:rPr>
        <w:t xml:space="preserve">all not diminish or curtail any responsible party’s, subcontractor’s or sub-recipient’s </w:t>
      </w:r>
      <w:r w:rsidRPr="0095622A">
        <w:rPr>
          <w:rFonts w:cs="Arial"/>
          <w:sz w:val="20"/>
          <w:szCs w:val="20"/>
        </w:rPr>
        <w:t>obligations under this Project Document.</w:t>
      </w:r>
    </w:p>
    <w:p w:rsidRPr="00BC5A77" w:rsidR="00B26ECA" w:rsidP="004F00E0" w:rsidRDefault="00B26ECA" w14:paraId="5C52E70C" w14:textId="77777777">
      <w:pPr>
        <w:spacing w:after="0"/>
        <w:ind w:left="1440"/>
        <w:rPr>
          <w:rFonts w:cs="Arial"/>
          <w:b/>
          <w:sz w:val="20"/>
          <w:szCs w:val="20"/>
        </w:rPr>
      </w:pPr>
    </w:p>
    <w:p w:rsidRPr="00BC5A77" w:rsidR="00B26ECA" w:rsidP="004F00E0" w:rsidRDefault="00B26ECA" w14:paraId="1A553E61" w14:textId="77777777">
      <w:pPr>
        <w:spacing w:after="0"/>
        <w:ind w:left="1440"/>
        <w:rPr>
          <w:rFonts w:cs="Arial"/>
          <w:sz w:val="20"/>
          <w:szCs w:val="20"/>
        </w:rPr>
      </w:pPr>
      <w:r w:rsidRPr="00BC5A77">
        <w:rPr>
          <w:rFonts w:cs="Arial"/>
          <w:sz w:val="20"/>
          <w:szCs w:val="20"/>
        </w:rPr>
        <w:t xml:space="preserve">Where such funds have not been refunded to UNDP, </w:t>
      </w:r>
      <w:r w:rsidRPr="00BC5A77" w:rsidR="00123A7A">
        <w:rPr>
          <w:rFonts w:cs="Arial"/>
          <w:sz w:val="20"/>
          <w:szCs w:val="20"/>
        </w:rPr>
        <w:t xml:space="preserve">the </w:t>
      </w:r>
      <w:r w:rsidRPr="00BC5A77" w:rsidR="009C640C">
        <w:rPr>
          <w:rFonts w:cs="Arial"/>
          <w:sz w:val="20"/>
          <w:szCs w:val="20"/>
        </w:rPr>
        <w:t>r</w:t>
      </w:r>
      <w:r w:rsidRPr="00BC5A77" w:rsidR="00123A7A">
        <w:rPr>
          <w:rFonts w:cs="Arial"/>
          <w:sz w:val="20"/>
          <w:szCs w:val="20"/>
        </w:rPr>
        <w:t xml:space="preserve">esponsible </w:t>
      </w:r>
      <w:r w:rsidRPr="00BC5A77" w:rsidR="009C640C">
        <w:rPr>
          <w:rFonts w:cs="Arial"/>
          <w:sz w:val="20"/>
          <w:szCs w:val="20"/>
        </w:rPr>
        <w:t>p</w:t>
      </w:r>
      <w:r w:rsidRPr="00BC5A77" w:rsidR="00123A7A">
        <w:rPr>
          <w:rFonts w:cs="Arial"/>
          <w:sz w:val="20"/>
          <w:szCs w:val="20"/>
        </w:rPr>
        <w:t xml:space="preserve">arty, subcontractor or sub-recipient </w:t>
      </w:r>
      <w:r w:rsidRPr="00BC5A77">
        <w:rPr>
          <w:rFonts w:cs="Arial"/>
          <w:sz w:val="20"/>
          <w:szCs w:val="20"/>
        </w:rPr>
        <w:t xml:space="preserve">agrees that donors to UNDP (including </w:t>
      </w:r>
      <w:r w:rsidRPr="00BC5A77" w:rsidR="00B40F98">
        <w:rPr>
          <w:rFonts w:cs="Arial"/>
          <w:sz w:val="20"/>
          <w:szCs w:val="20"/>
        </w:rPr>
        <w:t>the G</w:t>
      </w:r>
      <w:r w:rsidRPr="00BC5A77">
        <w:rPr>
          <w:rFonts w:cs="Arial"/>
          <w:sz w:val="20"/>
          <w:szCs w:val="20"/>
        </w:rPr>
        <w:t xml:space="preserve">overnment) whose funding is the source, in whole or in part, of the funds for the activities </w:t>
      </w:r>
      <w:r w:rsidRPr="00BC5A77" w:rsidR="00BA13EA">
        <w:rPr>
          <w:rFonts w:cs="Arial"/>
          <w:sz w:val="20"/>
          <w:szCs w:val="20"/>
        </w:rPr>
        <w:t>under this</w:t>
      </w:r>
      <w:r w:rsidRPr="00BC5A77">
        <w:rPr>
          <w:rFonts w:cs="Arial"/>
          <w:sz w:val="20"/>
          <w:szCs w:val="20"/>
        </w:rPr>
        <w:t xml:space="preserve"> Project Document, may seek recourse to </w:t>
      </w:r>
      <w:r w:rsidRPr="00BC5A77" w:rsidR="00123A7A">
        <w:rPr>
          <w:rFonts w:cs="Arial"/>
          <w:sz w:val="20"/>
          <w:szCs w:val="20"/>
        </w:rPr>
        <w:t xml:space="preserve">such </w:t>
      </w:r>
      <w:r w:rsidRPr="00BC5A77" w:rsidR="009C640C">
        <w:rPr>
          <w:rFonts w:cs="Arial"/>
          <w:sz w:val="20"/>
          <w:szCs w:val="20"/>
        </w:rPr>
        <w:t>r</w:t>
      </w:r>
      <w:r w:rsidRPr="00BC5A77" w:rsidR="00123A7A">
        <w:rPr>
          <w:rFonts w:cs="Arial"/>
          <w:sz w:val="20"/>
          <w:szCs w:val="20"/>
        </w:rPr>
        <w:t xml:space="preserve">esponsible </w:t>
      </w:r>
      <w:r w:rsidRPr="00BC5A77" w:rsidR="009C640C">
        <w:rPr>
          <w:rFonts w:cs="Arial"/>
          <w:sz w:val="20"/>
          <w:szCs w:val="20"/>
        </w:rPr>
        <w:t>p</w:t>
      </w:r>
      <w:r w:rsidRPr="00BC5A77" w:rsidR="00123A7A">
        <w:rPr>
          <w:rFonts w:cs="Arial"/>
          <w:sz w:val="20"/>
          <w:szCs w:val="20"/>
        </w:rPr>
        <w:t xml:space="preserve">arty, subcontractor or sub-recipient </w:t>
      </w:r>
      <w:r w:rsidRPr="00BC5A77">
        <w:rPr>
          <w:rFonts w:cs="Arial"/>
          <w:sz w:val="20"/>
          <w:szCs w:val="20"/>
        </w:rPr>
        <w:t>for the recovery of any funds determined by UNDP to have been used inappropriately, including</w:t>
      </w:r>
      <w:r w:rsidRPr="00BC5A77" w:rsidR="009C640C">
        <w:rPr>
          <w:rFonts w:cs="Arial"/>
          <w:sz w:val="20"/>
          <w:szCs w:val="20"/>
        </w:rPr>
        <w:t xml:space="preserve"> through</w:t>
      </w:r>
      <w:r w:rsidRPr="00BC5A77">
        <w:rPr>
          <w:rFonts w:cs="Arial"/>
          <w:sz w:val="20"/>
          <w:szCs w:val="20"/>
        </w:rPr>
        <w:t xml:space="preserve"> fraud or corruption, or otherwise paid other than in accordance with the terms and conditions of the Project Document.</w:t>
      </w:r>
    </w:p>
    <w:p w:rsidRPr="00BC5A77" w:rsidR="00B26ECA" w:rsidP="004F00E0" w:rsidRDefault="00B26ECA" w14:paraId="5346CB08" w14:textId="77777777">
      <w:pPr>
        <w:spacing w:after="0"/>
        <w:ind w:left="1440"/>
        <w:rPr>
          <w:rFonts w:cs="Arial"/>
          <w:sz w:val="20"/>
          <w:szCs w:val="20"/>
        </w:rPr>
      </w:pPr>
    </w:p>
    <w:p w:rsidRPr="00BC5A77" w:rsidR="00B26ECA" w:rsidP="004F00E0" w:rsidRDefault="00B26ECA" w14:paraId="5DE7C9CC" w14:textId="77777777">
      <w:pPr>
        <w:spacing w:after="0"/>
        <w:ind w:left="1440"/>
        <w:rPr>
          <w:rFonts w:eastAsia="Calibri" w:cs="Arial"/>
          <w:color w:val="000000"/>
          <w:sz w:val="20"/>
          <w:szCs w:val="20"/>
          <w:lang w:val="en-US"/>
        </w:rPr>
      </w:pPr>
      <w:r w:rsidRPr="00BC5A77">
        <w:rPr>
          <w:rFonts w:cs="Arial"/>
          <w:i/>
          <w:sz w:val="20"/>
          <w:szCs w:val="20"/>
          <w:u w:val="single"/>
        </w:rPr>
        <w:t>Note</w:t>
      </w:r>
      <w:r w:rsidRPr="00BC5A77">
        <w:rPr>
          <w:rFonts w:cs="Arial"/>
          <w:i/>
          <w:sz w:val="20"/>
          <w:szCs w:val="20"/>
        </w:rPr>
        <w:t>:</w:t>
      </w:r>
      <w:r w:rsidRPr="00BC5A77">
        <w:rPr>
          <w:rFonts w:cs="Arial"/>
          <w:sz w:val="20"/>
          <w:szCs w:val="20"/>
        </w:rPr>
        <w:t xml:space="preserve">  The term “Project Document” as used in this clause shall be deemed to include any relevant subsidiary agreement further to the Project Document</w:t>
      </w:r>
      <w:r w:rsidRPr="00BC5A77" w:rsidR="009C640C">
        <w:rPr>
          <w:rFonts w:cs="Arial"/>
          <w:sz w:val="20"/>
          <w:szCs w:val="20"/>
        </w:rPr>
        <w:t>, including those with responsible parties, subcontractors and sub-recipients</w:t>
      </w:r>
      <w:r w:rsidRPr="00BC5A77">
        <w:rPr>
          <w:rFonts w:cs="Arial"/>
          <w:sz w:val="20"/>
          <w:szCs w:val="20"/>
        </w:rPr>
        <w:t>.</w:t>
      </w:r>
    </w:p>
    <w:p w:rsidRPr="00BC5A77" w:rsidR="00B26ECA" w:rsidP="004F00E0" w:rsidRDefault="00B26ECA" w14:paraId="2035736C" w14:textId="77777777">
      <w:pPr>
        <w:spacing w:after="0"/>
        <w:ind w:left="360"/>
        <w:rPr>
          <w:rFonts w:cs="Arial"/>
          <w:sz w:val="20"/>
          <w:szCs w:val="20"/>
        </w:rPr>
      </w:pPr>
    </w:p>
    <w:p w:rsidRPr="00BC5A77" w:rsidR="00B26ECA" w:rsidP="0082260E" w:rsidRDefault="00B26ECA" w14:paraId="3D99C7AF" w14:textId="77777777">
      <w:pPr>
        <w:numPr>
          <w:ilvl w:val="1"/>
          <w:numId w:val="9"/>
        </w:numPr>
        <w:spacing w:after="0"/>
        <w:rPr>
          <w:rFonts w:cs="Arial"/>
          <w:sz w:val="20"/>
          <w:szCs w:val="20"/>
        </w:rPr>
      </w:pPr>
      <w:r w:rsidRPr="00BC5A77">
        <w:rPr>
          <w:rFonts w:cs="Arial"/>
          <w:sz w:val="20"/>
          <w:szCs w:val="20"/>
        </w:rPr>
        <w:t xml:space="preserve">Each contract issued by </w:t>
      </w:r>
      <w:r w:rsidRPr="00BC5A77" w:rsidR="00123A7A">
        <w:rPr>
          <w:rFonts w:cs="Arial"/>
          <w:sz w:val="20"/>
          <w:szCs w:val="20"/>
        </w:rPr>
        <w:t xml:space="preserve">the </w:t>
      </w:r>
      <w:r w:rsidRPr="00BC5A77" w:rsidR="001D1CA5">
        <w:rPr>
          <w:rFonts w:cs="Arial"/>
          <w:sz w:val="20"/>
          <w:szCs w:val="20"/>
        </w:rPr>
        <w:t>r</w:t>
      </w:r>
      <w:r w:rsidRPr="00BC5A77" w:rsidR="00123A7A">
        <w:rPr>
          <w:rFonts w:cs="Arial"/>
          <w:sz w:val="20"/>
          <w:szCs w:val="20"/>
        </w:rPr>
        <w:t xml:space="preserve">esponsible </w:t>
      </w:r>
      <w:r w:rsidRPr="00BC5A77" w:rsidR="001D1CA5">
        <w:rPr>
          <w:rFonts w:cs="Arial"/>
          <w:sz w:val="20"/>
          <w:szCs w:val="20"/>
        </w:rPr>
        <w:t>p</w:t>
      </w:r>
      <w:r w:rsidRPr="00BC5A77" w:rsidR="00123A7A">
        <w:rPr>
          <w:rFonts w:cs="Arial"/>
          <w:sz w:val="20"/>
          <w:szCs w:val="20"/>
        </w:rPr>
        <w:t xml:space="preserve">arty, subcontractor or sub-recipient </w:t>
      </w:r>
      <w:r w:rsidRPr="00BC5A77" w:rsidR="001D1CA5">
        <w:rPr>
          <w:rFonts w:cs="Arial"/>
          <w:sz w:val="20"/>
          <w:szCs w:val="20"/>
        </w:rPr>
        <w:t>in connection with this</w:t>
      </w:r>
      <w:r w:rsidRPr="00BC5A77">
        <w:rPr>
          <w:rFonts w:cs="Arial"/>
          <w:sz w:val="20"/>
          <w:szCs w:val="20"/>
        </w:rPr>
        <w:t xml:space="preserve"> Project </w:t>
      </w:r>
      <w:r w:rsidRPr="00BC5A77" w:rsidR="001D1CA5">
        <w:rPr>
          <w:rFonts w:cs="Arial"/>
          <w:sz w:val="20"/>
          <w:szCs w:val="20"/>
        </w:rPr>
        <w:t xml:space="preserve">Document </w:t>
      </w:r>
      <w:r w:rsidRPr="00BC5A77">
        <w:rPr>
          <w:rFonts w:cs="Arial"/>
          <w:sz w:val="20"/>
          <w:szCs w:val="20"/>
        </w:rPr>
        <w:t xml:space="preserve">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w:t>
      </w:r>
      <w:r w:rsidRPr="00BC5A77" w:rsidR="00123A7A">
        <w:rPr>
          <w:rFonts w:cs="Arial"/>
          <w:sz w:val="20"/>
          <w:szCs w:val="20"/>
        </w:rPr>
        <w:t>it</w:t>
      </w:r>
      <w:r w:rsidRPr="00BC5A77">
        <w:rPr>
          <w:rFonts w:cs="Arial"/>
          <w:sz w:val="20"/>
          <w:szCs w:val="20"/>
        </w:rPr>
        <w:t xml:space="preserve"> shall cooperate with any and all investigations and post-payment audits.</w:t>
      </w:r>
    </w:p>
    <w:p w:rsidRPr="00BC5A77" w:rsidR="00B26ECA" w:rsidP="004F00E0" w:rsidRDefault="00B26ECA" w14:paraId="4F8E490F" w14:textId="77777777">
      <w:pPr>
        <w:spacing w:after="0"/>
        <w:ind w:left="360"/>
        <w:rPr>
          <w:rFonts w:cs="Arial"/>
          <w:sz w:val="20"/>
          <w:szCs w:val="20"/>
        </w:rPr>
      </w:pPr>
    </w:p>
    <w:p w:rsidRPr="00BC5A77" w:rsidR="00B26ECA" w:rsidP="0082260E" w:rsidRDefault="00B26ECA" w14:paraId="20959F0A" w14:textId="77777777">
      <w:pPr>
        <w:numPr>
          <w:ilvl w:val="1"/>
          <w:numId w:val="9"/>
        </w:numPr>
        <w:spacing w:after="0"/>
        <w:rPr>
          <w:rFonts w:cs="Arial"/>
          <w:sz w:val="20"/>
          <w:szCs w:val="20"/>
        </w:rPr>
      </w:pPr>
      <w:r w:rsidRPr="00BC5A77">
        <w:rPr>
          <w:rFonts w:cs="Arial"/>
          <w:sz w:val="20"/>
          <w:szCs w:val="20"/>
        </w:rPr>
        <w:lastRenderedPageBreak/>
        <w:t xml:space="preserve">Should UNDP refer to the relevant national authorities for appropriate legal action any alleged wrongdoing relating to the project or programme, the </w:t>
      </w:r>
      <w:r w:rsidRPr="00BC5A77" w:rsidR="00C3114E">
        <w:rPr>
          <w:rFonts w:cs="Arial"/>
          <w:sz w:val="20"/>
          <w:szCs w:val="20"/>
        </w:rPr>
        <w:t>G</w:t>
      </w:r>
      <w:r w:rsidRPr="00BC5A77">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sidRPr="00BC5A77" w:rsidR="00650D00">
        <w:rPr>
          <w:rFonts w:cs="Arial"/>
          <w:sz w:val="20"/>
          <w:szCs w:val="20"/>
        </w:rPr>
        <w:t>.</w:t>
      </w:r>
    </w:p>
    <w:p w:rsidRPr="00BC5A77" w:rsidR="00B26ECA" w:rsidP="004F00E0" w:rsidRDefault="00B26ECA" w14:paraId="27030D43" w14:textId="77777777">
      <w:pPr>
        <w:spacing w:after="0"/>
        <w:ind w:left="360"/>
        <w:rPr>
          <w:rFonts w:cs="Arial"/>
          <w:sz w:val="20"/>
          <w:szCs w:val="20"/>
        </w:rPr>
      </w:pPr>
    </w:p>
    <w:p w:rsidRPr="00BC5A77" w:rsidR="00FD0823" w:rsidP="0082260E" w:rsidRDefault="00123A7A" w14:paraId="3B2099E2" w14:textId="77777777">
      <w:pPr>
        <w:numPr>
          <w:ilvl w:val="1"/>
          <w:numId w:val="9"/>
        </w:numPr>
        <w:spacing w:after="0"/>
        <w:rPr>
          <w:rFonts w:cs="Arial"/>
          <w:sz w:val="20"/>
          <w:szCs w:val="20"/>
        </w:rPr>
      </w:pPr>
      <w:r w:rsidRPr="00BC5A77">
        <w:rPr>
          <w:rFonts w:cs="Arial"/>
          <w:sz w:val="20"/>
          <w:szCs w:val="20"/>
        </w:rPr>
        <w:t xml:space="preserve">Each </w:t>
      </w:r>
      <w:r w:rsidRPr="00BC5A77" w:rsidR="001D1CA5">
        <w:rPr>
          <w:rFonts w:cs="Arial"/>
          <w:sz w:val="20"/>
          <w:szCs w:val="20"/>
        </w:rPr>
        <w:t>r</w:t>
      </w:r>
      <w:r w:rsidRPr="00BC5A77">
        <w:rPr>
          <w:rFonts w:cs="Arial"/>
          <w:sz w:val="20"/>
          <w:szCs w:val="20"/>
        </w:rPr>
        <w:t xml:space="preserve">esponsible </w:t>
      </w:r>
      <w:r w:rsidRPr="00BC5A77" w:rsidR="001D1CA5">
        <w:rPr>
          <w:rFonts w:cs="Arial"/>
          <w:sz w:val="20"/>
          <w:szCs w:val="20"/>
        </w:rPr>
        <w:t>p</w:t>
      </w:r>
      <w:r w:rsidRPr="00BC5A77">
        <w:rPr>
          <w:rFonts w:cs="Arial"/>
          <w:sz w:val="20"/>
          <w:szCs w:val="20"/>
        </w:rPr>
        <w:t xml:space="preserve">arty, subcontractor and sub-recipient </w:t>
      </w:r>
      <w:r w:rsidRPr="00BC5A77" w:rsidR="00B26ECA">
        <w:rPr>
          <w:rFonts w:cs="Arial"/>
          <w:sz w:val="20"/>
          <w:szCs w:val="20"/>
        </w:rPr>
        <w:t xml:space="preserve">shall ensure that all of its obligations set forth under this section </w:t>
      </w:r>
      <w:r w:rsidRPr="00BC5A77" w:rsidR="007B5E0E">
        <w:rPr>
          <w:rFonts w:cs="Arial"/>
          <w:sz w:val="20"/>
          <w:szCs w:val="20"/>
        </w:rPr>
        <w:t>entitled</w:t>
      </w:r>
      <w:r w:rsidRPr="00BC5A77" w:rsidR="00B26ECA">
        <w:rPr>
          <w:rFonts w:cs="Arial"/>
          <w:sz w:val="20"/>
          <w:szCs w:val="20"/>
        </w:rPr>
        <w:t xml:space="preserve"> “Risk Management” are passed on to </w:t>
      </w:r>
      <w:r w:rsidRPr="00BC5A77">
        <w:rPr>
          <w:rFonts w:cs="Arial"/>
          <w:sz w:val="20"/>
          <w:szCs w:val="20"/>
        </w:rPr>
        <w:t>its</w:t>
      </w:r>
      <w:r w:rsidRPr="00BC5A77" w:rsidR="00B26ECA">
        <w:rPr>
          <w:rFonts w:cs="Arial"/>
          <w:sz w:val="20"/>
          <w:szCs w:val="20"/>
        </w:rPr>
        <w:t xml:space="preserve"> subcontractor</w:t>
      </w:r>
      <w:r w:rsidRPr="00BC5A77">
        <w:rPr>
          <w:rFonts w:cs="Arial"/>
          <w:sz w:val="20"/>
          <w:szCs w:val="20"/>
        </w:rPr>
        <w:t>s</w:t>
      </w:r>
      <w:r w:rsidRPr="00BC5A77" w:rsidR="00B26ECA">
        <w:rPr>
          <w:rFonts w:cs="Arial"/>
          <w:sz w:val="20"/>
          <w:szCs w:val="20"/>
        </w:rPr>
        <w:t xml:space="preserve"> and sub-recipient</w:t>
      </w:r>
      <w:r w:rsidRPr="00BC5A77">
        <w:rPr>
          <w:rFonts w:cs="Arial"/>
          <w:sz w:val="20"/>
          <w:szCs w:val="20"/>
        </w:rPr>
        <w:t>s</w:t>
      </w:r>
      <w:r w:rsidRPr="00BC5A77" w:rsidR="00B26ECA">
        <w:rPr>
          <w:rFonts w:cs="Arial"/>
          <w:sz w:val="20"/>
          <w:szCs w:val="20"/>
        </w:rPr>
        <w:t xml:space="preserve"> and that all the clauses under this section </w:t>
      </w:r>
      <w:r w:rsidRPr="00BC5A77" w:rsidR="007B5E0E">
        <w:rPr>
          <w:rFonts w:cs="Arial"/>
          <w:sz w:val="20"/>
          <w:szCs w:val="20"/>
        </w:rPr>
        <w:t>entitled</w:t>
      </w:r>
      <w:r w:rsidRPr="00BC5A77" w:rsidR="00B26ECA">
        <w:rPr>
          <w:rFonts w:cs="Arial"/>
          <w:sz w:val="20"/>
          <w:szCs w:val="20"/>
        </w:rPr>
        <w:t xml:space="preserve"> “Risk Management Standard Clauses” are adequately reflected, </w:t>
      </w:r>
      <w:r w:rsidRPr="00BC5A77" w:rsidR="00B26ECA">
        <w:rPr>
          <w:rFonts w:cs="Arial"/>
          <w:i/>
          <w:sz w:val="20"/>
          <w:szCs w:val="20"/>
        </w:rPr>
        <w:t>mutatis mutandis</w:t>
      </w:r>
      <w:r w:rsidRPr="00BC5A77" w:rsidR="00B26ECA">
        <w:rPr>
          <w:rFonts w:cs="Arial"/>
          <w:sz w:val="20"/>
          <w:szCs w:val="20"/>
        </w:rPr>
        <w:t xml:space="preserve">, in all </w:t>
      </w:r>
      <w:r w:rsidRPr="00BC5A77">
        <w:rPr>
          <w:rFonts w:cs="Arial"/>
          <w:sz w:val="20"/>
          <w:szCs w:val="20"/>
        </w:rPr>
        <w:t xml:space="preserve">its </w:t>
      </w:r>
      <w:r w:rsidRPr="00BC5A77" w:rsidR="00B26ECA">
        <w:rPr>
          <w:rFonts w:cs="Arial"/>
          <w:sz w:val="20"/>
          <w:szCs w:val="20"/>
        </w:rPr>
        <w:t xml:space="preserve">sub-contracts or sub-agreements entered into </w:t>
      </w:r>
      <w:r w:rsidRPr="00BC5A77" w:rsidR="001D1CA5">
        <w:rPr>
          <w:rFonts w:cs="Arial"/>
          <w:sz w:val="20"/>
          <w:szCs w:val="20"/>
        </w:rPr>
        <w:t>further to</w:t>
      </w:r>
      <w:r w:rsidRPr="00BC5A77" w:rsidR="00B26ECA">
        <w:rPr>
          <w:rFonts w:cs="Arial"/>
          <w:sz w:val="20"/>
          <w:szCs w:val="20"/>
        </w:rPr>
        <w:t xml:space="preserve"> this Project Document.</w:t>
      </w:r>
    </w:p>
    <w:p w:rsidRPr="00BC5A77" w:rsidR="00FD0823" w:rsidP="005E763F" w:rsidRDefault="00FD0823" w14:paraId="6CBC4512" w14:textId="77777777">
      <w:pPr>
        <w:rPr>
          <w:rFonts w:cs="Arial"/>
          <w:b/>
          <w:sz w:val="20"/>
          <w:szCs w:val="20"/>
        </w:rPr>
      </w:pPr>
    </w:p>
    <w:p w:rsidRPr="00BC5A77" w:rsidR="00FD0823" w:rsidP="005E763F" w:rsidRDefault="00FD0823" w14:paraId="0DB2B8CE" w14:textId="77777777">
      <w:pPr>
        <w:rPr>
          <w:rFonts w:cs="Arial"/>
          <w:b/>
          <w:sz w:val="20"/>
          <w:szCs w:val="20"/>
        </w:rPr>
      </w:pPr>
    </w:p>
    <w:p w:rsidRPr="00BC5A77" w:rsidR="004F00E0" w:rsidP="00510192" w:rsidRDefault="004F00E0" w14:paraId="1C6874A7" w14:textId="77777777">
      <w:pPr>
        <w:spacing w:after="0"/>
        <w:ind w:left="360"/>
        <w:rPr>
          <w:rFonts w:cs="Arial"/>
          <w:sz w:val="20"/>
          <w:szCs w:val="20"/>
        </w:rPr>
      </w:pPr>
    </w:p>
    <w:p w:rsidRPr="00BC5A77" w:rsidR="00144D89" w:rsidP="005E763F" w:rsidRDefault="00144D89" w14:paraId="6E4FFEE3" w14:textId="77777777">
      <w:pPr>
        <w:rPr>
          <w:rFonts w:cs="Arial"/>
          <w:b/>
          <w:sz w:val="20"/>
          <w:szCs w:val="20"/>
        </w:rPr>
      </w:pPr>
    </w:p>
    <w:p w:rsidRPr="00BC5A77" w:rsidR="00FD0823" w:rsidP="005E763F" w:rsidRDefault="00FD0823" w14:paraId="0DF22A9A" w14:textId="77777777">
      <w:pPr>
        <w:rPr>
          <w:rFonts w:cs="Arial"/>
          <w:b/>
          <w:sz w:val="20"/>
          <w:szCs w:val="20"/>
        </w:rPr>
      </w:pPr>
    </w:p>
    <w:p w:rsidRPr="00BC5A77" w:rsidR="00A42184" w:rsidP="00F63147" w:rsidRDefault="00A42184" w14:paraId="5829E537" w14:textId="5D1DD26A">
      <w:pPr>
        <w:pStyle w:val="Heading1"/>
        <w:numPr>
          <w:ilvl w:val="0"/>
          <w:numId w:val="0"/>
        </w:numPr>
        <w:rPr>
          <w:sz w:val="20"/>
        </w:rPr>
      </w:pPr>
    </w:p>
    <w:p w:rsidRPr="00BC5A77" w:rsidR="008F1069" w:rsidP="000C4DDD" w:rsidRDefault="008F1069" w14:paraId="5A4B4299" w14:textId="77777777">
      <w:pPr>
        <w:rPr>
          <w:sz w:val="20"/>
          <w:szCs w:val="20"/>
        </w:rPr>
      </w:pPr>
    </w:p>
    <w:p w:rsidRPr="00BC5A77" w:rsidR="00754525" w:rsidP="000C4DDD" w:rsidRDefault="00754525" w14:paraId="1446DCB3" w14:textId="77777777">
      <w:pPr>
        <w:rPr>
          <w:sz w:val="20"/>
          <w:szCs w:val="20"/>
        </w:rPr>
      </w:pPr>
    </w:p>
    <w:p w:rsidRPr="00BC5A77" w:rsidR="00754525" w:rsidP="000C4DDD" w:rsidRDefault="00754525" w14:paraId="7D8D6ED4" w14:textId="77777777">
      <w:pPr>
        <w:rPr>
          <w:sz w:val="20"/>
          <w:szCs w:val="20"/>
        </w:rPr>
      </w:pPr>
    </w:p>
    <w:p w:rsidRPr="00BC5A77" w:rsidR="007F6EC7" w:rsidP="000C4DDD" w:rsidRDefault="007F6EC7" w14:paraId="35E1B6DF" w14:textId="77777777">
      <w:pPr>
        <w:rPr>
          <w:sz w:val="20"/>
          <w:szCs w:val="20"/>
        </w:rPr>
        <w:sectPr w:rsidRPr="00BC5A77" w:rsidR="007F6EC7" w:rsidSect="007F6EC7">
          <w:sectPrChange w:author="Abdihakim Farah" w:date="2018-12-06T09:04:03.2265364Z" w:id="1268459962">
            <w:sectPr w:rsidRPr="00BC5A77" w:rsidR="007F6EC7" w:rsidSect="007F6EC7">
              <w:pgSz w:w="11906" w:h="16838" w:code="9"/>
              <w:pgMar w:top="864" w:right="1152" w:bottom="864" w:left="1152" w:header="720" w:footer="432" w:gutter="0"/>
              <w:cols w:space="708"/>
              <w:titlePg/>
              <w:docGrid w:linePitch="360"/>
            </w:sectPr>
          </w:sectPrChange>
          <w:pgSz w:w="11906" w:h="16838" w:orient="portrait" w:code="9"/>
          <w:pgMar w:top="864" w:right="1152" w:bottom="864" w:left="1152" w:header="720" w:footer="432" w:gutter="0"/>
          <w:cols w:space="708"/>
          <w:titlePg/>
          <w:docGrid w:linePitch="360"/>
        </w:sectPr>
      </w:pPr>
    </w:p>
    <w:p w:rsidRPr="00BC5A77" w:rsidR="00754525" w:rsidP="000C4DDD" w:rsidRDefault="00754525" w14:paraId="2F316C98" w14:textId="77777777">
      <w:pPr>
        <w:rPr>
          <w:b/>
          <w:sz w:val="20"/>
          <w:szCs w:val="20"/>
        </w:rPr>
      </w:pPr>
      <w:r w:rsidRPr="00BC5A77">
        <w:rPr>
          <w:b/>
          <w:sz w:val="20"/>
          <w:szCs w:val="20"/>
        </w:rPr>
        <w:lastRenderedPageBreak/>
        <w:t xml:space="preserve">Annex </w:t>
      </w:r>
      <w:r w:rsidRPr="00BC5A77" w:rsidR="006D3DC6">
        <w:rPr>
          <w:b/>
          <w:sz w:val="20"/>
          <w:szCs w:val="20"/>
        </w:rPr>
        <w:t>3</w:t>
      </w:r>
      <w:r w:rsidRPr="00BC5A77" w:rsidR="00286BAE">
        <w:rPr>
          <w:b/>
          <w:sz w:val="20"/>
          <w:szCs w:val="20"/>
        </w:rPr>
        <w:t xml:space="preserve">: </w:t>
      </w:r>
      <w:r w:rsidRPr="00BC5A77">
        <w:rPr>
          <w:b/>
          <w:sz w:val="20"/>
          <w:szCs w:val="20"/>
        </w:rPr>
        <w:t>Risks Analysis</w:t>
      </w:r>
    </w:p>
    <w:p w:rsidRPr="00BC5A77" w:rsidR="00754525" w:rsidP="000C4DDD" w:rsidRDefault="00754525" w14:paraId="161FC60F" w14:textId="77777777">
      <w:pPr>
        <w:rPr>
          <w:sz w:val="20"/>
          <w:szCs w:val="20"/>
        </w:rPr>
      </w:pPr>
    </w:p>
    <w:tbl>
      <w:tblPr>
        <w:tblStyle w:val="TableGrid"/>
        <w:tblW w:w="0" w:type="auto"/>
        <w:tblLook w:val="04A0" w:firstRow="1" w:lastRow="0" w:firstColumn="1" w:lastColumn="0" w:noHBand="0" w:noVBand="1"/>
      </w:tblPr>
      <w:tblGrid>
        <w:gridCol w:w="625"/>
        <w:gridCol w:w="3359"/>
        <w:gridCol w:w="1591"/>
        <w:gridCol w:w="1980"/>
        <w:gridCol w:w="1710"/>
        <w:gridCol w:w="2880"/>
        <w:gridCol w:w="2087"/>
      </w:tblGrid>
      <w:tr w:rsidRPr="00BC5A77" w:rsidR="00754525" w:rsidTr="000016FD" w14:paraId="1ABD8067" w14:textId="77777777">
        <w:tc>
          <w:tcPr>
            <w:tcW w:w="625" w:type="dxa"/>
            <w:shd w:val="clear" w:color="auto" w:fill="FFCC00"/>
          </w:tcPr>
          <w:p w:rsidRPr="00BC5A77" w:rsidR="00754525" w:rsidP="00471112" w:rsidRDefault="00754525" w14:paraId="5BFDE1D3" w14:textId="77777777">
            <w:pPr>
              <w:tabs>
                <w:tab w:val="left" w:pos="988"/>
              </w:tabs>
              <w:rPr>
                <w:rFonts w:cs="Arial"/>
                <w:b/>
                <w:sz w:val="20"/>
                <w:szCs w:val="20"/>
              </w:rPr>
            </w:pPr>
            <w:r w:rsidRPr="00BC5A77">
              <w:rPr>
                <w:rFonts w:cs="Arial"/>
                <w:b/>
                <w:sz w:val="20"/>
                <w:szCs w:val="20"/>
              </w:rPr>
              <w:t>#</w:t>
            </w:r>
          </w:p>
        </w:tc>
        <w:tc>
          <w:tcPr>
            <w:tcW w:w="3359" w:type="dxa"/>
            <w:shd w:val="clear" w:color="auto" w:fill="FFCC00"/>
          </w:tcPr>
          <w:p w:rsidRPr="00BC5A77" w:rsidR="00754525" w:rsidP="00754525" w:rsidRDefault="00754525" w14:paraId="35CD3438" w14:textId="77777777">
            <w:pPr>
              <w:tabs>
                <w:tab w:val="left" w:pos="988"/>
              </w:tabs>
              <w:jc w:val="center"/>
              <w:rPr>
                <w:rFonts w:cs="Arial"/>
                <w:b/>
                <w:sz w:val="20"/>
                <w:szCs w:val="20"/>
              </w:rPr>
            </w:pPr>
            <w:r w:rsidRPr="00BC5A77">
              <w:rPr>
                <w:rFonts w:cs="Arial"/>
                <w:b/>
                <w:sz w:val="20"/>
                <w:szCs w:val="20"/>
              </w:rPr>
              <w:t>Description</w:t>
            </w:r>
          </w:p>
        </w:tc>
        <w:tc>
          <w:tcPr>
            <w:tcW w:w="1591" w:type="dxa"/>
            <w:shd w:val="clear" w:color="auto" w:fill="FFCC00"/>
          </w:tcPr>
          <w:p w:rsidRPr="00BC5A77" w:rsidR="00754525" w:rsidP="00754525" w:rsidRDefault="00754525" w14:paraId="1C5916A5" w14:textId="77777777">
            <w:pPr>
              <w:tabs>
                <w:tab w:val="left" w:pos="988"/>
              </w:tabs>
              <w:jc w:val="center"/>
              <w:rPr>
                <w:rFonts w:cs="Arial"/>
                <w:b/>
                <w:sz w:val="20"/>
                <w:szCs w:val="20"/>
              </w:rPr>
            </w:pPr>
            <w:r w:rsidRPr="00BC5A77">
              <w:rPr>
                <w:rFonts w:cs="Arial"/>
                <w:b/>
                <w:sz w:val="20"/>
                <w:szCs w:val="20"/>
              </w:rPr>
              <w:t>Date Identified</w:t>
            </w:r>
          </w:p>
        </w:tc>
        <w:tc>
          <w:tcPr>
            <w:tcW w:w="1980" w:type="dxa"/>
            <w:shd w:val="clear" w:color="auto" w:fill="FFCC00"/>
          </w:tcPr>
          <w:p w:rsidRPr="00BC5A77" w:rsidR="00754525" w:rsidP="00754525" w:rsidRDefault="00754525" w14:paraId="20C68AAA" w14:textId="77777777">
            <w:pPr>
              <w:tabs>
                <w:tab w:val="left" w:pos="988"/>
              </w:tabs>
              <w:jc w:val="center"/>
              <w:rPr>
                <w:rFonts w:cs="Arial"/>
                <w:b/>
                <w:sz w:val="20"/>
                <w:szCs w:val="20"/>
              </w:rPr>
            </w:pPr>
            <w:r w:rsidRPr="00BC5A77">
              <w:rPr>
                <w:rFonts w:cs="Arial"/>
                <w:b/>
                <w:sz w:val="20"/>
                <w:szCs w:val="20"/>
              </w:rPr>
              <w:t>Type</w:t>
            </w:r>
          </w:p>
        </w:tc>
        <w:tc>
          <w:tcPr>
            <w:tcW w:w="1710" w:type="dxa"/>
            <w:shd w:val="clear" w:color="auto" w:fill="FFCC00"/>
          </w:tcPr>
          <w:p w:rsidRPr="00BC5A77" w:rsidR="00754525" w:rsidP="00754525" w:rsidRDefault="00754525" w14:paraId="7BC2639C" w14:textId="77777777">
            <w:pPr>
              <w:tabs>
                <w:tab w:val="left" w:pos="988"/>
              </w:tabs>
              <w:spacing w:after="200"/>
              <w:jc w:val="center"/>
              <w:rPr>
                <w:rFonts w:cs="Arial"/>
                <w:b/>
                <w:sz w:val="20"/>
                <w:szCs w:val="20"/>
              </w:rPr>
            </w:pPr>
            <w:r w:rsidRPr="00BC5A77">
              <w:rPr>
                <w:rFonts w:cs="Arial"/>
                <w:b/>
                <w:sz w:val="20"/>
                <w:szCs w:val="20"/>
              </w:rPr>
              <w:t>Impact &amp;</w:t>
            </w:r>
          </w:p>
          <w:p w:rsidRPr="00BC5A77" w:rsidR="00754525" w:rsidP="00754525" w:rsidRDefault="00754525" w14:paraId="6B745F4A" w14:textId="77777777">
            <w:pPr>
              <w:tabs>
                <w:tab w:val="left" w:pos="988"/>
              </w:tabs>
              <w:spacing w:after="200"/>
              <w:jc w:val="center"/>
              <w:rPr>
                <w:rFonts w:cs="Arial"/>
                <w:sz w:val="20"/>
                <w:szCs w:val="20"/>
              </w:rPr>
            </w:pPr>
            <w:r w:rsidRPr="00BC5A77">
              <w:rPr>
                <w:rFonts w:cs="Arial"/>
                <w:b/>
                <w:sz w:val="20"/>
                <w:szCs w:val="20"/>
              </w:rPr>
              <w:t>Probability</w:t>
            </w:r>
          </w:p>
          <w:p w:rsidRPr="00BC5A77" w:rsidR="00754525" w:rsidP="00754525" w:rsidRDefault="00754525" w14:paraId="6A789164" w14:textId="77777777">
            <w:pPr>
              <w:tabs>
                <w:tab w:val="left" w:pos="988"/>
              </w:tabs>
              <w:jc w:val="center"/>
              <w:rPr>
                <w:rFonts w:cs="Arial"/>
                <w:b/>
                <w:sz w:val="20"/>
                <w:szCs w:val="20"/>
              </w:rPr>
            </w:pPr>
            <w:r w:rsidRPr="00BC5A77">
              <w:rPr>
                <w:rFonts w:cs="Arial"/>
                <w:sz w:val="20"/>
                <w:szCs w:val="20"/>
              </w:rPr>
              <w:t>scale from 1 (low) to 5 (high)</w:t>
            </w:r>
          </w:p>
        </w:tc>
        <w:tc>
          <w:tcPr>
            <w:tcW w:w="2880" w:type="dxa"/>
            <w:shd w:val="clear" w:color="auto" w:fill="FFCC00"/>
          </w:tcPr>
          <w:p w:rsidRPr="00BC5A77" w:rsidR="00754525" w:rsidP="00754525" w:rsidRDefault="00754525" w14:paraId="2E6E9EBE" w14:textId="77777777">
            <w:pPr>
              <w:tabs>
                <w:tab w:val="left" w:pos="988"/>
              </w:tabs>
              <w:jc w:val="center"/>
              <w:rPr>
                <w:rFonts w:cs="Arial"/>
                <w:b/>
                <w:sz w:val="20"/>
                <w:szCs w:val="20"/>
              </w:rPr>
            </w:pPr>
            <w:r w:rsidRPr="00BC5A77">
              <w:rPr>
                <w:rFonts w:cs="Arial"/>
                <w:b/>
                <w:sz w:val="20"/>
                <w:szCs w:val="20"/>
              </w:rPr>
              <w:t>Countermeasures / Management response</w:t>
            </w:r>
          </w:p>
        </w:tc>
        <w:tc>
          <w:tcPr>
            <w:tcW w:w="2087" w:type="dxa"/>
            <w:shd w:val="clear" w:color="auto" w:fill="FFCC00"/>
          </w:tcPr>
          <w:p w:rsidRPr="00BC5A77" w:rsidR="00754525" w:rsidP="00754525" w:rsidRDefault="00754525" w14:paraId="64CCAAB3" w14:textId="77777777">
            <w:pPr>
              <w:tabs>
                <w:tab w:val="left" w:pos="988"/>
              </w:tabs>
              <w:jc w:val="center"/>
              <w:rPr>
                <w:rFonts w:cs="Arial"/>
                <w:b/>
                <w:sz w:val="20"/>
                <w:szCs w:val="20"/>
              </w:rPr>
            </w:pPr>
            <w:r w:rsidRPr="00BC5A77">
              <w:rPr>
                <w:rFonts w:cs="Arial"/>
                <w:b/>
                <w:sz w:val="20"/>
                <w:szCs w:val="20"/>
              </w:rPr>
              <w:t>Owner</w:t>
            </w:r>
          </w:p>
        </w:tc>
      </w:tr>
      <w:tr w:rsidRPr="00BC5A77" w:rsidR="00A116C5" w:rsidTr="000016FD" w14:paraId="4A815BF0" w14:textId="77777777">
        <w:tc>
          <w:tcPr>
            <w:tcW w:w="625" w:type="dxa"/>
            <w:shd w:val="clear" w:color="auto" w:fill="FFFFFF"/>
          </w:tcPr>
          <w:p w:rsidRPr="00BC5A77" w:rsidR="00A116C5" w:rsidP="00471112" w:rsidRDefault="00A116C5" w14:paraId="72F3AE0E" w14:textId="77777777">
            <w:pPr>
              <w:tabs>
                <w:tab w:val="left" w:pos="988"/>
              </w:tabs>
              <w:rPr>
                <w:rFonts w:cs="Arial"/>
                <w:sz w:val="20"/>
                <w:szCs w:val="20"/>
              </w:rPr>
            </w:pPr>
          </w:p>
        </w:tc>
        <w:tc>
          <w:tcPr>
            <w:tcW w:w="3359" w:type="dxa"/>
            <w:shd w:val="clear" w:color="auto" w:fill="FFFFFF"/>
          </w:tcPr>
          <w:p w:rsidRPr="00CB3F4C" w:rsidR="00A116C5" w:rsidP="00A116C5" w:rsidRDefault="00A116C5" w14:paraId="09694999" w14:textId="147C9AF9">
            <w:pPr>
              <w:rPr>
                <w:rFonts w:cs="Arial"/>
                <w:sz w:val="20"/>
                <w:szCs w:val="20"/>
              </w:rPr>
            </w:pPr>
            <w:r w:rsidRPr="00CB3F4C">
              <w:rPr>
                <w:rFonts w:cs="Arial"/>
                <w:sz w:val="20"/>
                <w:szCs w:val="20"/>
              </w:rPr>
              <w:t>Highly volatile security conditions prevail and</w:t>
            </w:r>
            <w:r w:rsidR="00194F74">
              <w:rPr>
                <w:rFonts w:cs="Arial"/>
                <w:sz w:val="20"/>
                <w:szCs w:val="20"/>
              </w:rPr>
              <w:t>,</w:t>
            </w:r>
            <w:r w:rsidRPr="00CB3F4C">
              <w:rPr>
                <w:rFonts w:cs="Arial"/>
                <w:sz w:val="20"/>
                <w:szCs w:val="20"/>
              </w:rPr>
              <w:t xml:space="preserve"> travel outside Baghdad is restricted due to highly volatile security conditions, delaying some project activity implementation.</w:t>
            </w:r>
          </w:p>
          <w:p w:rsidRPr="00CB3F4C" w:rsidR="00A116C5" w:rsidP="00A116C5" w:rsidRDefault="00A116C5" w14:paraId="27392576" w14:textId="77777777">
            <w:pPr>
              <w:rPr>
                <w:rFonts w:cs="Arial"/>
                <w:sz w:val="20"/>
                <w:szCs w:val="20"/>
              </w:rPr>
            </w:pPr>
          </w:p>
        </w:tc>
        <w:tc>
          <w:tcPr>
            <w:tcW w:w="1591" w:type="dxa"/>
            <w:shd w:val="clear" w:color="auto" w:fill="FFFFFF"/>
          </w:tcPr>
          <w:p w:rsidRPr="004A064F" w:rsidR="00A116C5" w:rsidP="00471112" w:rsidRDefault="00F63147" w14:paraId="565EE028" w14:textId="63DFE862">
            <w:pPr>
              <w:tabs>
                <w:tab w:val="left" w:pos="988"/>
              </w:tabs>
              <w:rPr>
                <w:rFonts w:cs="Arial"/>
                <w:sz w:val="20"/>
                <w:szCs w:val="20"/>
              </w:rPr>
            </w:pPr>
            <w:r>
              <w:rPr>
                <w:rFonts w:cs="Arial"/>
                <w:sz w:val="20"/>
                <w:szCs w:val="20"/>
                <w:highlight w:val="lightGray"/>
              </w:rPr>
              <w:t>September</w:t>
            </w:r>
            <w:r w:rsidRPr="004A064F" w:rsidR="004A064F">
              <w:rPr>
                <w:rFonts w:cs="Arial"/>
                <w:sz w:val="20"/>
                <w:szCs w:val="20"/>
              </w:rPr>
              <w:t xml:space="preserve"> 2018</w:t>
            </w:r>
          </w:p>
        </w:tc>
        <w:tc>
          <w:tcPr>
            <w:tcW w:w="1980" w:type="dxa"/>
            <w:shd w:val="clear" w:color="auto" w:fill="FFFFFF"/>
          </w:tcPr>
          <w:p w:rsidRPr="00CB3F4C" w:rsidR="00A116C5" w:rsidP="00471112" w:rsidRDefault="00A116C5" w14:paraId="10CA3287" w14:textId="77777777">
            <w:pPr>
              <w:tabs>
                <w:tab w:val="left" w:pos="988"/>
              </w:tabs>
              <w:rPr>
                <w:rFonts w:cs="Arial"/>
                <w:sz w:val="20"/>
                <w:szCs w:val="20"/>
              </w:rPr>
            </w:pPr>
            <w:r w:rsidRPr="00CB3F4C">
              <w:rPr>
                <w:rFonts w:cs="Arial"/>
                <w:sz w:val="20"/>
                <w:szCs w:val="20"/>
              </w:rPr>
              <w:t>Security</w:t>
            </w:r>
          </w:p>
        </w:tc>
        <w:tc>
          <w:tcPr>
            <w:tcW w:w="1710" w:type="dxa"/>
            <w:shd w:val="clear" w:color="auto" w:fill="FFFFFF"/>
          </w:tcPr>
          <w:p w:rsidRPr="00CB3F4C" w:rsidR="00A116C5" w:rsidP="00471112" w:rsidRDefault="00A116C5" w14:paraId="38013046" w14:textId="77777777">
            <w:pPr>
              <w:tabs>
                <w:tab w:val="left" w:pos="988"/>
              </w:tabs>
              <w:rPr>
                <w:rFonts w:cs="Arial"/>
                <w:i/>
                <w:sz w:val="20"/>
                <w:szCs w:val="20"/>
              </w:rPr>
            </w:pPr>
            <w:r w:rsidRPr="00CB3F4C">
              <w:rPr>
                <w:rFonts w:cs="Arial"/>
                <w:i/>
                <w:sz w:val="20"/>
                <w:szCs w:val="20"/>
              </w:rPr>
              <w:t>Probability-1</w:t>
            </w:r>
          </w:p>
          <w:p w:rsidRPr="00CB3F4C" w:rsidR="00A116C5" w:rsidP="00471112" w:rsidRDefault="00A116C5" w14:paraId="20A5AEFF" w14:textId="667928B6">
            <w:pPr>
              <w:tabs>
                <w:tab w:val="left" w:pos="988"/>
              </w:tabs>
              <w:rPr>
                <w:rFonts w:cs="Arial"/>
                <w:i/>
                <w:sz w:val="20"/>
                <w:szCs w:val="20"/>
              </w:rPr>
            </w:pPr>
            <w:r w:rsidRPr="00CB3F4C">
              <w:rPr>
                <w:rFonts w:cs="Arial"/>
                <w:i/>
                <w:sz w:val="20"/>
                <w:szCs w:val="20"/>
              </w:rPr>
              <w:t xml:space="preserve">Impact </w:t>
            </w:r>
            <w:r w:rsidR="004A064F">
              <w:rPr>
                <w:rFonts w:cs="Arial"/>
                <w:i/>
                <w:sz w:val="20"/>
                <w:szCs w:val="20"/>
              </w:rPr>
              <w:t>–</w:t>
            </w:r>
            <w:r w:rsidRPr="00CB3F4C">
              <w:rPr>
                <w:rFonts w:cs="Arial"/>
                <w:i/>
                <w:sz w:val="20"/>
                <w:szCs w:val="20"/>
              </w:rPr>
              <w:t xml:space="preserve"> 3</w:t>
            </w:r>
          </w:p>
        </w:tc>
        <w:tc>
          <w:tcPr>
            <w:tcW w:w="2880" w:type="dxa"/>
            <w:shd w:val="clear" w:color="auto" w:fill="FFFFFF"/>
          </w:tcPr>
          <w:p w:rsidRPr="004A064F" w:rsidR="00A116C5" w:rsidP="004A064F" w:rsidRDefault="00A116C5" w14:paraId="0F371DA5" w14:textId="1D5C09F3">
            <w:pPr>
              <w:pStyle w:val="ListParagraph"/>
              <w:numPr>
                <w:ilvl w:val="0"/>
                <w:numId w:val="17"/>
              </w:numPr>
              <w:spacing w:before="2" w:after="2"/>
              <w:rPr>
                <w:rFonts w:cs="Arial"/>
                <w:sz w:val="20"/>
                <w:szCs w:val="20"/>
              </w:rPr>
            </w:pPr>
            <w:r w:rsidRPr="004A064F">
              <w:rPr>
                <w:rFonts w:cs="Arial"/>
                <w:sz w:val="20"/>
                <w:szCs w:val="20"/>
              </w:rPr>
              <w:t xml:space="preserve">UNDP project team and the security team will closely monitor changes in the security environment to be able to foresee changes as best as possible and decide on how to adjust activities as appropriate. </w:t>
            </w:r>
          </w:p>
          <w:p w:rsidRPr="00CB3F4C" w:rsidR="00A116C5" w:rsidP="00A116C5" w:rsidRDefault="00A116C5" w14:paraId="5078EE79" w14:textId="77777777">
            <w:pPr>
              <w:spacing w:before="2" w:after="2"/>
              <w:rPr>
                <w:rFonts w:cs="Arial"/>
                <w:sz w:val="20"/>
                <w:szCs w:val="20"/>
              </w:rPr>
            </w:pPr>
          </w:p>
          <w:p w:rsidRPr="004A064F" w:rsidR="00A116C5" w:rsidP="004A064F" w:rsidRDefault="00A116C5" w14:paraId="4A618640" w14:textId="2B8B3F3E">
            <w:pPr>
              <w:pStyle w:val="ListParagraph"/>
              <w:numPr>
                <w:ilvl w:val="0"/>
                <w:numId w:val="17"/>
              </w:numPr>
              <w:spacing w:before="2" w:after="2"/>
              <w:rPr>
                <w:rFonts w:cs="Arial"/>
                <w:sz w:val="20"/>
                <w:szCs w:val="20"/>
              </w:rPr>
            </w:pPr>
            <w:r w:rsidRPr="004A064F">
              <w:rPr>
                <w:rFonts w:cs="Arial"/>
                <w:sz w:val="20"/>
                <w:szCs w:val="20"/>
              </w:rPr>
              <w:t>UNDP will keep the donors informed throughout implementation.</w:t>
            </w:r>
          </w:p>
          <w:p w:rsidRPr="00CB3F4C" w:rsidR="00A116C5" w:rsidP="00352F3D" w:rsidRDefault="00A116C5" w14:paraId="1A682D7A" w14:textId="77777777">
            <w:pPr>
              <w:pStyle w:val="ListParagraph"/>
              <w:tabs>
                <w:tab w:val="left" w:pos="988"/>
              </w:tabs>
              <w:spacing w:after="0"/>
              <w:ind w:left="360"/>
              <w:contextualSpacing/>
              <w:jc w:val="left"/>
              <w:rPr>
                <w:rFonts w:cs="Arial"/>
                <w:sz w:val="20"/>
                <w:szCs w:val="20"/>
              </w:rPr>
            </w:pPr>
          </w:p>
        </w:tc>
        <w:tc>
          <w:tcPr>
            <w:tcW w:w="2087" w:type="dxa"/>
            <w:shd w:val="clear" w:color="auto" w:fill="FFFFFF"/>
          </w:tcPr>
          <w:p w:rsidRPr="00BC5A77" w:rsidR="00A116C5" w:rsidP="00471112" w:rsidRDefault="00352F3D" w14:paraId="29A56E33" w14:textId="77777777">
            <w:pPr>
              <w:tabs>
                <w:tab w:val="left" w:pos="988"/>
              </w:tabs>
              <w:rPr>
                <w:rFonts w:cs="Arial"/>
                <w:sz w:val="20"/>
                <w:szCs w:val="20"/>
              </w:rPr>
            </w:pPr>
            <w:r w:rsidRPr="00BC5A77">
              <w:rPr>
                <w:rFonts w:cs="Arial"/>
                <w:sz w:val="20"/>
                <w:szCs w:val="20"/>
              </w:rPr>
              <w:t>Programme Manager</w:t>
            </w:r>
          </w:p>
        </w:tc>
      </w:tr>
      <w:tr w:rsidRPr="00BC5A77" w:rsidR="00754525" w:rsidTr="000016FD" w14:paraId="2B9DE764" w14:textId="77777777">
        <w:tc>
          <w:tcPr>
            <w:tcW w:w="625" w:type="dxa"/>
            <w:shd w:val="clear" w:color="auto" w:fill="FFFFFF"/>
          </w:tcPr>
          <w:p w:rsidRPr="00BC5A77" w:rsidR="00754525" w:rsidP="00471112" w:rsidRDefault="00754525" w14:paraId="5FB0F5FB" w14:textId="77777777">
            <w:pPr>
              <w:tabs>
                <w:tab w:val="left" w:pos="988"/>
              </w:tabs>
              <w:rPr>
                <w:rFonts w:cs="Arial"/>
                <w:b/>
                <w:sz w:val="20"/>
                <w:szCs w:val="20"/>
              </w:rPr>
            </w:pPr>
          </w:p>
        </w:tc>
        <w:tc>
          <w:tcPr>
            <w:tcW w:w="3359" w:type="dxa"/>
            <w:shd w:val="clear" w:color="auto" w:fill="FFFFFF"/>
          </w:tcPr>
          <w:p w:rsidRPr="00CB3F4C" w:rsidR="00754525" w:rsidP="00471112" w:rsidRDefault="00754525" w14:paraId="22D97853" w14:textId="356EE5A6">
            <w:pPr>
              <w:tabs>
                <w:tab w:val="left" w:pos="988"/>
              </w:tabs>
              <w:rPr>
                <w:rFonts w:cs="Arial"/>
                <w:b/>
                <w:sz w:val="20"/>
                <w:szCs w:val="20"/>
              </w:rPr>
            </w:pPr>
            <w:r w:rsidRPr="00CB3F4C">
              <w:rPr>
                <w:rFonts w:cs="Arial"/>
                <w:sz w:val="20"/>
                <w:szCs w:val="20"/>
              </w:rPr>
              <w:t>Socio-political changes</w:t>
            </w:r>
            <w:r w:rsidRPr="00CB3F4C" w:rsidR="00407F00">
              <w:rPr>
                <w:rFonts w:cs="Arial"/>
                <w:sz w:val="20"/>
                <w:szCs w:val="20"/>
              </w:rPr>
              <w:t xml:space="preserve">, including the </w:t>
            </w:r>
            <w:r w:rsidR="00194F74">
              <w:rPr>
                <w:rFonts w:cs="Arial"/>
                <w:sz w:val="20"/>
                <w:szCs w:val="20"/>
              </w:rPr>
              <w:t xml:space="preserve">Post - </w:t>
            </w:r>
            <w:r w:rsidRPr="00CB3F4C" w:rsidR="00407F00">
              <w:rPr>
                <w:rFonts w:cs="Arial"/>
                <w:sz w:val="20"/>
                <w:szCs w:val="20"/>
              </w:rPr>
              <w:t>Parliamentary Elections, and tensions between the Federal and Regional Governments</w:t>
            </w:r>
            <w:r w:rsidRPr="00CB3F4C">
              <w:rPr>
                <w:rFonts w:cs="Arial"/>
                <w:sz w:val="20"/>
                <w:szCs w:val="20"/>
              </w:rPr>
              <w:t xml:space="preserve"> may </w:t>
            </w:r>
            <w:r w:rsidRPr="00CB3F4C" w:rsidR="00407F00">
              <w:rPr>
                <w:rFonts w:cs="Arial"/>
                <w:sz w:val="20"/>
                <w:szCs w:val="20"/>
              </w:rPr>
              <w:t>neg</w:t>
            </w:r>
            <w:r w:rsidR="00194F74">
              <w:rPr>
                <w:rFonts w:cs="Arial"/>
                <w:sz w:val="20"/>
                <w:szCs w:val="20"/>
              </w:rPr>
              <w:t xml:space="preserve">atively </w:t>
            </w:r>
            <w:r w:rsidRPr="00CB3F4C">
              <w:rPr>
                <w:rFonts w:cs="Arial"/>
                <w:sz w:val="20"/>
                <w:szCs w:val="20"/>
              </w:rPr>
              <w:t>impact the achievement of outputs and/or activity results</w:t>
            </w:r>
            <w:r w:rsidR="00194F74">
              <w:rPr>
                <w:rFonts w:cs="Arial"/>
                <w:sz w:val="20"/>
                <w:szCs w:val="20"/>
              </w:rPr>
              <w:t>.</w:t>
            </w:r>
          </w:p>
        </w:tc>
        <w:tc>
          <w:tcPr>
            <w:tcW w:w="1591" w:type="dxa"/>
            <w:shd w:val="clear" w:color="auto" w:fill="FFFFFF"/>
          </w:tcPr>
          <w:p w:rsidRPr="00CB3F4C" w:rsidR="00754525" w:rsidP="00471112" w:rsidRDefault="00F63147" w14:paraId="0BE9CF56" w14:textId="5D8C3692">
            <w:pPr>
              <w:tabs>
                <w:tab w:val="left" w:pos="988"/>
              </w:tabs>
              <w:rPr>
                <w:rFonts w:cs="Arial"/>
                <w:b/>
                <w:sz w:val="20"/>
                <w:szCs w:val="20"/>
              </w:rPr>
            </w:pPr>
            <w:r>
              <w:rPr>
                <w:rFonts w:cs="Arial"/>
                <w:sz w:val="20"/>
                <w:szCs w:val="20"/>
                <w:highlight w:val="lightGray"/>
              </w:rPr>
              <w:t>September</w:t>
            </w:r>
            <w:r w:rsidRPr="004A064F" w:rsidR="004A064F">
              <w:rPr>
                <w:rFonts w:cs="Arial"/>
                <w:sz w:val="20"/>
                <w:szCs w:val="20"/>
              </w:rPr>
              <w:t xml:space="preserve"> 2018</w:t>
            </w:r>
          </w:p>
        </w:tc>
        <w:tc>
          <w:tcPr>
            <w:tcW w:w="1980" w:type="dxa"/>
            <w:shd w:val="clear" w:color="auto" w:fill="FFFFFF"/>
          </w:tcPr>
          <w:p w:rsidRPr="00CB3F4C" w:rsidR="00754525" w:rsidP="00471112" w:rsidRDefault="00754525" w14:paraId="23C3DF26" w14:textId="77777777">
            <w:pPr>
              <w:tabs>
                <w:tab w:val="left" w:pos="988"/>
              </w:tabs>
              <w:rPr>
                <w:rFonts w:cs="Arial"/>
                <w:b/>
                <w:sz w:val="20"/>
                <w:szCs w:val="20"/>
              </w:rPr>
            </w:pPr>
            <w:r w:rsidRPr="00CB3F4C">
              <w:rPr>
                <w:rFonts w:cs="Arial"/>
                <w:sz w:val="20"/>
                <w:szCs w:val="20"/>
              </w:rPr>
              <w:t>Socio-political</w:t>
            </w:r>
          </w:p>
        </w:tc>
        <w:tc>
          <w:tcPr>
            <w:tcW w:w="1710" w:type="dxa"/>
            <w:shd w:val="clear" w:color="auto" w:fill="FFFFFF"/>
          </w:tcPr>
          <w:p w:rsidRPr="00CB3F4C" w:rsidR="00754525" w:rsidP="00471112" w:rsidRDefault="00754525" w14:paraId="2C548488" w14:textId="77777777">
            <w:pPr>
              <w:tabs>
                <w:tab w:val="left" w:pos="988"/>
              </w:tabs>
              <w:rPr>
                <w:rFonts w:cs="Arial"/>
                <w:i/>
                <w:sz w:val="20"/>
                <w:szCs w:val="20"/>
              </w:rPr>
            </w:pPr>
            <w:r w:rsidRPr="00CB3F4C">
              <w:rPr>
                <w:rFonts w:cs="Arial"/>
                <w:i/>
                <w:sz w:val="20"/>
                <w:szCs w:val="20"/>
              </w:rPr>
              <w:t>Probability 3</w:t>
            </w:r>
          </w:p>
          <w:p w:rsidRPr="00CB3F4C" w:rsidR="00754525" w:rsidP="00471112" w:rsidRDefault="00754525" w14:paraId="416D1313" w14:textId="77777777">
            <w:pPr>
              <w:tabs>
                <w:tab w:val="left" w:pos="988"/>
              </w:tabs>
              <w:rPr>
                <w:rFonts w:cs="Arial"/>
                <w:b/>
                <w:sz w:val="20"/>
                <w:szCs w:val="20"/>
              </w:rPr>
            </w:pPr>
            <w:r w:rsidRPr="00CB3F4C">
              <w:rPr>
                <w:rFonts w:cs="Arial"/>
                <w:i/>
                <w:sz w:val="20"/>
                <w:szCs w:val="20"/>
              </w:rPr>
              <w:t xml:space="preserve">Impact </w:t>
            </w:r>
            <w:r w:rsidRPr="00CB3F4C" w:rsidR="00352F3D">
              <w:rPr>
                <w:rFonts w:cs="Arial"/>
                <w:i/>
                <w:sz w:val="20"/>
                <w:szCs w:val="20"/>
              </w:rPr>
              <w:t>3</w:t>
            </w:r>
          </w:p>
        </w:tc>
        <w:tc>
          <w:tcPr>
            <w:tcW w:w="2880" w:type="dxa"/>
            <w:shd w:val="clear" w:color="auto" w:fill="FFFFFF"/>
          </w:tcPr>
          <w:p w:rsidRPr="00CB3F4C" w:rsidR="00352F3D" w:rsidP="00CB4BB1" w:rsidRDefault="00352F3D" w14:paraId="10818630" w14:textId="77777777">
            <w:pPr>
              <w:pStyle w:val="ListParagraph"/>
              <w:numPr>
                <w:ilvl w:val="0"/>
                <w:numId w:val="15"/>
              </w:numPr>
              <w:spacing w:before="2" w:after="2"/>
              <w:rPr>
                <w:rFonts w:cs="Arial"/>
                <w:sz w:val="20"/>
                <w:szCs w:val="20"/>
              </w:rPr>
            </w:pPr>
            <w:r w:rsidRPr="00CB3F4C">
              <w:rPr>
                <w:rFonts w:cs="Arial"/>
                <w:sz w:val="20"/>
                <w:szCs w:val="20"/>
              </w:rPr>
              <w:t xml:space="preserve">UNDP project team continue to monitor the political context regularly and review project/ activity plans and decide on how to adjust activities where appropriate. </w:t>
            </w:r>
          </w:p>
          <w:p w:rsidRPr="00CB3F4C" w:rsidR="00754525" w:rsidP="00CB4BB1" w:rsidRDefault="00754525" w14:paraId="5405A173" w14:textId="77777777">
            <w:pPr>
              <w:pStyle w:val="ListParagraph"/>
              <w:numPr>
                <w:ilvl w:val="0"/>
                <w:numId w:val="15"/>
              </w:numPr>
              <w:tabs>
                <w:tab w:val="left" w:pos="988"/>
              </w:tabs>
              <w:spacing w:after="0"/>
              <w:contextualSpacing/>
              <w:rPr>
                <w:rFonts w:cs="Arial"/>
                <w:sz w:val="20"/>
                <w:szCs w:val="20"/>
              </w:rPr>
            </w:pPr>
            <w:r w:rsidRPr="00CB3F4C">
              <w:rPr>
                <w:rFonts w:cs="Arial"/>
                <w:sz w:val="20"/>
                <w:szCs w:val="20"/>
              </w:rPr>
              <w:t xml:space="preserve">The Project Board will be responsible for assessing and deciding on substantive changes (such as project principles, strategy, outputs and activity results).  </w:t>
            </w:r>
          </w:p>
        </w:tc>
        <w:tc>
          <w:tcPr>
            <w:tcW w:w="2087" w:type="dxa"/>
            <w:shd w:val="clear" w:color="auto" w:fill="FFFFFF"/>
          </w:tcPr>
          <w:p w:rsidRPr="00BC5A77" w:rsidR="00754525" w:rsidP="00471112" w:rsidRDefault="002C46FE" w14:paraId="770F9396" w14:textId="77777777">
            <w:pPr>
              <w:tabs>
                <w:tab w:val="left" w:pos="988"/>
              </w:tabs>
              <w:rPr>
                <w:rFonts w:cs="Arial"/>
                <w:b/>
                <w:sz w:val="20"/>
                <w:szCs w:val="20"/>
              </w:rPr>
            </w:pPr>
            <w:r w:rsidRPr="00BC5A77">
              <w:rPr>
                <w:rFonts w:cs="Arial"/>
                <w:sz w:val="20"/>
                <w:szCs w:val="20"/>
              </w:rPr>
              <w:t>Programme Manager</w:t>
            </w:r>
          </w:p>
        </w:tc>
      </w:tr>
      <w:tr w:rsidRPr="00BC5A77" w:rsidR="00754525" w:rsidTr="000016FD" w14:paraId="2B0BE328" w14:textId="77777777">
        <w:tc>
          <w:tcPr>
            <w:tcW w:w="625" w:type="dxa"/>
          </w:tcPr>
          <w:p w:rsidRPr="00BC5A77" w:rsidR="00754525" w:rsidP="00471112" w:rsidRDefault="00754525" w14:paraId="63C2B195" w14:textId="77777777">
            <w:pPr>
              <w:tabs>
                <w:tab w:val="left" w:pos="988"/>
              </w:tabs>
              <w:rPr>
                <w:rFonts w:cs="Arial"/>
                <w:b/>
                <w:sz w:val="20"/>
                <w:szCs w:val="20"/>
              </w:rPr>
            </w:pPr>
          </w:p>
        </w:tc>
        <w:tc>
          <w:tcPr>
            <w:tcW w:w="3359" w:type="dxa"/>
          </w:tcPr>
          <w:p w:rsidRPr="00496A10" w:rsidR="00754525" w:rsidP="00471112" w:rsidRDefault="00754525" w14:paraId="3F237B31" w14:textId="74EE03D3">
            <w:pPr>
              <w:tabs>
                <w:tab w:val="left" w:pos="988"/>
              </w:tabs>
              <w:rPr>
                <w:rFonts w:cs="Arial"/>
                <w:b/>
                <w:sz w:val="20"/>
                <w:szCs w:val="20"/>
              </w:rPr>
            </w:pPr>
            <w:r w:rsidRPr="00496A10">
              <w:rPr>
                <w:rFonts w:cs="Arial"/>
                <w:sz w:val="20"/>
                <w:szCs w:val="20"/>
              </w:rPr>
              <w:t xml:space="preserve">Coordination challenges between, UNDP and other development </w:t>
            </w:r>
            <w:r w:rsidRPr="00496A10">
              <w:rPr>
                <w:rFonts w:cs="Arial"/>
                <w:sz w:val="20"/>
                <w:szCs w:val="20"/>
              </w:rPr>
              <w:lastRenderedPageBreak/>
              <w:t>partners, as well as UNDP and the key Government Partners. Specifically, insufficient development partner harmonization that will result in duplication of actions</w:t>
            </w:r>
            <w:r w:rsidR="00194F74">
              <w:rPr>
                <w:rFonts w:cs="Arial"/>
                <w:sz w:val="20"/>
                <w:szCs w:val="20"/>
              </w:rPr>
              <w:t>.</w:t>
            </w:r>
          </w:p>
        </w:tc>
        <w:tc>
          <w:tcPr>
            <w:tcW w:w="1591" w:type="dxa"/>
          </w:tcPr>
          <w:p w:rsidRPr="00496A10" w:rsidR="00754525" w:rsidP="00754525" w:rsidRDefault="00F63147" w14:paraId="4F39ED61" w14:textId="0BDC5A01">
            <w:pPr>
              <w:tabs>
                <w:tab w:val="left" w:pos="988"/>
              </w:tabs>
              <w:rPr>
                <w:rFonts w:cs="Arial"/>
                <w:b/>
                <w:sz w:val="20"/>
                <w:szCs w:val="20"/>
              </w:rPr>
            </w:pPr>
            <w:r>
              <w:rPr>
                <w:rFonts w:cs="Arial"/>
                <w:sz w:val="20"/>
                <w:szCs w:val="20"/>
                <w:highlight w:val="lightGray"/>
              </w:rPr>
              <w:lastRenderedPageBreak/>
              <w:t>September</w:t>
            </w:r>
            <w:r w:rsidR="00194F74">
              <w:rPr>
                <w:rFonts w:cs="Arial"/>
                <w:sz w:val="20"/>
                <w:szCs w:val="20"/>
              </w:rPr>
              <w:t xml:space="preserve"> </w:t>
            </w:r>
            <w:r w:rsidRPr="004A064F" w:rsidR="004A064F">
              <w:rPr>
                <w:rFonts w:cs="Arial"/>
                <w:sz w:val="20"/>
                <w:szCs w:val="20"/>
              </w:rPr>
              <w:lastRenderedPageBreak/>
              <w:t>2018</w:t>
            </w:r>
          </w:p>
        </w:tc>
        <w:tc>
          <w:tcPr>
            <w:tcW w:w="1980" w:type="dxa"/>
          </w:tcPr>
          <w:p w:rsidRPr="00496A10" w:rsidR="00754525" w:rsidP="00471112" w:rsidRDefault="00754525" w14:paraId="7C546F43" w14:textId="77777777">
            <w:pPr>
              <w:tabs>
                <w:tab w:val="left" w:pos="988"/>
              </w:tabs>
              <w:rPr>
                <w:rFonts w:cs="Arial"/>
                <w:b/>
                <w:sz w:val="20"/>
                <w:szCs w:val="20"/>
              </w:rPr>
            </w:pPr>
            <w:r w:rsidRPr="00496A10">
              <w:rPr>
                <w:rFonts w:cs="Arial"/>
                <w:sz w:val="20"/>
                <w:szCs w:val="20"/>
              </w:rPr>
              <w:lastRenderedPageBreak/>
              <w:t xml:space="preserve">Institutional/ </w:t>
            </w:r>
            <w:r w:rsidRPr="00496A10">
              <w:rPr>
                <w:rFonts w:cs="Arial"/>
                <w:sz w:val="20"/>
                <w:szCs w:val="20"/>
              </w:rPr>
              <w:lastRenderedPageBreak/>
              <w:t>Strategic</w:t>
            </w:r>
          </w:p>
        </w:tc>
        <w:tc>
          <w:tcPr>
            <w:tcW w:w="1710" w:type="dxa"/>
          </w:tcPr>
          <w:p w:rsidRPr="00496A10" w:rsidR="00754525" w:rsidP="00471112" w:rsidRDefault="00754525" w14:paraId="4E3D530D" w14:textId="77777777">
            <w:pPr>
              <w:tabs>
                <w:tab w:val="left" w:pos="988"/>
              </w:tabs>
              <w:rPr>
                <w:rFonts w:cs="Arial"/>
                <w:i/>
                <w:sz w:val="20"/>
                <w:szCs w:val="20"/>
              </w:rPr>
            </w:pPr>
            <w:r w:rsidRPr="00496A10">
              <w:rPr>
                <w:rFonts w:cs="Arial"/>
                <w:i/>
                <w:sz w:val="20"/>
                <w:szCs w:val="20"/>
              </w:rPr>
              <w:lastRenderedPageBreak/>
              <w:t>Probability 3</w:t>
            </w:r>
          </w:p>
          <w:p w:rsidRPr="00496A10" w:rsidR="00754525" w:rsidP="00471112" w:rsidRDefault="00754525" w14:paraId="21A8015A" w14:textId="77777777">
            <w:pPr>
              <w:tabs>
                <w:tab w:val="left" w:pos="988"/>
              </w:tabs>
              <w:rPr>
                <w:rFonts w:cs="Arial"/>
                <w:b/>
                <w:sz w:val="20"/>
                <w:szCs w:val="20"/>
              </w:rPr>
            </w:pPr>
            <w:r w:rsidRPr="00496A10">
              <w:rPr>
                <w:rFonts w:cs="Arial"/>
                <w:i/>
                <w:sz w:val="20"/>
                <w:szCs w:val="20"/>
              </w:rPr>
              <w:lastRenderedPageBreak/>
              <w:t>Impact 3</w:t>
            </w:r>
          </w:p>
        </w:tc>
        <w:tc>
          <w:tcPr>
            <w:tcW w:w="2880" w:type="dxa"/>
          </w:tcPr>
          <w:p w:rsidRPr="00496A10" w:rsidR="000016FD" w:rsidP="00CB4BB1" w:rsidRDefault="000016FD" w14:paraId="45489530" w14:textId="6AEB599D">
            <w:pPr>
              <w:numPr>
                <w:ilvl w:val="0"/>
                <w:numId w:val="14"/>
              </w:numPr>
              <w:tabs>
                <w:tab w:val="left" w:pos="988"/>
              </w:tabs>
              <w:spacing w:after="0"/>
              <w:rPr>
                <w:rFonts w:cs="Arial"/>
                <w:sz w:val="20"/>
                <w:szCs w:val="20"/>
              </w:rPr>
            </w:pPr>
            <w:r w:rsidRPr="00496A10">
              <w:rPr>
                <w:rFonts w:cs="Arial"/>
                <w:sz w:val="20"/>
                <w:szCs w:val="20"/>
              </w:rPr>
              <w:lastRenderedPageBreak/>
              <w:t xml:space="preserve">UNDP will continue to play a lead role in </w:t>
            </w:r>
            <w:r w:rsidRPr="00496A10">
              <w:rPr>
                <w:rFonts w:cs="Arial"/>
                <w:sz w:val="20"/>
                <w:szCs w:val="20"/>
              </w:rPr>
              <w:lastRenderedPageBreak/>
              <w:t xml:space="preserve">coordinating among the relevant development partners, </w:t>
            </w:r>
            <w:r w:rsidR="00CB4BB1">
              <w:rPr>
                <w:rFonts w:cs="Arial"/>
                <w:sz w:val="20"/>
                <w:szCs w:val="20"/>
              </w:rPr>
              <w:t>and other stakeholders.</w:t>
            </w:r>
          </w:p>
          <w:p w:rsidRPr="00496A10" w:rsidR="00754525" w:rsidP="00CB4BB1" w:rsidRDefault="00754525" w14:paraId="0C9034D2" w14:textId="77777777">
            <w:pPr>
              <w:numPr>
                <w:ilvl w:val="0"/>
                <w:numId w:val="14"/>
              </w:numPr>
              <w:tabs>
                <w:tab w:val="left" w:pos="988"/>
              </w:tabs>
              <w:spacing w:after="0"/>
              <w:rPr>
                <w:rFonts w:cs="Arial"/>
                <w:sz w:val="20"/>
                <w:szCs w:val="20"/>
              </w:rPr>
            </w:pPr>
            <w:r w:rsidRPr="00496A10">
              <w:rPr>
                <w:rFonts w:cs="Arial"/>
                <w:sz w:val="20"/>
                <w:szCs w:val="20"/>
              </w:rPr>
              <w:t xml:space="preserve">Hold frequent coordination meetings with respect to specific actions.  </w:t>
            </w:r>
          </w:p>
        </w:tc>
        <w:tc>
          <w:tcPr>
            <w:tcW w:w="2087" w:type="dxa"/>
          </w:tcPr>
          <w:p w:rsidRPr="00BC5A77" w:rsidR="00754525" w:rsidP="00471112" w:rsidRDefault="002C46FE" w14:paraId="134722BA" w14:textId="77777777">
            <w:pPr>
              <w:tabs>
                <w:tab w:val="left" w:pos="988"/>
              </w:tabs>
              <w:rPr>
                <w:rFonts w:cs="Arial"/>
                <w:b/>
                <w:sz w:val="20"/>
                <w:szCs w:val="20"/>
              </w:rPr>
            </w:pPr>
            <w:r w:rsidRPr="00BC5A77">
              <w:rPr>
                <w:rFonts w:cs="Arial"/>
                <w:sz w:val="20"/>
                <w:szCs w:val="20"/>
              </w:rPr>
              <w:lastRenderedPageBreak/>
              <w:t xml:space="preserve">Programme </w:t>
            </w:r>
            <w:r w:rsidRPr="00BC5A77">
              <w:rPr>
                <w:rFonts w:cs="Arial"/>
                <w:sz w:val="20"/>
                <w:szCs w:val="20"/>
              </w:rPr>
              <w:lastRenderedPageBreak/>
              <w:t>Manager</w:t>
            </w:r>
          </w:p>
        </w:tc>
      </w:tr>
      <w:tr w:rsidRPr="00BC5A77" w:rsidR="002C46FE" w:rsidTr="000016FD" w14:paraId="52E56AA3" w14:textId="77777777">
        <w:tc>
          <w:tcPr>
            <w:tcW w:w="625" w:type="dxa"/>
            <w:shd w:val="clear" w:color="auto" w:fill="FFFFFF"/>
          </w:tcPr>
          <w:p w:rsidRPr="00BC5A77" w:rsidR="002C46FE" w:rsidP="002C46FE" w:rsidRDefault="002C46FE" w14:paraId="0216481B" w14:textId="77777777">
            <w:pPr>
              <w:tabs>
                <w:tab w:val="left" w:pos="988"/>
              </w:tabs>
              <w:rPr>
                <w:rFonts w:cs="Arial"/>
                <w:sz w:val="20"/>
                <w:szCs w:val="20"/>
              </w:rPr>
            </w:pPr>
          </w:p>
        </w:tc>
        <w:tc>
          <w:tcPr>
            <w:tcW w:w="3359" w:type="dxa"/>
            <w:shd w:val="clear" w:color="auto" w:fill="FFFFFF"/>
          </w:tcPr>
          <w:p w:rsidRPr="00496A10" w:rsidR="002C46FE" w:rsidP="002C46FE" w:rsidRDefault="002C46FE" w14:paraId="2BD8EDBB" w14:textId="065DBC7B">
            <w:pPr>
              <w:tabs>
                <w:tab w:val="left" w:pos="988"/>
              </w:tabs>
              <w:rPr>
                <w:rFonts w:cs="Arial"/>
                <w:sz w:val="20"/>
                <w:szCs w:val="20"/>
              </w:rPr>
            </w:pPr>
            <w:r w:rsidRPr="00496A10">
              <w:rPr>
                <w:rFonts w:cs="Arial"/>
                <w:sz w:val="20"/>
                <w:szCs w:val="20"/>
              </w:rPr>
              <w:t>Difficulty in identifying highly qualified legal and/or technical consultants and/or service providers (organizers) on specific areas of development within the country</w:t>
            </w:r>
            <w:r w:rsidR="00194F74">
              <w:rPr>
                <w:rFonts w:cs="Arial"/>
                <w:sz w:val="20"/>
                <w:szCs w:val="20"/>
              </w:rPr>
              <w:t>.</w:t>
            </w:r>
          </w:p>
        </w:tc>
        <w:tc>
          <w:tcPr>
            <w:tcW w:w="1591" w:type="dxa"/>
            <w:shd w:val="clear" w:color="auto" w:fill="FFFFFF"/>
          </w:tcPr>
          <w:p w:rsidRPr="00496A10" w:rsidR="002C46FE" w:rsidP="002C46FE" w:rsidRDefault="00F63147" w14:paraId="3C24E212" w14:textId="7E5CA7ED">
            <w:pPr>
              <w:tabs>
                <w:tab w:val="left" w:pos="988"/>
              </w:tabs>
              <w:rPr>
                <w:rFonts w:cs="Arial"/>
                <w:sz w:val="20"/>
                <w:szCs w:val="20"/>
              </w:rPr>
            </w:pPr>
            <w:r>
              <w:rPr>
                <w:rFonts w:cs="Arial"/>
                <w:sz w:val="20"/>
                <w:szCs w:val="20"/>
                <w:highlight w:val="lightGray"/>
              </w:rPr>
              <w:t>September</w:t>
            </w:r>
            <w:r w:rsidRPr="004A064F" w:rsidR="004A064F">
              <w:rPr>
                <w:rFonts w:cs="Arial"/>
                <w:sz w:val="20"/>
                <w:szCs w:val="20"/>
              </w:rPr>
              <w:t xml:space="preserve"> 2018</w:t>
            </w:r>
          </w:p>
        </w:tc>
        <w:tc>
          <w:tcPr>
            <w:tcW w:w="1980" w:type="dxa"/>
            <w:shd w:val="clear" w:color="auto" w:fill="FFFFFF"/>
          </w:tcPr>
          <w:p w:rsidRPr="00496A10" w:rsidR="002C46FE" w:rsidP="002C46FE" w:rsidRDefault="002C46FE" w14:paraId="6E01B3CA" w14:textId="77777777">
            <w:pPr>
              <w:tabs>
                <w:tab w:val="left" w:pos="988"/>
              </w:tabs>
              <w:rPr>
                <w:rFonts w:cs="Arial"/>
                <w:sz w:val="20"/>
                <w:szCs w:val="20"/>
              </w:rPr>
            </w:pPr>
            <w:r w:rsidRPr="00496A10">
              <w:rPr>
                <w:rFonts w:cs="Arial"/>
                <w:sz w:val="20"/>
                <w:szCs w:val="20"/>
              </w:rPr>
              <w:t xml:space="preserve">Operational </w:t>
            </w:r>
          </w:p>
        </w:tc>
        <w:tc>
          <w:tcPr>
            <w:tcW w:w="1710" w:type="dxa"/>
            <w:shd w:val="clear" w:color="auto" w:fill="FFFFFF"/>
          </w:tcPr>
          <w:p w:rsidRPr="00496A10" w:rsidR="002C46FE" w:rsidP="002C46FE" w:rsidRDefault="002C46FE" w14:paraId="525B31C3" w14:textId="77777777">
            <w:pPr>
              <w:tabs>
                <w:tab w:val="left" w:pos="988"/>
              </w:tabs>
              <w:rPr>
                <w:rFonts w:cs="Arial"/>
                <w:i/>
                <w:sz w:val="20"/>
                <w:szCs w:val="20"/>
              </w:rPr>
            </w:pPr>
            <w:r w:rsidRPr="00496A10">
              <w:rPr>
                <w:rFonts w:cs="Arial"/>
                <w:i/>
                <w:sz w:val="20"/>
                <w:szCs w:val="20"/>
              </w:rPr>
              <w:t>Probability 2</w:t>
            </w:r>
          </w:p>
          <w:p w:rsidRPr="00496A10" w:rsidR="002C46FE" w:rsidP="002C46FE" w:rsidRDefault="002C46FE" w14:paraId="0F90D68A" w14:textId="77777777">
            <w:pPr>
              <w:tabs>
                <w:tab w:val="left" w:pos="988"/>
              </w:tabs>
              <w:rPr>
                <w:rFonts w:cs="Arial"/>
                <w:i/>
                <w:sz w:val="20"/>
                <w:szCs w:val="20"/>
              </w:rPr>
            </w:pPr>
            <w:r w:rsidRPr="00496A10">
              <w:rPr>
                <w:rFonts w:cs="Arial"/>
                <w:i/>
                <w:sz w:val="20"/>
                <w:szCs w:val="20"/>
              </w:rPr>
              <w:t>Impact 3</w:t>
            </w:r>
          </w:p>
        </w:tc>
        <w:tc>
          <w:tcPr>
            <w:tcW w:w="2880" w:type="dxa"/>
            <w:shd w:val="clear" w:color="auto" w:fill="FFFFFF"/>
          </w:tcPr>
          <w:p w:rsidRPr="00496A10" w:rsidR="002C46FE" w:rsidP="00CB4BB1" w:rsidRDefault="002C46FE" w14:paraId="428337A9" w14:textId="77777777">
            <w:pPr>
              <w:numPr>
                <w:ilvl w:val="0"/>
                <w:numId w:val="14"/>
              </w:numPr>
              <w:tabs>
                <w:tab w:val="left" w:pos="988"/>
              </w:tabs>
              <w:spacing w:after="0"/>
              <w:rPr>
                <w:rFonts w:cs="Arial"/>
                <w:sz w:val="20"/>
                <w:szCs w:val="20"/>
              </w:rPr>
            </w:pPr>
            <w:r w:rsidRPr="00496A10">
              <w:rPr>
                <w:rFonts w:cs="Arial"/>
                <w:sz w:val="20"/>
                <w:szCs w:val="20"/>
              </w:rPr>
              <w:t>Ensure that recruitment processes commence well before the start of relevant actions, and procurement notices are disseminated extensively.</w:t>
            </w:r>
          </w:p>
          <w:p w:rsidRPr="00496A10" w:rsidR="002C46FE" w:rsidP="00CB4BB1" w:rsidRDefault="002C46FE" w14:paraId="3EFB2BD5" w14:textId="77777777">
            <w:pPr>
              <w:numPr>
                <w:ilvl w:val="0"/>
                <w:numId w:val="14"/>
              </w:numPr>
              <w:tabs>
                <w:tab w:val="left" w:pos="988"/>
              </w:tabs>
              <w:spacing w:after="0"/>
              <w:rPr>
                <w:rFonts w:cs="Arial"/>
                <w:sz w:val="20"/>
                <w:szCs w:val="20"/>
              </w:rPr>
            </w:pPr>
            <w:r w:rsidRPr="00496A10">
              <w:rPr>
                <w:rFonts w:cs="Arial"/>
                <w:sz w:val="20"/>
                <w:szCs w:val="20"/>
              </w:rPr>
              <w:t>Secure international experts and remote assistance, as required.</w:t>
            </w:r>
          </w:p>
          <w:p w:rsidRPr="00496A10" w:rsidR="002C46FE" w:rsidP="00CB4BB1" w:rsidRDefault="002C46FE" w14:paraId="44CD5143" w14:textId="77777777">
            <w:pPr>
              <w:numPr>
                <w:ilvl w:val="0"/>
                <w:numId w:val="14"/>
              </w:numPr>
              <w:tabs>
                <w:tab w:val="left" w:pos="988"/>
              </w:tabs>
              <w:spacing w:after="0"/>
              <w:rPr>
                <w:rFonts w:cs="Arial"/>
                <w:sz w:val="20"/>
                <w:szCs w:val="20"/>
              </w:rPr>
            </w:pPr>
            <w:r w:rsidRPr="00496A10">
              <w:rPr>
                <w:rFonts w:cs="Arial"/>
                <w:sz w:val="20"/>
                <w:szCs w:val="20"/>
              </w:rPr>
              <w:t>Rely on the UNDP Rosters which enable quick deployment of highly qualified Technical Experts, with expertise relevant and required for Iraq.</w:t>
            </w:r>
          </w:p>
          <w:p w:rsidRPr="00496A10" w:rsidR="002C46FE" w:rsidP="00CB4BB1" w:rsidRDefault="002C46FE" w14:paraId="13B34ABD" w14:textId="77777777">
            <w:pPr>
              <w:numPr>
                <w:ilvl w:val="0"/>
                <w:numId w:val="14"/>
              </w:numPr>
              <w:tabs>
                <w:tab w:val="left" w:pos="988"/>
              </w:tabs>
              <w:spacing w:after="0"/>
              <w:rPr>
                <w:rFonts w:cs="Arial"/>
                <w:sz w:val="20"/>
                <w:szCs w:val="20"/>
              </w:rPr>
            </w:pPr>
            <w:r w:rsidRPr="00496A10">
              <w:rPr>
                <w:rFonts w:cs="Arial"/>
                <w:sz w:val="20"/>
                <w:szCs w:val="20"/>
              </w:rPr>
              <w:t>Country Office vendors database expended to include new/additional vendors.</w:t>
            </w:r>
          </w:p>
          <w:p w:rsidRPr="00496A10" w:rsidR="002C46FE" w:rsidP="00CB4BB1" w:rsidRDefault="002C46FE" w14:paraId="6046EE81" w14:textId="77777777">
            <w:pPr>
              <w:numPr>
                <w:ilvl w:val="0"/>
                <w:numId w:val="14"/>
              </w:numPr>
              <w:tabs>
                <w:tab w:val="left" w:pos="988"/>
              </w:tabs>
              <w:spacing w:after="0"/>
              <w:rPr>
                <w:rFonts w:cs="Arial"/>
                <w:sz w:val="20"/>
                <w:szCs w:val="20"/>
              </w:rPr>
            </w:pPr>
            <w:r w:rsidRPr="00496A10">
              <w:rPr>
                <w:rFonts w:cs="Arial"/>
                <w:sz w:val="20"/>
                <w:szCs w:val="20"/>
              </w:rPr>
              <w:t>Long Term Agreements (LTA) in place recurring procurement priorities with multiple LTA vendors.</w:t>
            </w:r>
          </w:p>
          <w:p w:rsidRPr="00496A10" w:rsidR="002C46FE" w:rsidP="00CB4BB1" w:rsidRDefault="002C46FE" w14:paraId="1C38AD66" w14:textId="77777777">
            <w:pPr>
              <w:tabs>
                <w:tab w:val="left" w:pos="988"/>
              </w:tabs>
              <w:spacing w:after="0"/>
              <w:rPr>
                <w:rFonts w:cs="Arial"/>
                <w:sz w:val="20"/>
                <w:szCs w:val="20"/>
              </w:rPr>
            </w:pPr>
          </w:p>
          <w:p w:rsidRPr="00496A10" w:rsidR="002C46FE" w:rsidP="00CB4BB1" w:rsidRDefault="002C46FE" w14:paraId="4560D010" w14:textId="77777777">
            <w:pPr>
              <w:tabs>
                <w:tab w:val="left" w:pos="988"/>
              </w:tabs>
              <w:spacing w:after="0"/>
              <w:rPr>
                <w:rFonts w:cs="Arial"/>
                <w:sz w:val="20"/>
                <w:szCs w:val="20"/>
              </w:rPr>
            </w:pPr>
          </w:p>
        </w:tc>
        <w:tc>
          <w:tcPr>
            <w:tcW w:w="2087" w:type="dxa"/>
            <w:shd w:val="clear" w:color="auto" w:fill="FFFFFF"/>
          </w:tcPr>
          <w:p w:rsidRPr="00BC5A77" w:rsidR="002C46FE" w:rsidP="002C46FE" w:rsidRDefault="002C46FE" w14:paraId="2E1ABD85" w14:textId="77777777">
            <w:pPr>
              <w:tabs>
                <w:tab w:val="left" w:pos="988"/>
              </w:tabs>
              <w:rPr>
                <w:rFonts w:cs="Arial"/>
                <w:sz w:val="20"/>
                <w:szCs w:val="20"/>
              </w:rPr>
            </w:pPr>
            <w:r>
              <w:rPr>
                <w:rFonts w:cs="Arial"/>
                <w:sz w:val="20"/>
                <w:szCs w:val="20"/>
              </w:rPr>
              <w:t>Operations Unit</w:t>
            </w:r>
          </w:p>
        </w:tc>
      </w:tr>
      <w:tr w:rsidRPr="00BC5A77" w:rsidR="002C46FE" w:rsidTr="000016FD" w14:paraId="397B4388" w14:textId="77777777">
        <w:tc>
          <w:tcPr>
            <w:tcW w:w="625" w:type="dxa"/>
            <w:shd w:val="clear" w:color="auto" w:fill="FFFFFF"/>
          </w:tcPr>
          <w:p w:rsidRPr="00BC5A77" w:rsidR="002C46FE" w:rsidP="002C46FE" w:rsidRDefault="002C46FE" w14:paraId="4638C874" w14:textId="77777777">
            <w:pPr>
              <w:tabs>
                <w:tab w:val="left" w:pos="988"/>
              </w:tabs>
              <w:rPr>
                <w:rFonts w:cs="Arial"/>
                <w:sz w:val="20"/>
                <w:szCs w:val="20"/>
              </w:rPr>
            </w:pPr>
          </w:p>
        </w:tc>
        <w:tc>
          <w:tcPr>
            <w:tcW w:w="3359" w:type="dxa"/>
            <w:shd w:val="clear" w:color="auto" w:fill="FFFFFF"/>
          </w:tcPr>
          <w:p w:rsidRPr="00496A10" w:rsidR="002C46FE" w:rsidP="002C46FE" w:rsidRDefault="002C46FE" w14:paraId="0B6EF0CC" w14:textId="77777777">
            <w:pPr>
              <w:tabs>
                <w:tab w:val="left" w:pos="988"/>
              </w:tabs>
              <w:rPr>
                <w:rFonts w:cs="Arial"/>
                <w:sz w:val="20"/>
                <w:szCs w:val="20"/>
              </w:rPr>
            </w:pPr>
            <w:r w:rsidRPr="00496A10">
              <w:rPr>
                <w:sz w:val="20"/>
                <w:szCs w:val="20"/>
              </w:rPr>
              <w:t>Being unable to attract and retain high calibre national and international staff resulting in high staff turn-over and protracted delays in staff recruitments cause delays to project implementation</w:t>
            </w:r>
            <w:r w:rsidRPr="00496A10">
              <w:rPr>
                <w:color w:val="333333"/>
                <w:sz w:val="20"/>
                <w:szCs w:val="20"/>
              </w:rPr>
              <w:t>.</w:t>
            </w:r>
          </w:p>
        </w:tc>
        <w:tc>
          <w:tcPr>
            <w:tcW w:w="1591" w:type="dxa"/>
            <w:shd w:val="clear" w:color="auto" w:fill="FFFFFF"/>
          </w:tcPr>
          <w:p w:rsidRPr="00496A10" w:rsidR="002C46FE" w:rsidP="002C46FE" w:rsidRDefault="00F63147" w14:paraId="3A186FBE" w14:textId="64A58260">
            <w:pPr>
              <w:tabs>
                <w:tab w:val="left" w:pos="988"/>
              </w:tabs>
              <w:rPr>
                <w:rFonts w:cs="Arial"/>
                <w:sz w:val="20"/>
                <w:szCs w:val="20"/>
              </w:rPr>
            </w:pPr>
            <w:r>
              <w:rPr>
                <w:rFonts w:cs="Arial"/>
                <w:sz w:val="20"/>
                <w:szCs w:val="20"/>
                <w:highlight w:val="lightGray"/>
              </w:rPr>
              <w:t>September</w:t>
            </w:r>
            <w:r w:rsidRPr="004A064F" w:rsidR="004A064F">
              <w:rPr>
                <w:rFonts w:cs="Arial"/>
                <w:sz w:val="20"/>
                <w:szCs w:val="20"/>
              </w:rPr>
              <w:t xml:space="preserve"> 2018</w:t>
            </w:r>
          </w:p>
        </w:tc>
        <w:tc>
          <w:tcPr>
            <w:tcW w:w="1980" w:type="dxa"/>
            <w:shd w:val="clear" w:color="auto" w:fill="FFFFFF"/>
          </w:tcPr>
          <w:p w:rsidRPr="00496A10" w:rsidR="002C46FE" w:rsidP="002C46FE" w:rsidRDefault="002C46FE" w14:paraId="56839740" w14:textId="77777777">
            <w:pPr>
              <w:tabs>
                <w:tab w:val="left" w:pos="988"/>
              </w:tabs>
              <w:rPr>
                <w:rFonts w:cs="Arial"/>
                <w:sz w:val="20"/>
                <w:szCs w:val="20"/>
              </w:rPr>
            </w:pPr>
            <w:r w:rsidRPr="00496A10">
              <w:rPr>
                <w:rFonts w:cs="Arial"/>
                <w:sz w:val="20"/>
                <w:szCs w:val="20"/>
              </w:rPr>
              <w:t>Operational</w:t>
            </w:r>
          </w:p>
        </w:tc>
        <w:tc>
          <w:tcPr>
            <w:tcW w:w="1710" w:type="dxa"/>
            <w:shd w:val="clear" w:color="auto" w:fill="FFFFFF"/>
          </w:tcPr>
          <w:p w:rsidRPr="00496A10" w:rsidR="002C46FE" w:rsidP="002C46FE" w:rsidRDefault="002C46FE" w14:paraId="114E5A2E" w14:textId="77777777">
            <w:pPr>
              <w:tabs>
                <w:tab w:val="left" w:pos="988"/>
              </w:tabs>
              <w:rPr>
                <w:rFonts w:cs="Arial"/>
                <w:i/>
                <w:sz w:val="20"/>
                <w:szCs w:val="20"/>
              </w:rPr>
            </w:pPr>
            <w:r w:rsidRPr="00496A10">
              <w:rPr>
                <w:rFonts w:cs="Arial"/>
                <w:i/>
                <w:sz w:val="20"/>
                <w:szCs w:val="20"/>
              </w:rPr>
              <w:t>Probability-2</w:t>
            </w:r>
          </w:p>
          <w:p w:rsidRPr="00496A10" w:rsidR="002C46FE" w:rsidP="002C46FE" w:rsidRDefault="002C46FE" w14:paraId="05E647B8" w14:textId="77777777">
            <w:pPr>
              <w:tabs>
                <w:tab w:val="left" w:pos="988"/>
              </w:tabs>
              <w:rPr>
                <w:rFonts w:cs="Arial"/>
                <w:i/>
                <w:sz w:val="20"/>
                <w:szCs w:val="20"/>
              </w:rPr>
            </w:pPr>
            <w:r w:rsidRPr="00496A10">
              <w:rPr>
                <w:rFonts w:cs="Arial"/>
                <w:i/>
                <w:sz w:val="20"/>
                <w:szCs w:val="20"/>
              </w:rPr>
              <w:t>Impact-3</w:t>
            </w:r>
          </w:p>
        </w:tc>
        <w:tc>
          <w:tcPr>
            <w:tcW w:w="2880" w:type="dxa"/>
            <w:shd w:val="clear" w:color="auto" w:fill="FFFFFF"/>
          </w:tcPr>
          <w:p w:rsidRPr="00CB4BB1" w:rsidR="002C46FE" w:rsidP="00CB4BB1" w:rsidRDefault="00E51DAF" w14:paraId="6E5A0960" w14:textId="234007EC">
            <w:pPr>
              <w:pStyle w:val="ListParagraph"/>
              <w:numPr>
                <w:ilvl w:val="0"/>
                <w:numId w:val="14"/>
              </w:numPr>
              <w:tabs>
                <w:tab w:val="left" w:pos="988"/>
              </w:tabs>
              <w:spacing w:after="0"/>
              <w:rPr>
                <w:rFonts w:cs="Arial"/>
                <w:sz w:val="20"/>
                <w:szCs w:val="20"/>
              </w:rPr>
            </w:pPr>
            <w:r w:rsidRPr="00CB4BB1">
              <w:rPr>
                <w:rFonts w:cs="Arial"/>
                <w:sz w:val="20"/>
                <w:szCs w:val="20"/>
              </w:rPr>
              <w:t>Competitive remuneration and overall incentive packages are in place to attract high calibre national and international staff.</w:t>
            </w:r>
          </w:p>
          <w:p w:rsidRPr="00CB4BB1" w:rsidR="00E51DAF" w:rsidP="00CB4BB1" w:rsidRDefault="00E51DAF" w14:paraId="565BD7D8" w14:textId="4B675F6F">
            <w:pPr>
              <w:pStyle w:val="ListParagraph"/>
              <w:numPr>
                <w:ilvl w:val="0"/>
                <w:numId w:val="14"/>
              </w:numPr>
              <w:tabs>
                <w:tab w:val="left" w:pos="988"/>
              </w:tabs>
              <w:spacing w:after="0"/>
              <w:rPr>
                <w:rFonts w:cs="Arial"/>
                <w:sz w:val="20"/>
                <w:szCs w:val="20"/>
              </w:rPr>
            </w:pPr>
            <w:r w:rsidRPr="00CB4BB1">
              <w:rPr>
                <w:rFonts w:cs="Arial"/>
                <w:sz w:val="20"/>
                <w:szCs w:val="20"/>
              </w:rPr>
              <w:lastRenderedPageBreak/>
              <w:t xml:space="preserve">Established human resources procedures and process in place to ensure good working conditions for all UNDP staff. </w:t>
            </w:r>
          </w:p>
        </w:tc>
        <w:tc>
          <w:tcPr>
            <w:tcW w:w="2087" w:type="dxa"/>
            <w:shd w:val="clear" w:color="auto" w:fill="FFFFFF"/>
          </w:tcPr>
          <w:p w:rsidRPr="002C46FE" w:rsidR="002C46FE" w:rsidP="002C46FE" w:rsidRDefault="00E51DAF" w14:paraId="1C746CB6" w14:textId="77777777">
            <w:pPr>
              <w:tabs>
                <w:tab w:val="left" w:pos="988"/>
              </w:tabs>
              <w:rPr>
                <w:rFonts w:cs="Arial"/>
                <w:sz w:val="20"/>
                <w:szCs w:val="20"/>
              </w:rPr>
            </w:pPr>
            <w:r w:rsidRPr="00E51DAF">
              <w:rPr>
                <w:sz w:val="20"/>
                <w:szCs w:val="20"/>
              </w:rPr>
              <w:lastRenderedPageBreak/>
              <w:t>Operations Unit</w:t>
            </w:r>
          </w:p>
        </w:tc>
      </w:tr>
      <w:tr w:rsidRPr="00BC5A77" w:rsidR="002C46FE" w:rsidTr="000016FD" w14:paraId="3F36969B" w14:textId="77777777">
        <w:tc>
          <w:tcPr>
            <w:tcW w:w="625" w:type="dxa"/>
            <w:shd w:val="clear" w:color="auto" w:fill="FFFFFF"/>
          </w:tcPr>
          <w:p w:rsidRPr="00BC5A77" w:rsidR="002C46FE" w:rsidP="002C46FE" w:rsidRDefault="002C46FE" w14:paraId="48DA81D6" w14:textId="77777777">
            <w:pPr>
              <w:tabs>
                <w:tab w:val="left" w:pos="988"/>
              </w:tabs>
              <w:rPr>
                <w:rFonts w:cs="Arial"/>
                <w:sz w:val="20"/>
                <w:szCs w:val="20"/>
              </w:rPr>
            </w:pPr>
          </w:p>
        </w:tc>
        <w:tc>
          <w:tcPr>
            <w:tcW w:w="3359" w:type="dxa"/>
            <w:shd w:val="clear" w:color="auto" w:fill="FFFFFF"/>
          </w:tcPr>
          <w:p w:rsidRPr="00496A10" w:rsidR="002C46FE" w:rsidP="002C46FE" w:rsidRDefault="002C46FE" w14:paraId="01B3C8E3" w14:textId="4171E2AA">
            <w:pPr>
              <w:tabs>
                <w:tab w:val="left" w:pos="988"/>
              </w:tabs>
              <w:rPr>
                <w:rFonts w:cs="Arial"/>
                <w:sz w:val="20"/>
                <w:szCs w:val="20"/>
              </w:rPr>
            </w:pPr>
            <w:r w:rsidRPr="00496A10">
              <w:rPr>
                <w:rFonts w:cs="Arial"/>
                <w:sz w:val="20"/>
                <w:szCs w:val="20"/>
              </w:rPr>
              <w:t>Failure to secure adequate budgetary support to sustain the project</w:t>
            </w:r>
            <w:r w:rsidR="00194F74">
              <w:rPr>
                <w:rFonts w:cs="Arial"/>
                <w:sz w:val="20"/>
                <w:szCs w:val="20"/>
              </w:rPr>
              <w:t>.</w:t>
            </w:r>
          </w:p>
        </w:tc>
        <w:tc>
          <w:tcPr>
            <w:tcW w:w="1591" w:type="dxa"/>
            <w:shd w:val="clear" w:color="auto" w:fill="FFFFFF"/>
          </w:tcPr>
          <w:p w:rsidRPr="00496A10" w:rsidR="002C46FE" w:rsidP="002C46FE" w:rsidRDefault="00F63147" w14:paraId="692E4D48" w14:textId="36BF1B2D">
            <w:pPr>
              <w:tabs>
                <w:tab w:val="left" w:pos="988"/>
              </w:tabs>
              <w:rPr>
                <w:rFonts w:cs="Arial"/>
                <w:sz w:val="20"/>
                <w:szCs w:val="20"/>
              </w:rPr>
            </w:pPr>
            <w:r>
              <w:rPr>
                <w:rFonts w:cs="Arial"/>
                <w:sz w:val="20"/>
                <w:szCs w:val="20"/>
                <w:highlight w:val="lightGray"/>
              </w:rPr>
              <w:t>September</w:t>
            </w:r>
            <w:r w:rsidRPr="004A064F" w:rsidR="004A064F">
              <w:rPr>
                <w:rFonts w:cs="Arial"/>
                <w:sz w:val="20"/>
                <w:szCs w:val="20"/>
              </w:rPr>
              <w:t xml:space="preserve"> 2018</w:t>
            </w:r>
          </w:p>
        </w:tc>
        <w:tc>
          <w:tcPr>
            <w:tcW w:w="1980" w:type="dxa"/>
            <w:shd w:val="clear" w:color="auto" w:fill="FFFFFF"/>
          </w:tcPr>
          <w:p w:rsidRPr="00496A10" w:rsidR="002C46FE" w:rsidP="002C46FE" w:rsidRDefault="002C46FE" w14:paraId="3057B26E" w14:textId="77777777">
            <w:pPr>
              <w:tabs>
                <w:tab w:val="left" w:pos="988"/>
              </w:tabs>
              <w:rPr>
                <w:rFonts w:cs="Arial"/>
                <w:sz w:val="20"/>
                <w:szCs w:val="20"/>
              </w:rPr>
            </w:pPr>
            <w:r w:rsidRPr="00496A10">
              <w:rPr>
                <w:rFonts w:cs="Arial"/>
                <w:sz w:val="20"/>
                <w:szCs w:val="20"/>
              </w:rPr>
              <w:t>Financial</w:t>
            </w:r>
          </w:p>
        </w:tc>
        <w:tc>
          <w:tcPr>
            <w:tcW w:w="1710" w:type="dxa"/>
            <w:shd w:val="clear" w:color="auto" w:fill="FFFFFF"/>
          </w:tcPr>
          <w:p w:rsidRPr="00496A10" w:rsidR="002C46FE" w:rsidP="002C46FE" w:rsidRDefault="002C46FE" w14:paraId="2F64E653" w14:textId="77777777">
            <w:pPr>
              <w:tabs>
                <w:tab w:val="left" w:pos="988"/>
              </w:tabs>
              <w:rPr>
                <w:rFonts w:cs="Arial"/>
                <w:i/>
                <w:sz w:val="20"/>
                <w:szCs w:val="20"/>
              </w:rPr>
            </w:pPr>
            <w:r w:rsidRPr="00496A10">
              <w:rPr>
                <w:rFonts w:cs="Arial"/>
                <w:i/>
                <w:sz w:val="20"/>
                <w:szCs w:val="20"/>
              </w:rPr>
              <w:t>Probability 3</w:t>
            </w:r>
          </w:p>
          <w:p w:rsidRPr="00496A10" w:rsidR="002C46FE" w:rsidP="002C46FE" w:rsidRDefault="002C46FE" w14:paraId="4CE4D91D" w14:textId="77777777">
            <w:pPr>
              <w:tabs>
                <w:tab w:val="left" w:pos="988"/>
              </w:tabs>
              <w:rPr>
                <w:rFonts w:cs="Arial"/>
                <w:i/>
                <w:sz w:val="20"/>
                <w:szCs w:val="20"/>
              </w:rPr>
            </w:pPr>
            <w:r w:rsidRPr="00496A10">
              <w:rPr>
                <w:rFonts w:cs="Arial"/>
                <w:i/>
                <w:sz w:val="20"/>
                <w:szCs w:val="20"/>
              </w:rPr>
              <w:t>Impact 4</w:t>
            </w:r>
          </w:p>
        </w:tc>
        <w:tc>
          <w:tcPr>
            <w:tcW w:w="2880" w:type="dxa"/>
            <w:shd w:val="clear" w:color="auto" w:fill="FFFFFF"/>
          </w:tcPr>
          <w:p w:rsidRPr="00496A10" w:rsidR="002C46FE" w:rsidP="00CB4BB1" w:rsidRDefault="002C46FE" w14:paraId="026A1B02" w14:textId="77777777">
            <w:pPr>
              <w:numPr>
                <w:ilvl w:val="0"/>
                <w:numId w:val="14"/>
              </w:numPr>
              <w:tabs>
                <w:tab w:val="left" w:pos="988"/>
              </w:tabs>
              <w:spacing w:after="0"/>
              <w:rPr>
                <w:rFonts w:cs="Arial"/>
                <w:sz w:val="20"/>
                <w:szCs w:val="20"/>
              </w:rPr>
            </w:pPr>
            <w:r w:rsidRPr="00496A10">
              <w:rPr>
                <w:rFonts w:cs="Arial"/>
                <w:sz w:val="20"/>
                <w:szCs w:val="20"/>
              </w:rPr>
              <w:t>Continuous resource mobilization to be carried out. The project strategy and results and resources framework will be reviewed and revised accordingly.</w:t>
            </w:r>
          </w:p>
        </w:tc>
        <w:tc>
          <w:tcPr>
            <w:tcW w:w="2087" w:type="dxa"/>
            <w:shd w:val="clear" w:color="auto" w:fill="FFFFFF"/>
          </w:tcPr>
          <w:p w:rsidRPr="00BC5A77" w:rsidR="002C46FE" w:rsidP="002C46FE" w:rsidRDefault="002C46FE" w14:paraId="3B9ADDAA" w14:textId="77777777">
            <w:pPr>
              <w:tabs>
                <w:tab w:val="left" w:pos="988"/>
              </w:tabs>
              <w:rPr>
                <w:rFonts w:cs="Arial"/>
                <w:sz w:val="20"/>
                <w:szCs w:val="20"/>
              </w:rPr>
            </w:pPr>
            <w:r w:rsidRPr="00BC5A77">
              <w:rPr>
                <w:rFonts w:cs="Arial"/>
                <w:sz w:val="20"/>
                <w:szCs w:val="20"/>
              </w:rPr>
              <w:t>Programme Manager</w:t>
            </w:r>
          </w:p>
        </w:tc>
      </w:tr>
      <w:tr w:rsidRPr="00BC5A77" w:rsidR="002C46FE" w:rsidTr="000016FD" w14:paraId="3B11260D" w14:textId="77777777">
        <w:tc>
          <w:tcPr>
            <w:tcW w:w="625" w:type="dxa"/>
            <w:shd w:val="clear" w:color="auto" w:fill="FFFFFF"/>
          </w:tcPr>
          <w:p w:rsidRPr="00BC5A77" w:rsidR="002C46FE" w:rsidP="002C46FE" w:rsidRDefault="002C46FE" w14:paraId="2C3C8C9B" w14:textId="77777777">
            <w:pPr>
              <w:tabs>
                <w:tab w:val="left" w:pos="988"/>
              </w:tabs>
              <w:rPr>
                <w:rFonts w:cs="Arial"/>
                <w:sz w:val="20"/>
                <w:szCs w:val="20"/>
              </w:rPr>
            </w:pPr>
          </w:p>
        </w:tc>
        <w:tc>
          <w:tcPr>
            <w:tcW w:w="3359" w:type="dxa"/>
            <w:shd w:val="clear" w:color="auto" w:fill="FFFFFF"/>
          </w:tcPr>
          <w:p w:rsidRPr="00496A10" w:rsidR="002C46FE" w:rsidP="002C46FE" w:rsidRDefault="005A2039" w14:paraId="29EAD70C" w14:textId="62612D59">
            <w:pPr>
              <w:tabs>
                <w:tab w:val="left" w:pos="988"/>
              </w:tabs>
              <w:rPr>
                <w:rFonts w:cs="Arial"/>
                <w:sz w:val="20"/>
                <w:szCs w:val="20"/>
              </w:rPr>
            </w:pPr>
            <w:r>
              <w:rPr>
                <w:rFonts w:cs="Arial"/>
                <w:sz w:val="20"/>
                <w:szCs w:val="20"/>
              </w:rPr>
              <w:t>Increased internal work</w:t>
            </w:r>
            <w:r w:rsidRPr="00496A10" w:rsidR="002C46FE">
              <w:rPr>
                <w:rFonts w:cs="Arial"/>
                <w:sz w:val="20"/>
                <w:szCs w:val="20"/>
              </w:rPr>
              <w:t>load on a day-to-day basis of the officials of the Government of Iraq, affects their capacity to engage in delivery of project outputs/activity results</w:t>
            </w:r>
            <w:r>
              <w:rPr>
                <w:rFonts w:cs="Arial"/>
                <w:sz w:val="20"/>
                <w:szCs w:val="20"/>
              </w:rPr>
              <w:t>.</w:t>
            </w:r>
            <w:r w:rsidRPr="00496A10" w:rsidR="002C46FE">
              <w:rPr>
                <w:rFonts w:cs="Arial"/>
                <w:sz w:val="20"/>
                <w:szCs w:val="20"/>
              </w:rPr>
              <w:t xml:space="preserve"> </w:t>
            </w:r>
          </w:p>
        </w:tc>
        <w:tc>
          <w:tcPr>
            <w:tcW w:w="1591" w:type="dxa"/>
            <w:shd w:val="clear" w:color="auto" w:fill="FFFFFF"/>
          </w:tcPr>
          <w:p w:rsidRPr="00496A10" w:rsidR="002C46FE" w:rsidP="002C46FE" w:rsidRDefault="00F63147" w14:paraId="3148BECD" w14:textId="0F6A68E2">
            <w:pPr>
              <w:tabs>
                <w:tab w:val="left" w:pos="988"/>
              </w:tabs>
              <w:rPr>
                <w:rFonts w:cs="Arial"/>
                <w:sz w:val="20"/>
                <w:szCs w:val="20"/>
              </w:rPr>
            </w:pPr>
            <w:r>
              <w:rPr>
                <w:rFonts w:cs="Arial"/>
                <w:sz w:val="20"/>
                <w:szCs w:val="20"/>
                <w:highlight w:val="lightGray"/>
              </w:rPr>
              <w:t>September</w:t>
            </w:r>
            <w:r w:rsidRPr="004A064F" w:rsidR="004A064F">
              <w:rPr>
                <w:rFonts w:cs="Arial"/>
                <w:sz w:val="20"/>
                <w:szCs w:val="20"/>
              </w:rPr>
              <w:t xml:space="preserve"> 2018</w:t>
            </w:r>
          </w:p>
        </w:tc>
        <w:tc>
          <w:tcPr>
            <w:tcW w:w="1980" w:type="dxa"/>
            <w:shd w:val="clear" w:color="auto" w:fill="FFFFFF"/>
          </w:tcPr>
          <w:p w:rsidRPr="00496A10" w:rsidR="002C46FE" w:rsidP="002C46FE" w:rsidRDefault="002C46FE" w14:paraId="4ECC9756" w14:textId="77777777">
            <w:pPr>
              <w:tabs>
                <w:tab w:val="left" w:pos="988"/>
              </w:tabs>
              <w:rPr>
                <w:rFonts w:cs="Arial"/>
                <w:sz w:val="20"/>
                <w:szCs w:val="20"/>
              </w:rPr>
            </w:pPr>
            <w:r w:rsidRPr="00496A10">
              <w:rPr>
                <w:rFonts w:cs="Arial"/>
                <w:sz w:val="20"/>
                <w:szCs w:val="20"/>
              </w:rPr>
              <w:t xml:space="preserve">Institutional </w:t>
            </w:r>
          </w:p>
        </w:tc>
        <w:tc>
          <w:tcPr>
            <w:tcW w:w="1710" w:type="dxa"/>
            <w:shd w:val="clear" w:color="auto" w:fill="FFFFFF"/>
          </w:tcPr>
          <w:p w:rsidRPr="00496A10" w:rsidR="002C46FE" w:rsidP="002C46FE" w:rsidRDefault="002C46FE" w14:paraId="19D6A86B" w14:textId="77777777">
            <w:pPr>
              <w:tabs>
                <w:tab w:val="left" w:pos="988"/>
              </w:tabs>
              <w:rPr>
                <w:rFonts w:cs="Arial"/>
                <w:i/>
                <w:sz w:val="20"/>
                <w:szCs w:val="20"/>
              </w:rPr>
            </w:pPr>
            <w:r w:rsidRPr="00496A10">
              <w:rPr>
                <w:rFonts w:cs="Arial"/>
                <w:i/>
                <w:sz w:val="20"/>
                <w:szCs w:val="20"/>
              </w:rPr>
              <w:t>Probability 3</w:t>
            </w:r>
          </w:p>
          <w:p w:rsidRPr="00496A10" w:rsidR="002C46FE" w:rsidP="002C46FE" w:rsidRDefault="002C46FE" w14:paraId="5B07D31B" w14:textId="77777777">
            <w:pPr>
              <w:tabs>
                <w:tab w:val="left" w:pos="988"/>
              </w:tabs>
              <w:rPr>
                <w:rFonts w:cs="Arial"/>
                <w:i/>
                <w:sz w:val="20"/>
                <w:szCs w:val="20"/>
              </w:rPr>
            </w:pPr>
            <w:r w:rsidRPr="00496A10">
              <w:rPr>
                <w:rFonts w:cs="Arial"/>
                <w:i/>
                <w:sz w:val="20"/>
                <w:szCs w:val="20"/>
              </w:rPr>
              <w:t>Impact 2</w:t>
            </w:r>
          </w:p>
        </w:tc>
        <w:tc>
          <w:tcPr>
            <w:tcW w:w="2880" w:type="dxa"/>
            <w:shd w:val="clear" w:color="auto" w:fill="FFFFFF"/>
          </w:tcPr>
          <w:p w:rsidRPr="00496A10" w:rsidR="002C46FE" w:rsidP="00CB4BB1" w:rsidRDefault="002C46FE" w14:paraId="563AA287" w14:textId="77777777">
            <w:pPr>
              <w:numPr>
                <w:ilvl w:val="0"/>
                <w:numId w:val="14"/>
              </w:numPr>
              <w:tabs>
                <w:tab w:val="left" w:pos="988"/>
              </w:tabs>
              <w:spacing w:after="0"/>
              <w:rPr>
                <w:rFonts w:cs="Arial"/>
                <w:sz w:val="20"/>
                <w:szCs w:val="20"/>
              </w:rPr>
            </w:pPr>
            <w:r w:rsidRPr="00496A10">
              <w:rPr>
                <w:rFonts w:cs="Arial"/>
                <w:sz w:val="20"/>
                <w:szCs w:val="20"/>
              </w:rPr>
              <w:t xml:space="preserve">Frequent engagement and consultations with the Senior Government Officials to secure endorsement and commitment to ensure officials are supported to engage in the capacity development initiatives.  </w:t>
            </w:r>
          </w:p>
          <w:p w:rsidRPr="00496A10" w:rsidR="002C46FE" w:rsidP="00CB4BB1" w:rsidRDefault="002C46FE" w14:paraId="2279E837" w14:textId="77777777">
            <w:pPr>
              <w:numPr>
                <w:ilvl w:val="0"/>
                <w:numId w:val="14"/>
              </w:numPr>
              <w:tabs>
                <w:tab w:val="left" w:pos="988"/>
              </w:tabs>
              <w:spacing w:after="0"/>
              <w:rPr>
                <w:rFonts w:cs="Arial"/>
                <w:sz w:val="20"/>
                <w:szCs w:val="20"/>
              </w:rPr>
            </w:pPr>
            <w:r w:rsidRPr="00496A10">
              <w:rPr>
                <w:rFonts w:cs="Arial"/>
                <w:sz w:val="20"/>
                <w:szCs w:val="20"/>
              </w:rPr>
              <w:t>Identification of focal points within the relevant Institutions.</w:t>
            </w:r>
          </w:p>
        </w:tc>
        <w:tc>
          <w:tcPr>
            <w:tcW w:w="2087" w:type="dxa"/>
            <w:shd w:val="clear" w:color="auto" w:fill="FFFFFF"/>
          </w:tcPr>
          <w:p w:rsidRPr="00BC5A77" w:rsidR="002C46FE" w:rsidP="002C46FE" w:rsidRDefault="002C46FE" w14:paraId="39CE5149" w14:textId="77777777">
            <w:pPr>
              <w:tabs>
                <w:tab w:val="left" w:pos="988"/>
              </w:tabs>
              <w:rPr>
                <w:rFonts w:cs="Arial"/>
                <w:sz w:val="20"/>
                <w:szCs w:val="20"/>
              </w:rPr>
            </w:pPr>
            <w:r w:rsidRPr="00BC5A77">
              <w:rPr>
                <w:rFonts w:cs="Arial"/>
                <w:sz w:val="20"/>
                <w:szCs w:val="20"/>
              </w:rPr>
              <w:t>Programme Manager</w:t>
            </w:r>
          </w:p>
        </w:tc>
      </w:tr>
      <w:tr w:rsidRPr="00BC5A77" w:rsidR="002C46FE" w:rsidTr="000016FD" w14:paraId="1FD06D0C" w14:textId="77777777">
        <w:trPr>
          <w:trHeight w:val="953"/>
        </w:trPr>
        <w:tc>
          <w:tcPr>
            <w:tcW w:w="625" w:type="dxa"/>
            <w:shd w:val="clear" w:color="auto" w:fill="FFFFFF"/>
          </w:tcPr>
          <w:p w:rsidRPr="00BC5A77" w:rsidR="002C46FE" w:rsidP="002C46FE" w:rsidRDefault="002C46FE" w14:paraId="1BED93F8" w14:textId="77777777">
            <w:pPr>
              <w:tabs>
                <w:tab w:val="left" w:pos="988"/>
              </w:tabs>
              <w:rPr>
                <w:rFonts w:cs="Arial"/>
                <w:sz w:val="20"/>
                <w:szCs w:val="20"/>
              </w:rPr>
            </w:pPr>
          </w:p>
        </w:tc>
        <w:tc>
          <w:tcPr>
            <w:tcW w:w="3359" w:type="dxa"/>
            <w:shd w:val="clear" w:color="auto" w:fill="FFFFFF"/>
          </w:tcPr>
          <w:p w:rsidRPr="00496A10" w:rsidR="002C46FE" w:rsidP="002C46FE" w:rsidRDefault="005A2039" w14:paraId="0452635E" w14:textId="6D170D8D">
            <w:pPr>
              <w:tabs>
                <w:tab w:val="left" w:pos="988"/>
              </w:tabs>
              <w:rPr>
                <w:rFonts w:cs="Arial"/>
                <w:sz w:val="20"/>
                <w:szCs w:val="20"/>
              </w:rPr>
            </w:pPr>
            <w:r>
              <w:rPr>
                <w:rFonts w:cs="Arial"/>
                <w:sz w:val="20"/>
                <w:szCs w:val="20"/>
              </w:rPr>
              <w:t>The p</w:t>
            </w:r>
            <w:r w:rsidRPr="00496A10" w:rsidR="002C46FE">
              <w:rPr>
                <w:rFonts w:cs="Arial"/>
                <w:sz w:val="20"/>
                <w:szCs w:val="20"/>
              </w:rPr>
              <w:t>roject d</w:t>
            </w:r>
            <w:r>
              <w:rPr>
                <w:rFonts w:cs="Arial"/>
                <w:sz w:val="20"/>
                <w:szCs w:val="20"/>
              </w:rPr>
              <w:t xml:space="preserve">oes not adequately reach gender </w:t>
            </w:r>
            <w:r w:rsidRPr="00496A10" w:rsidR="002C46FE">
              <w:rPr>
                <w:rFonts w:cs="Arial"/>
                <w:sz w:val="20"/>
                <w:szCs w:val="20"/>
              </w:rPr>
              <w:t>mainstreaming targets, mainly due to lack of interest in actions focused on increasing women’s empowerment.</w:t>
            </w:r>
          </w:p>
        </w:tc>
        <w:tc>
          <w:tcPr>
            <w:tcW w:w="1591" w:type="dxa"/>
            <w:shd w:val="clear" w:color="auto" w:fill="FFFFFF"/>
          </w:tcPr>
          <w:p w:rsidRPr="00496A10" w:rsidR="002C46FE" w:rsidP="002C46FE" w:rsidRDefault="00F63147" w14:paraId="67BAD18E" w14:textId="4040B781">
            <w:pPr>
              <w:tabs>
                <w:tab w:val="left" w:pos="988"/>
              </w:tabs>
              <w:rPr>
                <w:rFonts w:cs="Arial"/>
                <w:sz w:val="20"/>
                <w:szCs w:val="20"/>
              </w:rPr>
            </w:pPr>
            <w:r>
              <w:rPr>
                <w:rFonts w:cs="Arial"/>
                <w:sz w:val="20"/>
                <w:szCs w:val="20"/>
                <w:highlight w:val="lightGray"/>
              </w:rPr>
              <w:t xml:space="preserve">September </w:t>
            </w:r>
            <w:r w:rsidRPr="004A064F" w:rsidR="004A064F">
              <w:rPr>
                <w:rFonts w:cs="Arial"/>
                <w:sz w:val="20"/>
                <w:szCs w:val="20"/>
              </w:rPr>
              <w:t>2018</w:t>
            </w:r>
          </w:p>
        </w:tc>
        <w:tc>
          <w:tcPr>
            <w:tcW w:w="1980" w:type="dxa"/>
            <w:shd w:val="clear" w:color="auto" w:fill="FFFFFF"/>
          </w:tcPr>
          <w:p w:rsidRPr="00496A10" w:rsidR="002C46FE" w:rsidP="002C46FE" w:rsidRDefault="002C46FE" w14:paraId="05062E93" w14:textId="77777777">
            <w:pPr>
              <w:tabs>
                <w:tab w:val="left" w:pos="988"/>
              </w:tabs>
              <w:rPr>
                <w:rFonts w:cs="Arial"/>
                <w:sz w:val="20"/>
                <w:szCs w:val="20"/>
              </w:rPr>
            </w:pPr>
            <w:r w:rsidRPr="00496A10">
              <w:rPr>
                <w:rFonts w:cs="Arial"/>
                <w:sz w:val="20"/>
                <w:szCs w:val="20"/>
              </w:rPr>
              <w:t>Socio-political</w:t>
            </w:r>
          </w:p>
        </w:tc>
        <w:tc>
          <w:tcPr>
            <w:tcW w:w="1710" w:type="dxa"/>
            <w:shd w:val="clear" w:color="auto" w:fill="FFFFFF"/>
          </w:tcPr>
          <w:p w:rsidRPr="00496A10" w:rsidR="002C46FE" w:rsidP="002C46FE" w:rsidRDefault="002C46FE" w14:paraId="593565CA" w14:textId="77777777">
            <w:pPr>
              <w:tabs>
                <w:tab w:val="left" w:pos="988"/>
              </w:tabs>
              <w:rPr>
                <w:rFonts w:cs="Arial"/>
                <w:i/>
                <w:sz w:val="20"/>
                <w:szCs w:val="20"/>
              </w:rPr>
            </w:pPr>
            <w:r w:rsidRPr="00496A10">
              <w:rPr>
                <w:rFonts w:cs="Arial"/>
                <w:i/>
                <w:sz w:val="20"/>
                <w:szCs w:val="20"/>
              </w:rPr>
              <w:t>Probability 4</w:t>
            </w:r>
          </w:p>
          <w:p w:rsidRPr="00496A10" w:rsidR="002C46FE" w:rsidP="002C46FE" w:rsidRDefault="002C46FE" w14:paraId="708ECC8C" w14:textId="77777777">
            <w:pPr>
              <w:tabs>
                <w:tab w:val="left" w:pos="988"/>
              </w:tabs>
              <w:rPr>
                <w:rFonts w:cs="Arial"/>
                <w:i/>
                <w:sz w:val="20"/>
                <w:szCs w:val="20"/>
              </w:rPr>
            </w:pPr>
            <w:r w:rsidRPr="00496A10">
              <w:rPr>
                <w:rFonts w:cs="Arial"/>
                <w:i/>
                <w:sz w:val="20"/>
                <w:szCs w:val="20"/>
              </w:rPr>
              <w:t>Impact 4</w:t>
            </w:r>
          </w:p>
        </w:tc>
        <w:tc>
          <w:tcPr>
            <w:tcW w:w="2880" w:type="dxa"/>
            <w:shd w:val="clear" w:color="auto" w:fill="FFFFFF"/>
          </w:tcPr>
          <w:p w:rsidRPr="00496A10" w:rsidR="002C46FE" w:rsidP="00CB4BB1" w:rsidRDefault="002C46FE" w14:paraId="314A12B8" w14:textId="77777777">
            <w:pPr>
              <w:numPr>
                <w:ilvl w:val="0"/>
                <w:numId w:val="14"/>
              </w:numPr>
              <w:tabs>
                <w:tab w:val="left" w:pos="988"/>
              </w:tabs>
              <w:spacing w:after="0"/>
              <w:rPr>
                <w:rFonts w:cs="Arial"/>
                <w:sz w:val="20"/>
                <w:szCs w:val="20"/>
              </w:rPr>
            </w:pPr>
            <w:r w:rsidRPr="00496A10">
              <w:rPr>
                <w:rFonts w:cs="Arial"/>
                <w:sz w:val="20"/>
                <w:szCs w:val="20"/>
              </w:rPr>
              <w:t>Prioritize actions aimed at gender mainstreaming in the implementation of the project.</w:t>
            </w:r>
          </w:p>
          <w:p w:rsidRPr="00496A10" w:rsidR="002C46FE" w:rsidP="00CB4BB1" w:rsidRDefault="002C46FE" w14:paraId="01BCDA10" w14:textId="77777777">
            <w:pPr>
              <w:numPr>
                <w:ilvl w:val="0"/>
                <w:numId w:val="14"/>
              </w:numPr>
              <w:tabs>
                <w:tab w:val="left" w:pos="988"/>
              </w:tabs>
              <w:spacing w:after="0"/>
              <w:rPr>
                <w:rFonts w:cs="Arial"/>
                <w:sz w:val="20"/>
                <w:szCs w:val="20"/>
              </w:rPr>
            </w:pPr>
            <w:r w:rsidRPr="00496A10">
              <w:rPr>
                <w:rFonts w:cs="Arial"/>
                <w:sz w:val="20"/>
                <w:szCs w:val="20"/>
              </w:rPr>
              <w:t>Collaborate with relevant UN agencies and other partners (such as CSOs) to address challenges.</w:t>
            </w:r>
          </w:p>
        </w:tc>
        <w:tc>
          <w:tcPr>
            <w:tcW w:w="2087" w:type="dxa"/>
            <w:shd w:val="clear" w:color="auto" w:fill="FFFFFF"/>
          </w:tcPr>
          <w:p w:rsidRPr="00BC5A77" w:rsidR="002C46FE" w:rsidP="002C46FE" w:rsidRDefault="002C46FE" w14:paraId="45065AA6" w14:textId="77777777">
            <w:pPr>
              <w:tabs>
                <w:tab w:val="left" w:pos="988"/>
              </w:tabs>
              <w:rPr>
                <w:rFonts w:cs="Arial"/>
                <w:sz w:val="20"/>
                <w:szCs w:val="20"/>
              </w:rPr>
            </w:pPr>
            <w:r w:rsidRPr="00BC5A77">
              <w:rPr>
                <w:rFonts w:cs="Arial"/>
                <w:sz w:val="20"/>
                <w:szCs w:val="20"/>
              </w:rPr>
              <w:t>Programme Manager</w:t>
            </w:r>
          </w:p>
        </w:tc>
      </w:tr>
    </w:tbl>
    <w:p w:rsidRPr="00BC5A77" w:rsidR="00754525" w:rsidP="000C4DDD" w:rsidRDefault="00754525" w14:paraId="19F42E91" w14:textId="77777777">
      <w:pPr>
        <w:rPr>
          <w:sz w:val="20"/>
          <w:szCs w:val="20"/>
        </w:rPr>
      </w:pPr>
    </w:p>
    <w:p w:rsidRPr="00BC5A77" w:rsidR="00754525" w:rsidP="000C4DDD" w:rsidRDefault="00754525" w14:paraId="47AB35E9" w14:textId="77777777">
      <w:pPr>
        <w:rPr>
          <w:sz w:val="20"/>
          <w:szCs w:val="20"/>
        </w:rPr>
      </w:pPr>
    </w:p>
    <w:p w:rsidRPr="00BC5A77" w:rsidR="00754525" w:rsidP="000C4DDD" w:rsidRDefault="00754525" w14:paraId="0E3FFF31" w14:textId="77777777">
      <w:pPr>
        <w:rPr>
          <w:sz w:val="20"/>
          <w:szCs w:val="20"/>
        </w:rPr>
      </w:pPr>
    </w:p>
    <w:sectPr w:rsidRPr="00BC5A77" w:rsidR="00754525" w:rsidSect="00754525">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71" w:rsidRDefault="00824C71" w14:paraId="36F476DB" w14:textId="77777777">
      <w:r>
        <w:separator/>
      </w:r>
    </w:p>
  </w:endnote>
  <w:endnote w:type="continuationSeparator" w:id="0">
    <w:p w:rsidR="00824C71" w:rsidRDefault="00824C71" w14:paraId="6991C8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00000287" w:usb1="08070000" w:usb2="00000010" w:usb3="00000000" w:csb0="0002009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71" w:rsidRDefault="00824C71" w14:paraId="4310FB11" w14:textId="77777777">
      <w:r>
        <w:separator/>
      </w:r>
    </w:p>
  </w:footnote>
  <w:footnote w:type="continuationSeparator" w:id="0">
    <w:p w:rsidR="00824C71" w:rsidRDefault="00824C71" w14:paraId="2CE3E95B" w14:textId="77777777">
      <w:r>
        <w:continuationSeparator/>
      </w:r>
    </w:p>
  </w:footnote>
  <w:footnote w:id="1">
    <w:p w:rsidRPr="000E165F" w:rsidR="00F62E46" w:rsidRDefault="00F62E46" w14:paraId="61E7F246" w14:textId="5302493C">
      <w:pPr>
        <w:pStyle w:val="FootnoteText"/>
        <w:rPr>
          <w:rFonts w:ascii="Arial" w:hAnsi="Arial" w:cstheme="minorHAnsi"/>
          <w:sz w:val="18"/>
          <w:szCs w:val="18"/>
        </w:rPr>
      </w:pPr>
      <w:r w:rsidRPr="000E165F">
        <w:rPr>
          <w:rStyle w:val="FootnoteReference"/>
          <w:rFonts w:cstheme="minorHAnsi"/>
          <w:szCs w:val="18"/>
        </w:rPr>
        <w:footnoteRef/>
      </w:r>
      <w:r>
        <w:rPr>
          <w:rFonts w:ascii="Arial" w:hAnsi="Arial" w:cstheme="minorHAnsi"/>
          <w:sz w:val="18"/>
          <w:szCs w:val="18"/>
        </w:rPr>
        <w:t xml:space="preserve"> While the Project Start date 1 January 2019, It should be noted that agreements with some donor contributions to the project may follow after the Project Start Date subject specific donor consultations/ negotiations. </w:t>
      </w:r>
    </w:p>
  </w:footnote>
  <w:footnote w:id="2">
    <w:p w:rsidRPr="00247815" w:rsidR="00F62E46" w:rsidP="00B661DE" w:rsidRDefault="00F62E46" w14:paraId="4CB0CDB8" w14:textId="0C511489">
      <w:pPr>
        <w:pStyle w:val="FootnoteText"/>
        <w:rPr>
          <w:rFonts w:ascii="Arial" w:hAnsi="Arial" w:cstheme="minorHAnsi"/>
          <w:sz w:val="16"/>
          <w:szCs w:val="16"/>
        </w:rPr>
      </w:pPr>
      <w:r w:rsidRPr="00247815">
        <w:rPr>
          <w:rStyle w:val="FootnoteReference"/>
          <w:rFonts w:cstheme="minorHAnsi"/>
          <w:szCs w:val="18"/>
        </w:rPr>
        <w:footnoteRef/>
      </w:r>
      <w:r w:rsidRPr="00247815">
        <w:rPr>
          <w:rFonts w:ascii="Arial" w:hAnsi="Arial" w:cstheme="minorHAnsi"/>
          <w:sz w:val="18"/>
          <w:szCs w:val="18"/>
        </w:rPr>
        <w:t xml:space="preserve"> </w:t>
      </w:r>
      <w:r w:rsidRPr="00247815">
        <w:rPr>
          <w:rFonts w:ascii="Arial" w:hAnsi="Arial" w:cstheme="minorHAnsi"/>
          <w:sz w:val="16"/>
          <w:szCs w:val="16"/>
        </w:rPr>
        <w:t xml:space="preserve">It is estimated that there are over 50 Shia PMF 'brigades' in Iraq with an estimated 60,000 -140,000 fighters. (UNAMI Joint Analysis Unit, May 2017). According to unverified government sources the total number of PMF fighters is approximately 175,000 or 58 PMF 'brigades'/ battalions (September 2016). They function through 8 operational centers including in Baghdad, Diyala, Ninewa and Sala-Al-Din. There is an increasing number of Sunni and Christian fighters enrolled to aligned PMF 'brigades'.  Hence not all PMF fighters and 'brigades' share the same ideologies. Similarly Sunni tribal 'brigades' such as the Hashd al-Ashaari and Hashd al-Watani (Also known as Ninewa Guards) work collaboratively with the Shia PMF in many areas.  </w:t>
      </w:r>
    </w:p>
  </w:footnote>
  <w:footnote w:id="3">
    <w:p w:rsidRPr="00FD4933" w:rsidR="00F62E46" w:rsidP="00B661DE" w:rsidRDefault="00F62E46" w14:paraId="35D0F92A" w14:textId="4700E0EA">
      <w:pPr>
        <w:pStyle w:val="FootnoteText"/>
        <w:rPr>
          <w:rFonts w:ascii="Arial" w:hAnsi="Arial" w:cstheme="minorHAnsi"/>
          <w:sz w:val="16"/>
          <w:szCs w:val="16"/>
        </w:rPr>
      </w:pPr>
      <w:r w:rsidRPr="00247815">
        <w:rPr>
          <w:rStyle w:val="FootnoteReference"/>
          <w:rFonts w:cstheme="minorHAnsi"/>
          <w:szCs w:val="18"/>
        </w:rPr>
        <w:footnoteRef/>
      </w:r>
      <w:r w:rsidRPr="00247815">
        <w:rPr>
          <w:rFonts w:ascii="Arial" w:hAnsi="Arial" w:cstheme="minorHAnsi"/>
          <w:sz w:val="18"/>
          <w:szCs w:val="18"/>
        </w:rPr>
        <w:t xml:space="preserve"> </w:t>
      </w:r>
      <w:r w:rsidRPr="00247815">
        <w:rPr>
          <w:rFonts w:ascii="Arial" w:hAnsi="Arial" w:cstheme="minorHAnsi"/>
          <w:sz w:val="16"/>
          <w:szCs w:val="16"/>
        </w:rPr>
        <w:t>Estimated figures: Iraqi Army (Ground Force) 120,000; Counter Terrorism Service 18,000; Federal Police 21,000; Police 210,000 (UNAMI Joint Analysis Unit, May 2017).</w:t>
      </w:r>
    </w:p>
  </w:footnote>
  <w:footnote w:id="4">
    <w:p w:rsidRPr="00553BFC" w:rsidR="00F62E46" w:rsidRDefault="00F62E46" w14:paraId="2CF39A9F" w14:textId="54575FAB">
      <w:pPr>
        <w:pStyle w:val="FootnoteText"/>
        <w:rPr>
          <w:rFonts w:ascii="Arial" w:hAnsi="Arial" w:cs="Arial"/>
          <w:sz w:val="16"/>
          <w:szCs w:val="16"/>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w:t>
      </w:r>
      <w:r w:rsidRPr="00553BFC">
        <w:rPr>
          <w:rFonts w:ascii="Arial" w:hAnsi="Arial" w:cs="Arial"/>
          <w:sz w:val="16"/>
          <w:szCs w:val="16"/>
        </w:rPr>
        <w:t>Institutions: ONSA; Ministries of Interior, Defense and Justice; Counter Terrorism Services; National Security Services; National Intelligence Services; Popular Mobilization Commission; Higher Judicial Council; Integrity Committee; Federal Supreme Audit Board; and the Committee of Representatives including Parliamentary Security and Defense Committee.</w:t>
      </w:r>
    </w:p>
  </w:footnote>
  <w:footnote w:id="5">
    <w:p w:rsidRPr="00553BFC" w:rsidR="00F62E46" w:rsidRDefault="00F62E46" w14:paraId="187FA1DA" w14:textId="1F2CE5EC">
      <w:pPr>
        <w:pStyle w:val="FootnoteText"/>
        <w:rPr>
          <w:rFonts w:ascii="Arial" w:hAnsi="Arial" w:cs="Arial"/>
          <w:sz w:val="16"/>
          <w:szCs w:val="16"/>
        </w:rPr>
      </w:pPr>
      <w:r w:rsidRPr="00553BFC">
        <w:rPr>
          <w:rStyle w:val="FootnoteReference"/>
          <w:rFonts w:asciiTheme="minorHAnsi" w:hAnsiTheme="minorHAnsi" w:cstheme="minorHAnsi"/>
          <w:sz w:val="16"/>
          <w:szCs w:val="16"/>
        </w:rPr>
        <w:footnoteRef/>
      </w:r>
      <w:r w:rsidRPr="00553BFC">
        <w:rPr>
          <w:rFonts w:asciiTheme="minorHAnsi" w:hAnsiTheme="minorHAnsi" w:cstheme="minorHAnsi"/>
          <w:sz w:val="16"/>
          <w:szCs w:val="16"/>
        </w:rPr>
        <w:t xml:space="preserve"> </w:t>
      </w:r>
      <w:r w:rsidRPr="00553BFC">
        <w:rPr>
          <w:rFonts w:ascii="Arial" w:hAnsi="Arial" w:cs="Arial"/>
          <w:sz w:val="16"/>
          <w:szCs w:val="16"/>
        </w:rPr>
        <w:t>Systems: National Security Architecture; National Security Legislation; Democratic / Institutional Oversight and Accountability; Critical Infrastructure Protection; Criminal Justice and Law Enforcement; Intelligence Communit</w:t>
      </w:r>
      <w:r>
        <w:rPr>
          <w:rFonts w:ascii="Arial" w:hAnsi="Arial" w:cs="Arial"/>
          <w:sz w:val="16"/>
          <w:szCs w:val="16"/>
        </w:rPr>
        <w:t>y; and Defense and Internal</w:t>
      </w:r>
      <w:r w:rsidRPr="00553BFC">
        <w:rPr>
          <w:rFonts w:ascii="Arial" w:hAnsi="Arial" w:cs="Arial"/>
          <w:sz w:val="16"/>
          <w:szCs w:val="16"/>
        </w:rPr>
        <w:t xml:space="preserve"> Security Strategy. </w:t>
      </w:r>
    </w:p>
  </w:footnote>
  <w:footnote w:id="6">
    <w:p w:rsidRPr="00996FFB" w:rsidR="00F62E46" w:rsidRDefault="00F62E46" w14:paraId="42ADE388" w14:textId="521DD472">
      <w:pPr>
        <w:pStyle w:val="FootnoteText"/>
        <w:rPr>
          <w:rFonts w:ascii="Arial" w:hAnsi="Arial"/>
          <w:sz w:val="16"/>
          <w:szCs w:val="16"/>
        </w:rPr>
      </w:pPr>
      <w:r>
        <w:rPr>
          <w:rStyle w:val="FootnoteReference"/>
        </w:rPr>
        <w:footnoteRef/>
      </w:r>
      <w:r>
        <w:t xml:space="preserve"> </w:t>
      </w:r>
      <w:r w:rsidRPr="00996FFB">
        <w:rPr>
          <w:rFonts w:ascii="Arial" w:hAnsi="Arial"/>
          <w:sz w:val="16"/>
          <w:szCs w:val="16"/>
        </w:rPr>
        <w:t xml:space="preserve">The MoI Minister endorsed </w:t>
      </w:r>
      <w:r>
        <w:rPr>
          <w:rFonts w:ascii="Arial" w:hAnsi="Arial"/>
          <w:sz w:val="16"/>
          <w:szCs w:val="16"/>
        </w:rPr>
        <w:t>the L</w:t>
      </w:r>
      <w:r w:rsidRPr="00996FFB">
        <w:rPr>
          <w:rFonts w:ascii="Arial" w:hAnsi="Arial"/>
          <w:sz w:val="16"/>
          <w:szCs w:val="16"/>
        </w:rPr>
        <w:t xml:space="preserve">ocal Police </w:t>
      </w:r>
      <w:r>
        <w:rPr>
          <w:rFonts w:ascii="Arial" w:hAnsi="Arial"/>
          <w:sz w:val="16"/>
          <w:szCs w:val="16"/>
        </w:rPr>
        <w:t xml:space="preserve">Service </w:t>
      </w:r>
      <w:r w:rsidRPr="00996FFB">
        <w:rPr>
          <w:rFonts w:ascii="Arial" w:hAnsi="Arial"/>
          <w:sz w:val="16"/>
          <w:szCs w:val="16"/>
        </w:rPr>
        <w:t>Road Map and</w:t>
      </w:r>
      <w:r>
        <w:rPr>
          <w:rFonts w:ascii="Arial" w:hAnsi="Arial"/>
          <w:sz w:val="16"/>
          <w:szCs w:val="16"/>
        </w:rPr>
        <w:t>,</w:t>
      </w:r>
      <w:r w:rsidRPr="00996FFB">
        <w:rPr>
          <w:rFonts w:ascii="Arial" w:hAnsi="Arial"/>
          <w:sz w:val="16"/>
          <w:szCs w:val="16"/>
        </w:rPr>
        <w:t xml:space="preserve"> its corresponding implementation plan</w:t>
      </w:r>
      <w:r>
        <w:rPr>
          <w:rFonts w:ascii="Arial" w:hAnsi="Arial"/>
          <w:sz w:val="16"/>
          <w:szCs w:val="16"/>
        </w:rPr>
        <w:t xml:space="preserve"> in May and August</w:t>
      </w:r>
      <w:r w:rsidRPr="00996FFB">
        <w:rPr>
          <w:rFonts w:ascii="Arial" w:hAnsi="Arial"/>
          <w:sz w:val="16"/>
          <w:szCs w:val="16"/>
        </w:rPr>
        <w:t xml:space="preserve"> 2018 respectively.</w:t>
      </w:r>
    </w:p>
  </w:footnote>
  <w:footnote w:id="7">
    <w:p w:rsidRPr="00650769" w:rsidR="00F62E46" w:rsidRDefault="00F62E46" w14:paraId="02A44A01" w14:textId="2CBF11E4">
      <w:pPr>
        <w:pStyle w:val="FootnoteText"/>
        <w:rPr>
          <w:rFonts w:ascii="Arial" w:hAnsi="Arial"/>
          <w:sz w:val="16"/>
          <w:szCs w:val="16"/>
        </w:rPr>
      </w:pPr>
      <w:r>
        <w:rPr>
          <w:rStyle w:val="FootnoteReference"/>
        </w:rPr>
        <w:footnoteRef/>
      </w:r>
      <w:r>
        <w:t xml:space="preserve"> </w:t>
      </w:r>
      <w:r>
        <w:rPr>
          <w:rFonts w:ascii="Arial" w:hAnsi="Arial"/>
          <w:sz w:val="16"/>
          <w:szCs w:val="16"/>
        </w:rPr>
        <w:t xml:space="preserve">Work is in progress - the endorsement of the SoP final iteration by the MoI is expected in </w:t>
      </w:r>
      <w:r w:rsidRPr="00650769">
        <w:rPr>
          <w:rFonts w:ascii="Arial" w:hAnsi="Arial"/>
          <w:sz w:val="16"/>
          <w:szCs w:val="16"/>
        </w:rPr>
        <w:t>December 2018</w:t>
      </w:r>
      <w:r>
        <w:rPr>
          <w:rFonts w:ascii="Arial" w:hAnsi="Arial"/>
          <w:sz w:val="16"/>
          <w:szCs w:val="16"/>
        </w:rPr>
        <w:t xml:space="preserve"> latest</w:t>
      </w:r>
      <w:r w:rsidRPr="00650769">
        <w:rPr>
          <w:rFonts w:ascii="Arial" w:hAnsi="Arial"/>
          <w:sz w:val="16"/>
          <w:szCs w:val="16"/>
        </w:rPr>
        <w:t>.</w:t>
      </w:r>
    </w:p>
  </w:footnote>
  <w:footnote w:id="8">
    <w:p w:rsidR="00F62E46" w:rsidRDefault="00F62E46" w14:paraId="54D16D10" w14:textId="2BA87996">
      <w:pPr>
        <w:pStyle w:val="FootnoteText"/>
      </w:pPr>
      <w:r>
        <w:rPr>
          <w:rStyle w:val="FootnoteReference"/>
        </w:rPr>
        <w:footnoteRef/>
      </w:r>
      <w:r>
        <w:t xml:space="preserve"> </w:t>
      </w:r>
      <w:r w:rsidRPr="001D564C">
        <w:rPr>
          <w:rFonts w:ascii="Arial" w:hAnsi="Arial"/>
          <w:sz w:val="16"/>
          <w:szCs w:val="16"/>
        </w:rPr>
        <w:t>The Parliament endorsed the SDC bylaws in February 2018.</w:t>
      </w:r>
      <w:r>
        <w:t xml:space="preserve"> </w:t>
      </w:r>
    </w:p>
  </w:footnote>
  <w:footnote w:id="9">
    <w:p w:rsidRPr="009748E9" w:rsidR="00F62E46" w:rsidP="00681105" w:rsidRDefault="00F62E46" w14:paraId="18C9D0AF" w14:textId="77777777">
      <w:pPr>
        <w:pStyle w:val="FootnoteText"/>
        <w:rPr>
          <w:rFonts w:ascii="Arial" w:hAnsi="Arial" w:cs="Arial"/>
          <w:sz w:val="16"/>
          <w:szCs w:val="16"/>
        </w:rPr>
      </w:pPr>
      <w:r w:rsidRPr="009748E9">
        <w:rPr>
          <w:rStyle w:val="FootnoteReference"/>
          <w:rFonts w:cs="Arial"/>
          <w:sz w:val="16"/>
          <w:szCs w:val="16"/>
        </w:rPr>
        <w:footnoteRef/>
      </w:r>
      <w:r w:rsidRPr="009748E9">
        <w:rPr>
          <w:rFonts w:ascii="Arial" w:hAnsi="Arial" w:cs="Arial"/>
          <w:sz w:val="16"/>
          <w:szCs w:val="16"/>
        </w:rPr>
        <w:t xml:space="preserve"> http://iq.one.un.org/Facts-and-Figures</w:t>
      </w:r>
    </w:p>
  </w:footnote>
  <w:footnote w:id="10">
    <w:p w:rsidRPr="00220853" w:rsidR="00F62E46" w:rsidRDefault="00F62E46" w14:paraId="7370E4BC" w14:textId="3896FC68">
      <w:pPr>
        <w:pStyle w:val="FootnoteText"/>
        <w:rPr>
          <w:rFonts w:ascii="Arial" w:hAnsi="Arial" w:cs="Arial"/>
          <w:sz w:val="16"/>
          <w:szCs w:val="16"/>
        </w:rPr>
      </w:pPr>
      <w:r w:rsidRPr="00220853">
        <w:rPr>
          <w:rStyle w:val="FootnoteReference"/>
          <w:rFonts w:cs="Arial"/>
          <w:sz w:val="16"/>
          <w:szCs w:val="16"/>
        </w:rPr>
        <w:footnoteRef/>
      </w:r>
      <w:r w:rsidRPr="00220853">
        <w:rPr>
          <w:rFonts w:ascii="Arial" w:hAnsi="Arial" w:cs="Arial"/>
          <w:sz w:val="16"/>
          <w:szCs w:val="16"/>
        </w:rPr>
        <w:t xml:space="preserve"> </w:t>
      </w:r>
      <w:r>
        <w:rPr>
          <w:rFonts w:ascii="Arial" w:hAnsi="Arial" w:cs="Arial"/>
          <w:sz w:val="16"/>
          <w:szCs w:val="16"/>
        </w:rPr>
        <w:t xml:space="preserve">Government of Iraq's </w:t>
      </w:r>
      <w:r w:rsidRPr="00220853">
        <w:rPr>
          <w:rFonts w:ascii="Arial" w:hAnsi="Arial" w:cs="Arial"/>
          <w:sz w:val="16"/>
          <w:szCs w:val="16"/>
        </w:rPr>
        <w:t>National Security Strategy (March 2016)</w:t>
      </w:r>
    </w:p>
  </w:footnote>
  <w:footnote w:id="11">
    <w:p w:rsidRPr="00051CC8" w:rsidR="00F62E46" w:rsidRDefault="00F62E46" w14:paraId="7AA1368A" w14:textId="7AD12936">
      <w:pPr>
        <w:pStyle w:val="FootnoteText"/>
        <w:rPr>
          <w:rFonts w:asciiTheme="minorHAnsi" w:hAnsiTheme="minorHAnsi" w:cstheme="minorHAnsi"/>
          <w:sz w:val="18"/>
          <w:szCs w:val="18"/>
        </w:rPr>
      </w:pPr>
      <w:r w:rsidRPr="00051CC8">
        <w:rPr>
          <w:rStyle w:val="FootnoteReference"/>
          <w:rFonts w:asciiTheme="minorHAnsi" w:hAnsiTheme="minorHAnsi" w:cstheme="minorHAnsi"/>
          <w:szCs w:val="18"/>
        </w:rPr>
        <w:footnoteRef/>
      </w:r>
      <w:r w:rsidRPr="00051CC8">
        <w:rPr>
          <w:rFonts w:asciiTheme="minorHAnsi" w:hAnsiTheme="minorHAnsi" w:cstheme="minorHAnsi"/>
          <w:sz w:val="18"/>
          <w:szCs w:val="18"/>
        </w:rPr>
        <w:t xml:space="preserve"> UNDP publishes its project in</w:t>
      </w:r>
      <w:r>
        <w:rPr>
          <w:rFonts w:asciiTheme="minorHAnsi" w:hAnsiTheme="minorHAnsi" w:cstheme="minorHAnsi"/>
          <w:sz w:val="18"/>
          <w:szCs w:val="18"/>
        </w:rPr>
        <w:t>formation (indicators, baselines</w:t>
      </w:r>
      <w:r w:rsidRPr="00051CC8">
        <w:rPr>
          <w:rFonts w:asciiTheme="minorHAnsi" w:hAnsiTheme="minorHAnsi" w:cstheme="minorHAnsi"/>
          <w:sz w:val="18"/>
          <w:szCs w:val="18"/>
        </w:rPr>
        <w:t>, targets and results) to meet the International Aid Transparency Initiative (IATI) standards.  Make sure that indicators are S.M.A.R.T. (Specific, Measurable, Attainable, Relevant and Time-bo</w:t>
      </w:r>
      <w:r>
        <w:rPr>
          <w:rFonts w:asciiTheme="minorHAnsi" w:hAnsiTheme="minorHAnsi" w:cstheme="minorHAnsi"/>
          <w:sz w:val="18"/>
          <w:szCs w:val="18"/>
        </w:rPr>
        <w:t>und), provide accurate baselines</w:t>
      </w:r>
      <w:r w:rsidRPr="00051CC8">
        <w:rPr>
          <w:rFonts w:asciiTheme="minorHAnsi" w:hAnsiTheme="minorHAnsi" w:cstheme="minorHAnsi"/>
          <w:sz w:val="18"/>
          <w:szCs w:val="18"/>
        </w:rPr>
        <w:t xml:space="preserve"> and targets underpinne</w:t>
      </w:r>
      <w:r>
        <w:rPr>
          <w:rFonts w:asciiTheme="minorHAnsi" w:hAnsiTheme="minorHAnsi" w:cstheme="minorHAnsi"/>
          <w:sz w:val="18"/>
          <w:szCs w:val="18"/>
        </w:rPr>
        <w:t>d by reliable evidence and data</w:t>
      </w:r>
      <w:r w:rsidRPr="00051CC8">
        <w:rPr>
          <w:rFonts w:asciiTheme="minorHAnsi" w:hAnsiTheme="minorHAnsi" w:cstheme="minorHAnsi"/>
          <w:sz w:val="18"/>
          <w:szCs w:val="18"/>
        </w:rPr>
        <w:t xml:space="preserve"> and</w:t>
      </w:r>
      <w:r>
        <w:rPr>
          <w:rFonts w:asciiTheme="minorHAnsi" w:hAnsiTheme="minorHAnsi" w:cstheme="minorHAnsi"/>
          <w:sz w:val="18"/>
          <w:szCs w:val="18"/>
        </w:rPr>
        <w:t>,</w:t>
      </w:r>
      <w:r w:rsidRPr="00051CC8">
        <w:rPr>
          <w:rFonts w:asciiTheme="minorHAnsi" w:hAnsiTheme="minorHAnsi" w:cstheme="minorHAnsi"/>
          <w:sz w:val="18"/>
          <w:szCs w:val="18"/>
        </w:rPr>
        <w:t xml:space="preserve"> avoid acronyms so that external audience clearly understand the results of the project.</w:t>
      </w:r>
    </w:p>
  </w:footnote>
  <w:footnote w:id="12">
    <w:p w:rsidRPr="00051CC8" w:rsidR="00F62E46" w:rsidP="00352F3D" w:rsidRDefault="00F62E46" w14:paraId="70D8AE5D" w14:textId="1C9AB5BD">
      <w:pPr>
        <w:pStyle w:val="CommentText"/>
        <w:spacing w:after="0"/>
        <w:rPr>
          <w:rFonts w:asciiTheme="minorHAnsi" w:hAnsiTheme="minorHAnsi" w:cstheme="minorHAnsi"/>
          <w:sz w:val="18"/>
          <w:szCs w:val="18"/>
        </w:rPr>
      </w:pPr>
      <w:r w:rsidRPr="00051CC8">
        <w:rPr>
          <w:rStyle w:val="FootnoteReference"/>
          <w:rFonts w:asciiTheme="minorHAnsi" w:hAnsiTheme="minorHAnsi" w:cstheme="minorHAnsi"/>
          <w:szCs w:val="18"/>
        </w:rPr>
        <w:footnoteRef/>
      </w:r>
      <w:r w:rsidRPr="00051CC8">
        <w:rPr>
          <w:rFonts w:asciiTheme="minorHAnsi" w:hAnsiTheme="minorHAnsi" w:cstheme="minorHAnsi"/>
          <w:sz w:val="18"/>
          <w:szCs w:val="18"/>
        </w:rPr>
        <w:t xml:space="preserve"> </w:t>
      </w:r>
      <w:r w:rsidRPr="00051CC8">
        <w:rPr>
          <w:rFonts w:asciiTheme="minorHAnsi" w:hAnsiTheme="minorHAnsi" w:cstheme="minorHAnsi"/>
          <w:i/>
          <w:sz w:val="18"/>
          <w:szCs w:val="18"/>
        </w:rPr>
        <w:t xml:space="preserve">As required by the UNDP Project Document template, the Outcome statement applied here is from the UNDP Country Programme for 2016-2020.  Agreed to also develop a Project Outcome and indicator (which would contribute to the Country Programme Outcome). </w:t>
      </w:r>
    </w:p>
  </w:footnote>
  <w:footnote w:id="13">
    <w:p w:rsidRPr="00051CC8" w:rsidR="00F62E46" w:rsidP="00352F3D" w:rsidRDefault="00F62E46" w14:paraId="43A60FA9" w14:textId="77777777">
      <w:pPr>
        <w:pStyle w:val="FootnoteText"/>
        <w:rPr>
          <w:rFonts w:asciiTheme="minorHAnsi" w:hAnsiTheme="minorHAnsi" w:cstheme="minorHAnsi"/>
          <w:sz w:val="18"/>
          <w:szCs w:val="18"/>
        </w:rPr>
      </w:pPr>
      <w:r w:rsidRPr="00051CC8">
        <w:rPr>
          <w:rStyle w:val="FootnoteReference"/>
          <w:rFonts w:asciiTheme="minorHAnsi" w:hAnsiTheme="minorHAnsi" w:cstheme="minorHAnsi"/>
          <w:szCs w:val="18"/>
        </w:rPr>
        <w:footnoteRef/>
      </w:r>
      <w:r w:rsidRPr="00051CC8">
        <w:rPr>
          <w:rFonts w:asciiTheme="minorHAnsi" w:hAnsiTheme="minorHAnsi" w:cstheme="minorHAnsi"/>
          <w:sz w:val="18"/>
          <w:szCs w:val="18"/>
        </w:rPr>
        <w:t xml:space="preserve"> </w:t>
      </w:r>
      <w:r w:rsidRPr="00051CC8">
        <w:rPr>
          <w:rFonts w:asciiTheme="minorHAnsi" w:hAnsiTheme="minorHAnsi" w:cstheme="minorHAnsi"/>
          <w:i/>
          <w:sz w:val="18"/>
          <w:szCs w:val="18"/>
        </w:rPr>
        <w:t>As required by the UNDP Project Document template, the Outcome indicator applied here is from the UNDP Country Programme for 2016-2020.</w:t>
      </w:r>
    </w:p>
  </w:footnote>
  <w:footnote w:id="14">
    <w:p w:rsidRPr="00D43083" w:rsidR="00F62E46" w:rsidP="00352F3D" w:rsidRDefault="00F62E46" w14:paraId="54B39332" w14:textId="2651D17B">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It is recommended that projects use output indicato</w:t>
      </w:r>
      <w:r>
        <w:rPr>
          <w:rFonts w:asciiTheme="minorHAnsi" w:hAnsiTheme="minorHAnsi" w:cstheme="minorHAnsi"/>
          <w:sz w:val="18"/>
          <w:szCs w:val="18"/>
        </w:rPr>
        <w:t xml:space="preserve">rs from the Strategic Plan IRRF where relevant </w:t>
      </w:r>
      <w:r w:rsidRPr="00D43083">
        <w:rPr>
          <w:rFonts w:asciiTheme="minorHAnsi" w:hAnsiTheme="minorHAnsi" w:cstheme="minorHAnsi"/>
          <w:sz w:val="18"/>
          <w:szCs w:val="18"/>
        </w:rPr>
        <w:t>in addition to project-specific results indicators. Indicators should be disaggregated by sex or for other targeted groups where relevant.</w:t>
      </w:r>
    </w:p>
  </w:footnote>
  <w:footnote w:id="15">
    <w:p w:rsidRPr="00FC649B" w:rsidR="00F62E46" w:rsidP="00FC649B" w:rsidRDefault="00F62E46" w14:paraId="3DE72496" w14:textId="6DC78BF1">
      <w:pPr>
        <w:pStyle w:val="FootnoteText"/>
        <w:rPr>
          <w:rFonts w:ascii="Arial" w:hAnsi="Arial"/>
          <w:sz w:val="18"/>
          <w:szCs w:val="18"/>
        </w:rPr>
      </w:pPr>
      <w:r w:rsidRPr="00FC649B">
        <w:rPr>
          <w:rStyle w:val="FootnoteReference"/>
          <w:szCs w:val="18"/>
        </w:rPr>
        <w:footnoteRef/>
      </w:r>
      <w:r w:rsidRPr="00FC649B">
        <w:rPr>
          <w:sz w:val="18"/>
          <w:szCs w:val="18"/>
        </w:rPr>
        <w:t xml:space="preserve"> </w:t>
      </w:r>
      <w:r>
        <w:rPr>
          <w:rFonts w:ascii="Arial" w:hAnsi="Arial" w:cs="Arial"/>
          <w:sz w:val="18"/>
          <w:szCs w:val="18"/>
        </w:rPr>
        <w:t xml:space="preserve">Note: with </w:t>
      </w:r>
      <w:r w:rsidRPr="00FC649B">
        <w:rPr>
          <w:rFonts w:ascii="Arial" w:hAnsi="Arial" w:cs="Arial"/>
          <w:sz w:val="18"/>
          <w:szCs w:val="18"/>
        </w:rPr>
        <w:t>specific focus on helping the P</w:t>
      </w:r>
      <w:r>
        <w:rPr>
          <w:rFonts w:ascii="Arial" w:hAnsi="Arial" w:cs="Arial"/>
          <w:sz w:val="18"/>
          <w:szCs w:val="18"/>
        </w:rPr>
        <w:t>arliamentary Security and Defens</w:t>
      </w:r>
      <w:r w:rsidRPr="00FC649B">
        <w:rPr>
          <w:rFonts w:ascii="Arial" w:hAnsi="Arial" w:cs="Arial"/>
          <w:sz w:val="18"/>
          <w:szCs w:val="18"/>
        </w:rPr>
        <w:t>e Committee (SDC) and civil society to play an effective role in this sphere.</w:t>
      </w:r>
    </w:p>
    <w:p w:rsidR="00F62E46" w:rsidRDefault="00F62E46" w14:paraId="58C8AA03" w14:textId="1970B13B">
      <w:pPr>
        <w:pStyle w:val="FootnoteText"/>
      </w:pPr>
    </w:p>
  </w:footnote>
  <w:footnote w:id="16">
    <w:p w:rsidRPr="00D43083" w:rsidR="00F62E46" w:rsidP="00352F3D" w:rsidRDefault="00F62E46" w14:paraId="0822C5FA" w14:textId="3BD68C87">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The objective is to focus on the Executive, Legislature and Judiciary in providing this support. When monitoring, the result will need to be mo</w:t>
      </w:r>
      <w:r>
        <w:rPr>
          <w:rFonts w:asciiTheme="minorHAnsi" w:hAnsiTheme="minorHAnsi" w:cstheme="minorHAnsi"/>
          <w:sz w:val="18"/>
          <w:szCs w:val="18"/>
        </w:rPr>
        <w:t>nitored against each e</w:t>
      </w:r>
      <w:r w:rsidRPr="00D43083">
        <w:rPr>
          <w:rFonts w:asciiTheme="minorHAnsi" w:hAnsiTheme="minorHAnsi" w:cstheme="minorHAnsi"/>
          <w:sz w:val="18"/>
          <w:szCs w:val="18"/>
        </w:rPr>
        <w:t>ntity and the type of training provided.</w:t>
      </w:r>
      <w:r w:rsidRPr="00D43083">
        <w:rPr>
          <w:rFonts w:asciiTheme="minorHAnsi" w:hAnsiTheme="minorHAnsi" w:cstheme="minorHAnsi"/>
          <w:b/>
          <w:i/>
          <w:sz w:val="18"/>
          <w:szCs w:val="18"/>
        </w:rPr>
        <w:t xml:space="preserve"> </w:t>
      </w:r>
    </w:p>
  </w:footnote>
  <w:footnote w:id="17">
    <w:p w:rsidRPr="00D43083" w:rsidR="00F62E46" w:rsidP="00352F3D" w:rsidRDefault="00F62E46" w14:paraId="3911AF02" w14:textId="77777777">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Implementation, to be defined as applicable to this Project and indicator.</w:t>
      </w:r>
    </w:p>
  </w:footnote>
  <w:footnote w:id="18">
    <w:p w:rsidRPr="00D43083" w:rsidR="00F62E46" w:rsidRDefault="00F62E46" w14:paraId="2099E2E8" w14:textId="77777777">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Cost definitions and classifications for programme and development effectiveness costs to be charged to the project are defined in the Executive Board decision DP/2010/32</w:t>
      </w:r>
    </w:p>
  </w:footnote>
  <w:footnote w:id="19">
    <w:p w:rsidRPr="00D43083" w:rsidR="00F62E46" w:rsidRDefault="00F62E46" w14:paraId="4AA2B31A" w14:textId="77777777">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 </w:t>
      </w:r>
    </w:p>
  </w:footnote>
  <w:footnote w:id="20">
    <w:p w:rsidRPr="00D43083" w:rsidR="00F62E46" w:rsidRDefault="00F62E46" w14:paraId="6CAA6524" w14:textId="664FD6DA">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Budget has been rounded off. Detailed budget available upon request, following finalization of the Project Document.</w:t>
      </w:r>
    </w:p>
  </w:footnote>
  <w:footnote w:id="21">
    <w:p w:rsidRPr="00D43083" w:rsidR="00F62E46" w:rsidP="00164CAD" w:rsidRDefault="00F62E46" w14:paraId="5EBDB799" w14:textId="77777777">
      <w:pPr>
        <w:pStyle w:val="FRR-regulation"/>
        <w:jc w:val="both"/>
        <w:rPr>
          <w:rFonts w:asciiTheme="minorHAnsi" w:hAnsiTheme="minorHAnsi" w:cstheme="minorHAnsi"/>
          <w:b w:val="0"/>
          <w:color w:val="auto"/>
          <w:sz w:val="18"/>
          <w:szCs w:val="18"/>
        </w:rPr>
      </w:pPr>
      <w:r w:rsidRPr="00D43083">
        <w:rPr>
          <w:rStyle w:val="FootnoteReference"/>
          <w:rFonts w:asciiTheme="minorHAnsi" w:hAnsiTheme="minorHAnsi" w:cstheme="minorHAnsi"/>
          <w:b w:val="0"/>
          <w:bCs w:val="0"/>
          <w:color w:val="auto"/>
          <w:szCs w:val="18"/>
        </w:rPr>
        <w:footnoteRef/>
      </w:r>
      <w:r w:rsidRPr="00D43083">
        <w:rPr>
          <w:rFonts w:asciiTheme="minorHAnsi" w:hAnsiTheme="minorHAnsi" w:cstheme="minorHAnsi"/>
          <w:b w:val="0"/>
          <w:bCs w:val="0"/>
          <w:color w:val="auto"/>
          <w:sz w:val="18"/>
          <w:szCs w:val="18"/>
        </w:rPr>
        <w:t xml:space="preserve"> UNDP Financial Rules and Regulations: Chapter E, Regulation 16.05: a) The administration by executing entities or, under the harmonized operational modalities, implementing partners, of resources obtained from or through UNDP shall be carried out under their respective financial regulations, rules, practices and procedures only to the extent that they do not contravene the principles of the Financial Regulations and Rules of UNDP.  b) Where the financial</w:t>
      </w:r>
      <w:r w:rsidRPr="00D43083">
        <w:rPr>
          <w:rFonts w:asciiTheme="minorHAnsi" w:hAnsiTheme="minorHAnsi" w:cstheme="minorHAnsi"/>
          <w:b w:val="0"/>
          <w:color w:val="auto"/>
          <w:sz w:val="18"/>
          <w:szCs w:val="18"/>
        </w:rPr>
        <w:t xml:space="preserve"> </w:t>
      </w:r>
      <w:r w:rsidRPr="00D43083">
        <w:rPr>
          <w:rFonts w:asciiTheme="minorHAnsi" w:hAnsiTheme="minorHAnsi" w:cstheme="minorHAnsi"/>
          <w:b w:val="0"/>
          <w:bCs w:val="0"/>
          <w:color w:val="auto"/>
          <w:sz w:val="18"/>
          <w:szCs w:val="18"/>
        </w:rPr>
        <w:t>governance of an executing entity or, under the harmonized operational modalities, implementing partner, does not provide the required guidance to ensure best value for money, fairness, integrity, transparency, and effective international competition, which of UNDP shall apply.</w:t>
      </w:r>
    </w:p>
  </w:footnote>
  <w:footnote w:id="22">
    <w:p w:rsidRPr="00D43083" w:rsidR="00F62E46" w:rsidP="00431FBB" w:rsidRDefault="00F62E46" w14:paraId="2F39498A" w14:textId="77777777">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w:t>
      </w:r>
      <w:r w:rsidRPr="00D43083">
        <w:rPr>
          <w:rFonts w:asciiTheme="minorHAnsi" w:hAnsiTheme="minorHAnsi" w:cstheme="minorHAnsi"/>
          <w:color w:val="333333"/>
          <w:sz w:val="18"/>
          <w:szCs w:val="18"/>
        </w:rPr>
        <w:t>The Combined Delivery Report is a mandatory official report generated by UNDP’s financial system which reflects the expenses and funds utilized on a Project.</w:t>
      </w:r>
    </w:p>
  </w:footnote>
  <w:footnote w:id="23">
    <w:p w:rsidRPr="00D43083" w:rsidR="00F62E46" w:rsidP="005E763F" w:rsidRDefault="00F62E46" w14:paraId="43C70E9F" w14:textId="77777777">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To be used where UNDP is the Implementing Partner</w:t>
      </w:r>
    </w:p>
  </w:footnote>
  <w:footnote w:id="24">
    <w:p w:rsidRPr="00D43083" w:rsidR="00F62E46" w:rsidP="005E763F" w:rsidRDefault="00F62E46" w14:paraId="4688BB49" w14:textId="77777777">
      <w:pPr>
        <w:pStyle w:val="FootnoteText"/>
        <w:rPr>
          <w:rFonts w:asciiTheme="minorHAnsi" w:hAnsiTheme="minorHAnsi" w:cstheme="minorHAnsi"/>
          <w:sz w:val="18"/>
          <w:szCs w:val="18"/>
        </w:rPr>
      </w:pPr>
      <w:r w:rsidRPr="00D43083">
        <w:rPr>
          <w:rStyle w:val="FootnoteReference"/>
          <w:rFonts w:asciiTheme="minorHAnsi" w:hAnsiTheme="minorHAnsi" w:cstheme="minorHAnsi"/>
          <w:szCs w:val="18"/>
        </w:rPr>
        <w:footnoteRef/>
      </w:r>
      <w:r w:rsidRPr="00D43083">
        <w:rPr>
          <w:rFonts w:asciiTheme="minorHAnsi" w:hAnsiTheme="minorHAnsi" w:cstheme="minorHAnsi"/>
          <w:sz w:val="18"/>
          <w:szCs w:val="18"/>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F15B" w14:textId="34494F8E" w:rsidR="00F62E46" w:rsidRDefault="00F62E46">
    <w:pPr>
      <w:pStyle w:val="Header"/>
      <w:rPr>
        <w:b/>
        <w:szCs w:val="22"/>
      </w:rPr>
    </w:pPr>
    <w:r w:rsidRPr="00AF6E8B">
      <w:rPr>
        <w:rFonts w:cs="Arial"/>
        <w:color w:val="002060"/>
        <w:sz w:val="20"/>
        <w:szCs w:val="20"/>
      </w:rPr>
      <w:t>UNITED NATIONS DEVELOPMENT PROGRAMME</w:t>
    </w:r>
  </w:p>
  <w:p w14:paraId="5E591210" w14:textId="77777777" w:rsidR="00F62E46" w:rsidRPr="00DB520F" w:rsidRDefault="00F62E46">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BF6"/>
    <w:multiLevelType w:val="hybridMultilevel"/>
    <w:tmpl w:val="796EF2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1D0A5E"/>
    <w:multiLevelType w:val="hybridMultilevel"/>
    <w:tmpl w:val="DA3EF712"/>
    <w:lvl w:ilvl="0" w:tplc="BBC281A4">
      <w:start w:val="16"/>
      <w:numFmt w:val="bullet"/>
      <w:lvlText w:val="-"/>
      <w:lvlJc w:val="left"/>
      <w:pPr>
        <w:ind w:left="360" w:hanging="360"/>
      </w:pPr>
      <w:rPr>
        <w:rFonts w:hint="default" w:ascii="Times New Roman" w:hAnsi="Times New Roman" w:cs="Times New Roman"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2CD0862"/>
    <w:multiLevelType w:val="hybridMultilevel"/>
    <w:tmpl w:val="52586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293F8E"/>
    <w:multiLevelType w:val="hybridMultilevel"/>
    <w:tmpl w:val="DAE8902E"/>
    <w:lvl w:ilvl="0" w:tplc="E5BC1C9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hint="default" w:ascii="Symbol" w:hAnsi="Symbol"/>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F3074"/>
    <w:multiLevelType w:val="hybridMultilevel"/>
    <w:tmpl w:val="FF9A6AE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91DD7"/>
    <w:multiLevelType w:val="hybridMultilevel"/>
    <w:tmpl w:val="1B841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E56C4"/>
    <w:multiLevelType w:val="hybridMultilevel"/>
    <w:tmpl w:val="8406647A"/>
    <w:lvl w:ilvl="0" w:tplc="B914E5DA">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4D5ACD"/>
    <w:multiLevelType w:val="hybridMultilevel"/>
    <w:tmpl w:val="63148F5E"/>
    <w:lvl w:ilvl="0" w:tplc="04090001">
      <w:start w:val="1"/>
      <w:numFmt w:val="bullet"/>
      <w:lvlText w:val=""/>
      <w:lvlJc w:val="left"/>
      <w:pPr>
        <w:ind w:left="4140" w:hanging="360"/>
      </w:pPr>
      <w:rPr>
        <w:rFonts w:hint="default" w:ascii="Symbol" w:hAnsi="Symbol"/>
      </w:rPr>
    </w:lvl>
    <w:lvl w:ilvl="1" w:tplc="04090003" w:tentative="1">
      <w:start w:val="1"/>
      <w:numFmt w:val="bullet"/>
      <w:lvlText w:val="o"/>
      <w:lvlJc w:val="left"/>
      <w:pPr>
        <w:ind w:left="4860" w:hanging="360"/>
      </w:pPr>
      <w:rPr>
        <w:rFonts w:hint="default" w:ascii="Courier New" w:hAnsi="Courier New"/>
      </w:rPr>
    </w:lvl>
    <w:lvl w:ilvl="2" w:tplc="04090005" w:tentative="1">
      <w:start w:val="1"/>
      <w:numFmt w:val="bullet"/>
      <w:lvlText w:val=""/>
      <w:lvlJc w:val="left"/>
      <w:pPr>
        <w:ind w:left="5580" w:hanging="360"/>
      </w:pPr>
      <w:rPr>
        <w:rFonts w:hint="default" w:ascii="Wingdings" w:hAnsi="Wingdings"/>
      </w:rPr>
    </w:lvl>
    <w:lvl w:ilvl="3" w:tplc="04090001" w:tentative="1">
      <w:start w:val="1"/>
      <w:numFmt w:val="bullet"/>
      <w:lvlText w:val=""/>
      <w:lvlJc w:val="left"/>
      <w:pPr>
        <w:ind w:left="6300" w:hanging="360"/>
      </w:pPr>
      <w:rPr>
        <w:rFonts w:hint="default" w:ascii="Symbol" w:hAnsi="Symbol"/>
      </w:rPr>
    </w:lvl>
    <w:lvl w:ilvl="4" w:tplc="04090003" w:tentative="1">
      <w:start w:val="1"/>
      <w:numFmt w:val="bullet"/>
      <w:lvlText w:val="o"/>
      <w:lvlJc w:val="left"/>
      <w:pPr>
        <w:ind w:left="7020" w:hanging="360"/>
      </w:pPr>
      <w:rPr>
        <w:rFonts w:hint="default" w:ascii="Courier New" w:hAnsi="Courier New"/>
      </w:rPr>
    </w:lvl>
    <w:lvl w:ilvl="5" w:tplc="04090005" w:tentative="1">
      <w:start w:val="1"/>
      <w:numFmt w:val="bullet"/>
      <w:lvlText w:val=""/>
      <w:lvlJc w:val="left"/>
      <w:pPr>
        <w:ind w:left="7740" w:hanging="360"/>
      </w:pPr>
      <w:rPr>
        <w:rFonts w:hint="default" w:ascii="Wingdings" w:hAnsi="Wingdings"/>
      </w:rPr>
    </w:lvl>
    <w:lvl w:ilvl="6" w:tplc="04090001" w:tentative="1">
      <w:start w:val="1"/>
      <w:numFmt w:val="bullet"/>
      <w:lvlText w:val=""/>
      <w:lvlJc w:val="left"/>
      <w:pPr>
        <w:ind w:left="8460" w:hanging="360"/>
      </w:pPr>
      <w:rPr>
        <w:rFonts w:hint="default" w:ascii="Symbol" w:hAnsi="Symbol"/>
      </w:rPr>
    </w:lvl>
    <w:lvl w:ilvl="7" w:tplc="04090003" w:tentative="1">
      <w:start w:val="1"/>
      <w:numFmt w:val="bullet"/>
      <w:lvlText w:val="o"/>
      <w:lvlJc w:val="left"/>
      <w:pPr>
        <w:ind w:left="9180" w:hanging="360"/>
      </w:pPr>
      <w:rPr>
        <w:rFonts w:hint="default" w:ascii="Courier New" w:hAnsi="Courier New"/>
      </w:rPr>
    </w:lvl>
    <w:lvl w:ilvl="8" w:tplc="04090005" w:tentative="1">
      <w:start w:val="1"/>
      <w:numFmt w:val="bullet"/>
      <w:lvlText w:val=""/>
      <w:lvlJc w:val="left"/>
      <w:pPr>
        <w:ind w:left="9900" w:hanging="360"/>
      </w:pPr>
      <w:rPr>
        <w:rFonts w:hint="default" w:ascii="Wingdings" w:hAnsi="Wingdings"/>
      </w:rPr>
    </w:lvl>
  </w:abstractNum>
  <w:abstractNum w:abstractNumId="12" w15:restartNumberingAfterBreak="0">
    <w:nsid w:val="480B7F35"/>
    <w:multiLevelType w:val="hybridMultilevel"/>
    <w:tmpl w:val="71A652EE"/>
    <w:lvl w:ilvl="0" w:tplc="B1885258">
      <w:start w:val="16"/>
      <w:numFmt w:val="bullet"/>
      <w:lvlText w:val="-"/>
      <w:lvlJc w:val="left"/>
      <w:pPr>
        <w:ind w:left="360" w:hanging="360"/>
      </w:pPr>
      <w:rPr>
        <w:rFonts w:hint="default" w:ascii="Times New Roman" w:hAnsi="Times New Roman" w:eastAsia="Times New Roman" w:cs="Times New Roman"/>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13282"/>
    <w:multiLevelType w:val="hybridMultilevel"/>
    <w:tmpl w:val="C2C4803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D0731BA"/>
    <w:multiLevelType w:val="hybridMultilevel"/>
    <w:tmpl w:val="7DDA9856"/>
    <w:lvl w:ilvl="0" w:tplc="38BA993E">
      <w:numFmt w:val="bullet"/>
      <w:lvlText w:val="-"/>
      <w:lvlJc w:val="left"/>
      <w:pPr>
        <w:ind w:left="360" w:hanging="360"/>
      </w:pPr>
      <w:rPr>
        <w:rFonts w:hint="default" w:ascii="Arial" w:hAnsi="Arial" w:eastAsia="Times New Roman" w:cs="Arial"/>
        <w:i w:val="0"/>
        <w:color w:val="4472C4"/>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14C6D79"/>
    <w:multiLevelType w:val="hybridMultilevel"/>
    <w:tmpl w:val="6916FCD4"/>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7" w15:restartNumberingAfterBreak="0">
    <w:nsid w:val="72A279C9"/>
    <w:multiLevelType w:val="hybridMultilevel"/>
    <w:tmpl w:val="EEB05E28"/>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num w:numId="1">
    <w:abstractNumId w:val="4"/>
  </w:num>
  <w:num w:numId="2">
    <w:abstractNumId w:val="4"/>
    <w:lvlOverride w:ilvl="0">
      <w:startOverride w:val="1"/>
    </w:lvlOverride>
  </w:num>
  <w:num w:numId="3">
    <w:abstractNumId w:val="2"/>
  </w:num>
  <w:num w:numId="4">
    <w:abstractNumId w:val="7"/>
  </w:num>
  <w:num w:numId="5">
    <w:abstractNumId w:val="10"/>
  </w:num>
  <w:num w:numId="6">
    <w:abstractNumId w:val="6"/>
  </w:num>
  <w:num w:numId="7">
    <w:abstractNumId w:val="16"/>
  </w:num>
  <w:num w:numId="8">
    <w:abstractNumId w:val="17"/>
  </w:num>
  <w:num w:numId="9">
    <w:abstractNumId w:val="13"/>
  </w:num>
  <w:num w:numId="10">
    <w:abstractNumId w:val="11"/>
  </w:num>
  <w:num w:numId="11">
    <w:abstractNumId w:val="14"/>
  </w:num>
  <w:num w:numId="12">
    <w:abstractNumId w:val="0"/>
  </w:num>
  <w:num w:numId="13">
    <w:abstractNumId w:val="9"/>
  </w:num>
  <w:num w:numId="14">
    <w:abstractNumId w:val="12"/>
  </w:num>
  <w:num w:numId="15">
    <w:abstractNumId w:val="1"/>
  </w:num>
  <w:num w:numId="16">
    <w:abstractNumId w:val="5"/>
  </w:num>
  <w:num w:numId="17">
    <w:abstractNumId w:val="15"/>
  </w:num>
  <w:num w:numId="18">
    <w:abstractNumId w:val="3"/>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6FD"/>
    <w:rsid w:val="0000213E"/>
    <w:rsid w:val="000028E1"/>
    <w:rsid w:val="00003509"/>
    <w:rsid w:val="000048E3"/>
    <w:rsid w:val="000049CA"/>
    <w:rsid w:val="000057AA"/>
    <w:rsid w:val="000071E1"/>
    <w:rsid w:val="000072CF"/>
    <w:rsid w:val="000106B2"/>
    <w:rsid w:val="00010930"/>
    <w:rsid w:val="00010AB5"/>
    <w:rsid w:val="00011915"/>
    <w:rsid w:val="00012AEF"/>
    <w:rsid w:val="00013C29"/>
    <w:rsid w:val="000156C6"/>
    <w:rsid w:val="00015FF2"/>
    <w:rsid w:val="00016E52"/>
    <w:rsid w:val="0001785A"/>
    <w:rsid w:val="00021309"/>
    <w:rsid w:val="00021880"/>
    <w:rsid w:val="00022DE9"/>
    <w:rsid w:val="00026F81"/>
    <w:rsid w:val="00027D6F"/>
    <w:rsid w:val="00027EE6"/>
    <w:rsid w:val="00030A48"/>
    <w:rsid w:val="00031A41"/>
    <w:rsid w:val="00031E16"/>
    <w:rsid w:val="00031EB7"/>
    <w:rsid w:val="00032FF0"/>
    <w:rsid w:val="0003356C"/>
    <w:rsid w:val="0003461C"/>
    <w:rsid w:val="00035A16"/>
    <w:rsid w:val="0003603F"/>
    <w:rsid w:val="00041F71"/>
    <w:rsid w:val="00044654"/>
    <w:rsid w:val="00044655"/>
    <w:rsid w:val="00045877"/>
    <w:rsid w:val="000461C9"/>
    <w:rsid w:val="00046823"/>
    <w:rsid w:val="00051C87"/>
    <w:rsid w:val="00051CC8"/>
    <w:rsid w:val="00051D2D"/>
    <w:rsid w:val="00053313"/>
    <w:rsid w:val="000538EC"/>
    <w:rsid w:val="0005468D"/>
    <w:rsid w:val="00055972"/>
    <w:rsid w:val="000615B0"/>
    <w:rsid w:val="00062A21"/>
    <w:rsid w:val="00062E78"/>
    <w:rsid w:val="0007013D"/>
    <w:rsid w:val="000717D8"/>
    <w:rsid w:val="000734EF"/>
    <w:rsid w:val="000748FE"/>
    <w:rsid w:val="00076615"/>
    <w:rsid w:val="000776E9"/>
    <w:rsid w:val="00080EE1"/>
    <w:rsid w:val="000818F5"/>
    <w:rsid w:val="0008221B"/>
    <w:rsid w:val="0008309A"/>
    <w:rsid w:val="00083550"/>
    <w:rsid w:val="00084487"/>
    <w:rsid w:val="00090431"/>
    <w:rsid w:val="00092A3C"/>
    <w:rsid w:val="00092A70"/>
    <w:rsid w:val="000939D5"/>
    <w:rsid w:val="00093C01"/>
    <w:rsid w:val="00096D7D"/>
    <w:rsid w:val="000A0830"/>
    <w:rsid w:val="000A38B3"/>
    <w:rsid w:val="000A5A14"/>
    <w:rsid w:val="000A60FE"/>
    <w:rsid w:val="000B063B"/>
    <w:rsid w:val="000B0F64"/>
    <w:rsid w:val="000B1E81"/>
    <w:rsid w:val="000B3A46"/>
    <w:rsid w:val="000B3D30"/>
    <w:rsid w:val="000B4494"/>
    <w:rsid w:val="000B48E2"/>
    <w:rsid w:val="000B4B2D"/>
    <w:rsid w:val="000B660E"/>
    <w:rsid w:val="000B6775"/>
    <w:rsid w:val="000B7324"/>
    <w:rsid w:val="000C3997"/>
    <w:rsid w:val="000C49F5"/>
    <w:rsid w:val="000C4DDD"/>
    <w:rsid w:val="000C65CE"/>
    <w:rsid w:val="000D327E"/>
    <w:rsid w:val="000D39E1"/>
    <w:rsid w:val="000D65BC"/>
    <w:rsid w:val="000E060B"/>
    <w:rsid w:val="000E165F"/>
    <w:rsid w:val="000E1E12"/>
    <w:rsid w:val="000E2455"/>
    <w:rsid w:val="000E29A8"/>
    <w:rsid w:val="000E3CEC"/>
    <w:rsid w:val="000E506E"/>
    <w:rsid w:val="000F2D39"/>
    <w:rsid w:val="000F4EE2"/>
    <w:rsid w:val="000F517F"/>
    <w:rsid w:val="000F65A5"/>
    <w:rsid w:val="000F6B58"/>
    <w:rsid w:val="000F7A28"/>
    <w:rsid w:val="00100AE9"/>
    <w:rsid w:val="00104FDC"/>
    <w:rsid w:val="00106518"/>
    <w:rsid w:val="00107ECE"/>
    <w:rsid w:val="001116C2"/>
    <w:rsid w:val="0011396B"/>
    <w:rsid w:val="00113A56"/>
    <w:rsid w:val="001141FC"/>
    <w:rsid w:val="00114AA3"/>
    <w:rsid w:val="00114D6B"/>
    <w:rsid w:val="00115DC3"/>
    <w:rsid w:val="00115EED"/>
    <w:rsid w:val="00116DF3"/>
    <w:rsid w:val="00116FE6"/>
    <w:rsid w:val="00117278"/>
    <w:rsid w:val="001228EC"/>
    <w:rsid w:val="00123A7A"/>
    <w:rsid w:val="00125055"/>
    <w:rsid w:val="00126321"/>
    <w:rsid w:val="00127E9A"/>
    <w:rsid w:val="00127F05"/>
    <w:rsid w:val="00130AC0"/>
    <w:rsid w:val="001317A3"/>
    <w:rsid w:val="00131DCD"/>
    <w:rsid w:val="00132EE7"/>
    <w:rsid w:val="00135649"/>
    <w:rsid w:val="00136318"/>
    <w:rsid w:val="00137EB2"/>
    <w:rsid w:val="00140058"/>
    <w:rsid w:val="001411C6"/>
    <w:rsid w:val="001434C9"/>
    <w:rsid w:val="00143F97"/>
    <w:rsid w:val="001441EC"/>
    <w:rsid w:val="00144336"/>
    <w:rsid w:val="00144BE7"/>
    <w:rsid w:val="00144D89"/>
    <w:rsid w:val="00145A51"/>
    <w:rsid w:val="00146350"/>
    <w:rsid w:val="00146DAE"/>
    <w:rsid w:val="001472D8"/>
    <w:rsid w:val="00147411"/>
    <w:rsid w:val="001522D5"/>
    <w:rsid w:val="001535D9"/>
    <w:rsid w:val="001544F3"/>
    <w:rsid w:val="001555BB"/>
    <w:rsid w:val="00155DA1"/>
    <w:rsid w:val="00156361"/>
    <w:rsid w:val="0016464E"/>
    <w:rsid w:val="00164CAD"/>
    <w:rsid w:val="00166490"/>
    <w:rsid w:val="00166E66"/>
    <w:rsid w:val="00167101"/>
    <w:rsid w:val="00167302"/>
    <w:rsid w:val="00170684"/>
    <w:rsid w:val="00171649"/>
    <w:rsid w:val="0017250B"/>
    <w:rsid w:val="001728E1"/>
    <w:rsid w:val="00180CCF"/>
    <w:rsid w:val="00181491"/>
    <w:rsid w:val="00182FA7"/>
    <w:rsid w:val="00183C2F"/>
    <w:rsid w:val="00183DFF"/>
    <w:rsid w:val="00184097"/>
    <w:rsid w:val="00184830"/>
    <w:rsid w:val="00184AA4"/>
    <w:rsid w:val="00184E19"/>
    <w:rsid w:val="001854F2"/>
    <w:rsid w:val="00185E47"/>
    <w:rsid w:val="00187F61"/>
    <w:rsid w:val="00190860"/>
    <w:rsid w:val="00192618"/>
    <w:rsid w:val="00193193"/>
    <w:rsid w:val="00194BA9"/>
    <w:rsid w:val="00194F74"/>
    <w:rsid w:val="001956F0"/>
    <w:rsid w:val="00195B3C"/>
    <w:rsid w:val="00196705"/>
    <w:rsid w:val="001A1150"/>
    <w:rsid w:val="001A198A"/>
    <w:rsid w:val="001A36A4"/>
    <w:rsid w:val="001A615C"/>
    <w:rsid w:val="001B14E4"/>
    <w:rsid w:val="001B30A4"/>
    <w:rsid w:val="001B33D4"/>
    <w:rsid w:val="001B3676"/>
    <w:rsid w:val="001B482D"/>
    <w:rsid w:val="001B5BE3"/>
    <w:rsid w:val="001B782A"/>
    <w:rsid w:val="001B7B76"/>
    <w:rsid w:val="001C0394"/>
    <w:rsid w:val="001C0955"/>
    <w:rsid w:val="001C0CF1"/>
    <w:rsid w:val="001C1CAA"/>
    <w:rsid w:val="001C4247"/>
    <w:rsid w:val="001C5460"/>
    <w:rsid w:val="001C60D2"/>
    <w:rsid w:val="001C615E"/>
    <w:rsid w:val="001C6850"/>
    <w:rsid w:val="001D0B24"/>
    <w:rsid w:val="001D0F8F"/>
    <w:rsid w:val="001D1221"/>
    <w:rsid w:val="001D1CA5"/>
    <w:rsid w:val="001D3640"/>
    <w:rsid w:val="001D564C"/>
    <w:rsid w:val="001D70AA"/>
    <w:rsid w:val="001D7BCF"/>
    <w:rsid w:val="001E4C34"/>
    <w:rsid w:val="001E7B6D"/>
    <w:rsid w:val="001F04C2"/>
    <w:rsid w:val="001F064D"/>
    <w:rsid w:val="001F1500"/>
    <w:rsid w:val="001F1717"/>
    <w:rsid w:val="001F343D"/>
    <w:rsid w:val="001F4B06"/>
    <w:rsid w:val="001F4EB8"/>
    <w:rsid w:val="001F51F2"/>
    <w:rsid w:val="001F7DD5"/>
    <w:rsid w:val="0020172D"/>
    <w:rsid w:val="00202E4A"/>
    <w:rsid w:val="002033A4"/>
    <w:rsid w:val="00204E38"/>
    <w:rsid w:val="002053AE"/>
    <w:rsid w:val="00205743"/>
    <w:rsid w:val="0020734B"/>
    <w:rsid w:val="002078C3"/>
    <w:rsid w:val="00207A75"/>
    <w:rsid w:val="00207C3F"/>
    <w:rsid w:val="002110E8"/>
    <w:rsid w:val="0021495B"/>
    <w:rsid w:val="00214FCC"/>
    <w:rsid w:val="00216441"/>
    <w:rsid w:val="00220853"/>
    <w:rsid w:val="002212BC"/>
    <w:rsid w:val="00221CCB"/>
    <w:rsid w:val="002222DE"/>
    <w:rsid w:val="002235DE"/>
    <w:rsid w:val="00224B4E"/>
    <w:rsid w:val="002250C4"/>
    <w:rsid w:val="002267C4"/>
    <w:rsid w:val="00226D1B"/>
    <w:rsid w:val="00230F1B"/>
    <w:rsid w:val="002317AF"/>
    <w:rsid w:val="00232809"/>
    <w:rsid w:val="00233370"/>
    <w:rsid w:val="00234C42"/>
    <w:rsid w:val="00234C8A"/>
    <w:rsid w:val="00235641"/>
    <w:rsid w:val="00235F3D"/>
    <w:rsid w:val="002367F0"/>
    <w:rsid w:val="00236B9C"/>
    <w:rsid w:val="002370F6"/>
    <w:rsid w:val="00237823"/>
    <w:rsid w:val="00237B80"/>
    <w:rsid w:val="002409EF"/>
    <w:rsid w:val="00241395"/>
    <w:rsid w:val="00241709"/>
    <w:rsid w:val="0024180B"/>
    <w:rsid w:val="0024292C"/>
    <w:rsid w:val="002429E4"/>
    <w:rsid w:val="0024437D"/>
    <w:rsid w:val="00246251"/>
    <w:rsid w:val="00246539"/>
    <w:rsid w:val="00246A04"/>
    <w:rsid w:val="00246BC6"/>
    <w:rsid w:val="002470A5"/>
    <w:rsid w:val="00247233"/>
    <w:rsid w:val="00247815"/>
    <w:rsid w:val="00254F75"/>
    <w:rsid w:val="0025523F"/>
    <w:rsid w:val="00256B00"/>
    <w:rsid w:val="0025709F"/>
    <w:rsid w:val="0026266F"/>
    <w:rsid w:val="00264CF7"/>
    <w:rsid w:val="002650C9"/>
    <w:rsid w:val="00266278"/>
    <w:rsid w:val="002678BD"/>
    <w:rsid w:val="002679B1"/>
    <w:rsid w:val="002722DD"/>
    <w:rsid w:val="00274AD6"/>
    <w:rsid w:val="002759EB"/>
    <w:rsid w:val="0027703E"/>
    <w:rsid w:val="00277329"/>
    <w:rsid w:val="00277FF0"/>
    <w:rsid w:val="00282FDF"/>
    <w:rsid w:val="00284227"/>
    <w:rsid w:val="00286BAE"/>
    <w:rsid w:val="00287241"/>
    <w:rsid w:val="00287A6F"/>
    <w:rsid w:val="002906AA"/>
    <w:rsid w:val="00290DD3"/>
    <w:rsid w:val="0029421D"/>
    <w:rsid w:val="002945C8"/>
    <w:rsid w:val="00296F57"/>
    <w:rsid w:val="002A0800"/>
    <w:rsid w:val="002A0AE9"/>
    <w:rsid w:val="002A22EA"/>
    <w:rsid w:val="002A5C87"/>
    <w:rsid w:val="002A6344"/>
    <w:rsid w:val="002A6408"/>
    <w:rsid w:val="002A7441"/>
    <w:rsid w:val="002B0F4F"/>
    <w:rsid w:val="002B104C"/>
    <w:rsid w:val="002B1A4A"/>
    <w:rsid w:val="002B4BD6"/>
    <w:rsid w:val="002B4C9C"/>
    <w:rsid w:val="002B60B4"/>
    <w:rsid w:val="002B7A43"/>
    <w:rsid w:val="002B7BD9"/>
    <w:rsid w:val="002B7D87"/>
    <w:rsid w:val="002C0F93"/>
    <w:rsid w:val="002C133E"/>
    <w:rsid w:val="002C26FB"/>
    <w:rsid w:val="002C29A3"/>
    <w:rsid w:val="002C3155"/>
    <w:rsid w:val="002C46FE"/>
    <w:rsid w:val="002C5AB4"/>
    <w:rsid w:val="002C5D3D"/>
    <w:rsid w:val="002C7759"/>
    <w:rsid w:val="002D1213"/>
    <w:rsid w:val="002D17F8"/>
    <w:rsid w:val="002D339E"/>
    <w:rsid w:val="002D4549"/>
    <w:rsid w:val="002D49DD"/>
    <w:rsid w:val="002D4D04"/>
    <w:rsid w:val="002D4E22"/>
    <w:rsid w:val="002D65EF"/>
    <w:rsid w:val="002D7AC7"/>
    <w:rsid w:val="002D7ADF"/>
    <w:rsid w:val="002E1220"/>
    <w:rsid w:val="002E2392"/>
    <w:rsid w:val="002E3643"/>
    <w:rsid w:val="002E7232"/>
    <w:rsid w:val="002F305E"/>
    <w:rsid w:val="002F3343"/>
    <w:rsid w:val="003006D1"/>
    <w:rsid w:val="003008F9"/>
    <w:rsid w:val="00302288"/>
    <w:rsid w:val="003027DB"/>
    <w:rsid w:val="00303A27"/>
    <w:rsid w:val="00303D06"/>
    <w:rsid w:val="003049B2"/>
    <w:rsid w:val="003065F1"/>
    <w:rsid w:val="003069DF"/>
    <w:rsid w:val="0030798F"/>
    <w:rsid w:val="00313492"/>
    <w:rsid w:val="00314A89"/>
    <w:rsid w:val="00314B45"/>
    <w:rsid w:val="00314CAF"/>
    <w:rsid w:val="003156E0"/>
    <w:rsid w:val="00315ADA"/>
    <w:rsid w:val="00315F9D"/>
    <w:rsid w:val="00316445"/>
    <w:rsid w:val="00320666"/>
    <w:rsid w:val="00321193"/>
    <w:rsid w:val="00321457"/>
    <w:rsid w:val="0032302E"/>
    <w:rsid w:val="00323613"/>
    <w:rsid w:val="0032365E"/>
    <w:rsid w:val="00323EBE"/>
    <w:rsid w:val="0032443E"/>
    <w:rsid w:val="003248C7"/>
    <w:rsid w:val="003249D4"/>
    <w:rsid w:val="00324F8C"/>
    <w:rsid w:val="003257DC"/>
    <w:rsid w:val="0032628D"/>
    <w:rsid w:val="0032637B"/>
    <w:rsid w:val="00326A20"/>
    <w:rsid w:val="00327BE1"/>
    <w:rsid w:val="003315F6"/>
    <w:rsid w:val="00335154"/>
    <w:rsid w:val="0033621C"/>
    <w:rsid w:val="00337A1D"/>
    <w:rsid w:val="003408DF"/>
    <w:rsid w:val="00340E23"/>
    <w:rsid w:val="00343C7E"/>
    <w:rsid w:val="00344A91"/>
    <w:rsid w:val="0034529B"/>
    <w:rsid w:val="00345FA6"/>
    <w:rsid w:val="0034663D"/>
    <w:rsid w:val="003508AE"/>
    <w:rsid w:val="003522C4"/>
    <w:rsid w:val="00352F3D"/>
    <w:rsid w:val="00357FFB"/>
    <w:rsid w:val="003634A7"/>
    <w:rsid w:val="00363BB1"/>
    <w:rsid w:val="0036438D"/>
    <w:rsid w:val="003650E3"/>
    <w:rsid w:val="003660EC"/>
    <w:rsid w:val="00366818"/>
    <w:rsid w:val="00370941"/>
    <w:rsid w:val="00370A00"/>
    <w:rsid w:val="0037132E"/>
    <w:rsid w:val="003714D3"/>
    <w:rsid w:val="003731DF"/>
    <w:rsid w:val="00373FB3"/>
    <w:rsid w:val="003747AD"/>
    <w:rsid w:val="0037531C"/>
    <w:rsid w:val="003758BF"/>
    <w:rsid w:val="00375CA3"/>
    <w:rsid w:val="003765D4"/>
    <w:rsid w:val="0038033D"/>
    <w:rsid w:val="00380833"/>
    <w:rsid w:val="00381E69"/>
    <w:rsid w:val="003825CA"/>
    <w:rsid w:val="003830B6"/>
    <w:rsid w:val="00383D55"/>
    <w:rsid w:val="0038628D"/>
    <w:rsid w:val="00386971"/>
    <w:rsid w:val="00386DDD"/>
    <w:rsid w:val="003871E1"/>
    <w:rsid w:val="00392E99"/>
    <w:rsid w:val="00394C21"/>
    <w:rsid w:val="00396601"/>
    <w:rsid w:val="00396EB2"/>
    <w:rsid w:val="00396F09"/>
    <w:rsid w:val="003A0E46"/>
    <w:rsid w:val="003A15D0"/>
    <w:rsid w:val="003A16E2"/>
    <w:rsid w:val="003A26E1"/>
    <w:rsid w:val="003A3407"/>
    <w:rsid w:val="003A6046"/>
    <w:rsid w:val="003A7750"/>
    <w:rsid w:val="003B037A"/>
    <w:rsid w:val="003B0625"/>
    <w:rsid w:val="003B1B6B"/>
    <w:rsid w:val="003B2278"/>
    <w:rsid w:val="003B2A5A"/>
    <w:rsid w:val="003B33DB"/>
    <w:rsid w:val="003B3AF9"/>
    <w:rsid w:val="003B3FAE"/>
    <w:rsid w:val="003B4F1E"/>
    <w:rsid w:val="003B52CE"/>
    <w:rsid w:val="003B6580"/>
    <w:rsid w:val="003C0FEB"/>
    <w:rsid w:val="003C15F5"/>
    <w:rsid w:val="003C1CEC"/>
    <w:rsid w:val="003C2F42"/>
    <w:rsid w:val="003C4190"/>
    <w:rsid w:val="003C4481"/>
    <w:rsid w:val="003C55DC"/>
    <w:rsid w:val="003C7251"/>
    <w:rsid w:val="003C7E3F"/>
    <w:rsid w:val="003D0562"/>
    <w:rsid w:val="003D060A"/>
    <w:rsid w:val="003D0A31"/>
    <w:rsid w:val="003D2B45"/>
    <w:rsid w:val="003D4608"/>
    <w:rsid w:val="003E45FA"/>
    <w:rsid w:val="003E49D4"/>
    <w:rsid w:val="003E6852"/>
    <w:rsid w:val="003F05FA"/>
    <w:rsid w:val="003F0B23"/>
    <w:rsid w:val="003F0B87"/>
    <w:rsid w:val="003F15A0"/>
    <w:rsid w:val="003F196A"/>
    <w:rsid w:val="003F2425"/>
    <w:rsid w:val="003F25C1"/>
    <w:rsid w:val="003F3A82"/>
    <w:rsid w:val="003F4C49"/>
    <w:rsid w:val="003F6F61"/>
    <w:rsid w:val="003F7130"/>
    <w:rsid w:val="003F77BC"/>
    <w:rsid w:val="00403F03"/>
    <w:rsid w:val="00404FDE"/>
    <w:rsid w:val="004071AD"/>
    <w:rsid w:val="00407F00"/>
    <w:rsid w:val="004154AB"/>
    <w:rsid w:val="004160AC"/>
    <w:rsid w:val="00420C4E"/>
    <w:rsid w:val="00421D1B"/>
    <w:rsid w:val="004236E0"/>
    <w:rsid w:val="0042403D"/>
    <w:rsid w:val="00424483"/>
    <w:rsid w:val="00424D35"/>
    <w:rsid w:val="00425242"/>
    <w:rsid w:val="004260A6"/>
    <w:rsid w:val="00426296"/>
    <w:rsid w:val="00426560"/>
    <w:rsid w:val="0043121A"/>
    <w:rsid w:val="004315C4"/>
    <w:rsid w:val="00431FBB"/>
    <w:rsid w:val="0043514A"/>
    <w:rsid w:val="00435CCB"/>
    <w:rsid w:val="004369F6"/>
    <w:rsid w:val="00436C64"/>
    <w:rsid w:val="00440CE7"/>
    <w:rsid w:val="00441C59"/>
    <w:rsid w:val="004426F5"/>
    <w:rsid w:val="00442B38"/>
    <w:rsid w:val="00445633"/>
    <w:rsid w:val="00446B85"/>
    <w:rsid w:val="00446EB5"/>
    <w:rsid w:val="004501B9"/>
    <w:rsid w:val="00450BF9"/>
    <w:rsid w:val="00451245"/>
    <w:rsid w:val="0045198F"/>
    <w:rsid w:val="00452D71"/>
    <w:rsid w:val="00452F86"/>
    <w:rsid w:val="0045303A"/>
    <w:rsid w:val="0045321A"/>
    <w:rsid w:val="00453BAE"/>
    <w:rsid w:val="00453D4C"/>
    <w:rsid w:val="00454397"/>
    <w:rsid w:val="00454CCE"/>
    <w:rsid w:val="00456287"/>
    <w:rsid w:val="004570BD"/>
    <w:rsid w:val="00457107"/>
    <w:rsid w:val="004605EE"/>
    <w:rsid w:val="0046077D"/>
    <w:rsid w:val="004610B3"/>
    <w:rsid w:val="004610BC"/>
    <w:rsid w:val="0046111E"/>
    <w:rsid w:val="004613BE"/>
    <w:rsid w:val="004618BE"/>
    <w:rsid w:val="00461FD5"/>
    <w:rsid w:val="00463D63"/>
    <w:rsid w:val="00464440"/>
    <w:rsid w:val="0046639D"/>
    <w:rsid w:val="00471112"/>
    <w:rsid w:val="004713E4"/>
    <w:rsid w:val="004717FF"/>
    <w:rsid w:val="00472917"/>
    <w:rsid w:val="004734C3"/>
    <w:rsid w:val="00475718"/>
    <w:rsid w:val="0047726B"/>
    <w:rsid w:val="00477767"/>
    <w:rsid w:val="00481250"/>
    <w:rsid w:val="00481578"/>
    <w:rsid w:val="0048450C"/>
    <w:rsid w:val="004845B5"/>
    <w:rsid w:val="004848D5"/>
    <w:rsid w:val="00486695"/>
    <w:rsid w:val="0049415E"/>
    <w:rsid w:val="00495469"/>
    <w:rsid w:val="00496A10"/>
    <w:rsid w:val="004A064F"/>
    <w:rsid w:val="004A268D"/>
    <w:rsid w:val="004A48C0"/>
    <w:rsid w:val="004A7B64"/>
    <w:rsid w:val="004A7D2E"/>
    <w:rsid w:val="004A7FB6"/>
    <w:rsid w:val="004B077D"/>
    <w:rsid w:val="004B1558"/>
    <w:rsid w:val="004B28EA"/>
    <w:rsid w:val="004B4027"/>
    <w:rsid w:val="004B6EA2"/>
    <w:rsid w:val="004C0C43"/>
    <w:rsid w:val="004C427B"/>
    <w:rsid w:val="004C7338"/>
    <w:rsid w:val="004D02CD"/>
    <w:rsid w:val="004D0895"/>
    <w:rsid w:val="004D16E4"/>
    <w:rsid w:val="004D276E"/>
    <w:rsid w:val="004D46BD"/>
    <w:rsid w:val="004D4E35"/>
    <w:rsid w:val="004D6098"/>
    <w:rsid w:val="004E026D"/>
    <w:rsid w:val="004E1B9F"/>
    <w:rsid w:val="004E3827"/>
    <w:rsid w:val="004E4260"/>
    <w:rsid w:val="004E51CC"/>
    <w:rsid w:val="004E76E4"/>
    <w:rsid w:val="004F00DA"/>
    <w:rsid w:val="004F00E0"/>
    <w:rsid w:val="004F2706"/>
    <w:rsid w:val="004F28ED"/>
    <w:rsid w:val="004F2A0D"/>
    <w:rsid w:val="004F3651"/>
    <w:rsid w:val="004F4E41"/>
    <w:rsid w:val="004F5F81"/>
    <w:rsid w:val="00506A26"/>
    <w:rsid w:val="00510192"/>
    <w:rsid w:val="005106F3"/>
    <w:rsid w:val="00514082"/>
    <w:rsid w:val="00516224"/>
    <w:rsid w:val="00516495"/>
    <w:rsid w:val="005200AD"/>
    <w:rsid w:val="00521699"/>
    <w:rsid w:val="005217BC"/>
    <w:rsid w:val="00521FA0"/>
    <w:rsid w:val="005223C2"/>
    <w:rsid w:val="00522785"/>
    <w:rsid w:val="005227B8"/>
    <w:rsid w:val="00525831"/>
    <w:rsid w:val="00525F00"/>
    <w:rsid w:val="0052686B"/>
    <w:rsid w:val="0052716D"/>
    <w:rsid w:val="005273C1"/>
    <w:rsid w:val="005279BA"/>
    <w:rsid w:val="00531884"/>
    <w:rsid w:val="005325E3"/>
    <w:rsid w:val="00533044"/>
    <w:rsid w:val="005343A8"/>
    <w:rsid w:val="00534621"/>
    <w:rsid w:val="005346AC"/>
    <w:rsid w:val="0053649B"/>
    <w:rsid w:val="00540303"/>
    <w:rsid w:val="00541270"/>
    <w:rsid w:val="00541C34"/>
    <w:rsid w:val="0054214B"/>
    <w:rsid w:val="00542B44"/>
    <w:rsid w:val="00542D9C"/>
    <w:rsid w:val="0054318C"/>
    <w:rsid w:val="005447D0"/>
    <w:rsid w:val="005464FC"/>
    <w:rsid w:val="00547891"/>
    <w:rsid w:val="00547BF2"/>
    <w:rsid w:val="00547DA1"/>
    <w:rsid w:val="00551440"/>
    <w:rsid w:val="005521F5"/>
    <w:rsid w:val="005523F8"/>
    <w:rsid w:val="00553491"/>
    <w:rsid w:val="00553BFC"/>
    <w:rsid w:val="00554D66"/>
    <w:rsid w:val="005562BB"/>
    <w:rsid w:val="00557ACC"/>
    <w:rsid w:val="00561206"/>
    <w:rsid w:val="0056131C"/>
    <w:rsid w:val="00563F84"/>
    <w:rsid w:val="005704DE"/>
    <w:rsid w:val="005722AF"/>
    <w:rsid w:val="0057281C"/>
    <w:rsid w:val="005731FC"/>
    <w:rsid w:val="00573FB1"/>
    <w:rsid w:val="00574EC8"/>
    <w:rsid w:val="005755A4"/>
    <w:rsid w:val="00575E30"/>
    <w:rsid w:val="00575FC5"/>
    <w:rsid w:val="00576696"/>
    <w:rsid w:val="00576F79"/>
    <w:rsid w:val="00577D07"/>
    <w:rsid w:val="0058020F"/>
    <w:rsid w:val="005827B8"/>
    <w:rsid w:val="005851EB"/>
    <w:rsid w:val="005859CD"/>
    <w:rsid w:val="00586716"/>
    <w:rsid w:val="00587F27"/>
    <w:rsid w:val="00590EC3"/>
    <w:rsid w:val="00591775"/>
    <w:rsid w:val="005917DA"/>
    <w:rsid w:val="00591989"/>
    <w:rsid w:val="00591FB5"/>
    <w:rsid w:val="005931DB"/>
    <w:rsid w:val="00593EC9"/>
    <w:rsid w:val="00597A64"/>
    <w:rsid w:val="00597EF5"/>
    <w:rsid w:val="005A2039"/>
    <w:rsid w:val="005A2DB4"/>
    <w:rsid w:val="005A4A5F"/>
    <w:rsid w:val="005A4AE0"/>
    <w:rsid w:val="005A6451"/>
    <w:rsid w:val="005A69AB"/>
    <w:rsid w:val="005A7714"/>
    <w:rsid w:val="005B1AB2"/>
    <w:rsid w:val="005B2B2F"/>
    <w:rsid w:val="005B30DA"/>
    <w:rsid w:val="005B3C11"/>
    <w:rsid w:val="005B4A46"/>
    <w:rsid w:val="005B5B3D"/>
    <w:rsid w:val="005B642F"/>
    <w:rsid w:val="005C1417"/>
    <w:rsid w:val="005C17FB"/>
    <w:rsid w:val="005C2ED7"/>
    <w:rsid w:val="005C313D"/>
    <w:rsid w:val="005C44F6"/>
    <w:rsid w:val="005C78CF"/>
    <w:rsid w:val="005C7D9F"/>
    <w:rsid w:val="005D1C6E"/>
    <w:rsid w:val="005D445E"/>
    <w:rsid w:val="005D5966"/>
    <w:rsid w:val="005D5A42"/>
    <w:rsid w:val="005D77E2"/>
    <w:rsid w:val="005D7B63"/>
    <w:rsid w:val="005E06F7"/>
    <w:rsid w:val="005E35E6"/>
    <w:rsid w:val="005E3E9D"/>
    <w:rsid w:val="005E6472"/>
    <w:rsid w:val="005E6EF0"/>
    <w:rsid w:val="005E763F"/>
    <w:rsid w:val="005F41A2"/>
    <w:rsid w:val="005F42C8"/>
    <w:rsid w:val="005F5487"/>
    <w:rsid w:val="00601694"/>
    <w:rsid w:val="00602A96"/>
    <w:rsid w:val="006034FA"/>
    <w:rsid w:val="00603A45"/>
    <w:rsid w:val="00606833"/>
    <w:rsid w:val="006123D7"/>
    <w:rsid w:val="006128FF"/>
    <w:rsid w:val="006130BC"/>
    <w:rsid w:val="00613D32"/>
    <w:rsid w:val="00615FEA"/>
    <w:rsid w:val="0062214F"/>
    <w:rsid w:val="00625362"/>
    <w:rsid w:val="00626B6E"/>
    <w:rsid w:val="006302B7"/>
    <w:rsid w:val="006304FF"/>
    <w:rsid w:val="00633615"/>
    <w:rsid w:val="00634C6E"/>
    <w:rsid w:val="00635B19"/>
    <w:rsid w:val="00635B60"/>
    <w:rsid w:val="00635DC2"/>
    <w:rsid w:val="00640C52"/>
    <w:rsid w:val="00640FC6"/>
    <w:rsid w:val="0064123B"/>
    <w:rsid w:val="00641E2D"/>
    <w:rsid w:val="0064206F"/>
    <w:rsid w:val="006428D0"/>
    <w:rsid w:val="0064552C"/>
    <w:rsid w:val="00645763"/>
    <w:rsid w:val="0064590D"/>
    <w:rsid w:val="00647537"/>
    <w:rsid w:val="00650769"/>
    <w:rsid w:val="00650D00"/>
    <w:rsid w:val="00652AE6"/>
    <w:rsid w:val="00652D82"/>
    <w:rsid w:val="00653279"/>
    <w:rsid w:val="00653ADC"/>
    <w:rsid w:val="0065530A"/>
    <w:rsid w:val="00655588"/>
    <w:rsid w:val="00655F91"/>
    <w:rsid w:val="006615C8"/>
    <w:rsid w:val="00661658"/>
    <w:rsid w:val="006626EC"/>
    <w:rsid w:val="006647A8"/>
    <w:rsid w:val="006651B9"/>
    <w:rsid w:val="00665E60"/>
    <w:rsid w:val="00665FAC"/>
    <w:rsid w:val="0066694B"/>
    <w:rsid w:val="00666B7D"/>
    <w:rsid w:val="00667218"/>
    <w:rsid w:val="00667755"/>
    <w:rsid w:val="00667CA9"/>
    <w:rsid w:val="006703D0"/>
    <w:rsid w:val="00670612"/>
    <w:rsid w:val="00671499"/>
    <w:rsid w:val="00671A80"/>
    <w:rsid w:val="00673B74"/>
    <w:rsid w:val="00674949"/>
    <w:rsid w:val="0068012E"/>
    <w:rsid w:val="00681105"/>
    <w:rsid w:val="006814C9"/>
    <w:rsid w:val="00681937"/>
    <w:rsid w:val="006844FD"/>
    <w:rsid w:val="00691C19"/>
    <w:rsid w:val="00692928"/>
    <w:rsid w:val="00692D50"/>
    <w:rsid w:val="00694192"/>
    <w:rsid w:val="00694D54"/>
    <w:rsid w:val="006953F2"/>
    <w:rsid w:val="00695C5D"/>
    <w:rsid w:val="006979AC"/>
    <w:rsid w:val="006A05E3"/>
    <w:rsid w:val="006A076B"/>
    <w:rsid w:val="006A1AEE"/>
    <w:rsid w:val="006A2636"/>
    <w:rsid w:val="006A2662"/>
    <w:rsid w:val="006A35D9"/>
    <w:rsid w:val="006A7F42"/>
    <w:rsid w:val="006B3189"/>
    <w:rsid w:val="006B3228"/>
    <w:rsid w:val="006B3803"/>
    <w:rsid w:val="006B3F33"/>
    <w:rsid w:val="006B4A91"/>
    <w:rsid w:val="006B4F27"/>
    <w:rsid w:val="006B515F"/>
    <w:rsid w:val="006B59BC"/>
    <w:rsid w:val="006C184C"/>
    <w:rsid w:val="006C2BF9"/>
    <w:rsid w:val="006C30E6"/>
    <w:rsid w:val="006C3698"/>
    <w:rsid w:val="006C4ED2"/>
    <w:rsid w:val="006C4F42"/>
    <w:rsid w:val="006C52A9"/>
    <w:rsid w:val="006C65DF"/>
    <w:rsid w:val="006C6748"/>
    <w:rsid w:val="006D2C73"/>
    <w:rsid w:val="006D2CBF"/>
    <w:rsid w:val="006D3192"/>
    <w:rsid w:val="006D3DC6"/>
    <w:rsid w:val="006D58B9"/>
    <w:rsid w:val="006D63FA"/>
    <w:rsid w:val="006E02E8"/>
    <w:rsid w:val="006E0F36"/>
    <w:rsid w:val="006E0F66"/>
    <w:rsid w:val="006E2DA5"/>
    <w:rsid w:val="006E3197"/>
    <w:rsid w:val="006E46C1"/>
    <w:rsid w:val="006E661D"/>
    <w:rsid w:val="006E7AE0"/>
    <w:rsid w:val="006E7B69"/>
    <w:rsid w:val="006F1631"/>
    <w:rsid w:val="006F1D2F"/>
    <w:rsid w:val="006F2142"/>
    <w:rsid w:val="006F2144"/>
    <w:rsid w:val="006F30DD"/>
    <w:rsid w:val="006F39A0"/>
    <w:rsid w:val="006F47AD"/>
    <w:rsid w:val="006F4B07"/>
    <w:rsid w:val="006F50CB"/>
    <w:rsid w:val="006F5F2C"/>
    <w:rsid w:val="006F71FA"/>
    <w:rsid w:val="007002AB"/>
    <w:rsid w:val="007008FA"/>
    <w:rsid w:val="00700D7C"/>
    <w:rsid w:val="00702D21"/>
    <w:rsid w:val="00703170"/>
    <w:rsid w:val="00712D46"/>
    <w:rsid w:val="007142D3"/>
    <w:rsid w:val="007143D5"/>
    <w:rsid w:val="00715EDA"/>
    <w:rsid w:val="00716C26"/>
    <w:rsid w:val="00717F4A"/>
    <w:rsid w:val="007229A8"/>
    <w:rsid w:val="00722FB5"/>
    <w:rsid w:val="0072383C"/>
    <w:rsid w:val="00723A4E"/>
    <w:rsid w:val="00724BCD"/>
    <w:rsid w:val="007252DD"/>
    <w:rsid w:val="00726E1C"/>
    <w:rsid w:val="00726F4D"/>
    <w:rsid w:val="0073043F"/>
    <w:rsid w:val="0073317E"/>
    <w:rsid w:val="00734532"/>
    <w:rsid w:val="007352A9"/>
    <w:rsid w:val="00736477"/>
    <w:rsid w:val="0073717C"/>
    <w:rsid w:val="00740153"/>
    <w:rsid w:val="0074429C"/>
    <w:rsid w:val="007444F1"/>
    <w:rsid w:val="007445CF"/>
    <w:rsid w:val="00744CEE"/>
    <w:rsid w:val="00744E27"/>
    <w:rsid w:val="007456D8"/>
    <w:rsid w:val="007473E3"/>
    <w:rsid w:val="007478B1"/>
    <w:rsid w:val="00750BE8"/>
    <w:rsid w:val="00750FFC"/>
    <w:rsid w:val="00753AF6"/>
    <w:rsid w:val="00753CC9"/>
    <w:rsid w:val="00754525"/>
    <w:rsid w:val="00757C18"/>
    <w:rsid w:val="007602A7"/>
    <w:rsid w:val="00760587"/>
    <w:rsid w:val="0076082E"/>
    <w:rsid w:val="00760990"/>
    <w:rsid w:val="007622B3"/>
    <w:rsid w:val="00764A14"/>
    <w:rsid w:val="0076550B"/>
    <w:rsid w:val="00765983"/>
    <w:rsid w:val="00765DB0"/>
    <w:rsid w:val="00766B89"/>
    <w:rsid w:val="00770C66"/>
    <w:rsid w:val="00770DC8"/>
    <w:rsid w:val="007711EF"/>
    <w:rsid w:val="00772C0F"/>
    <w:rsid w:val="00773141"/>
    <w:rsid w:val="0077331E"/>
    <w:rsid w:val="007733E5"/>
    <w:rsid w:val="00774B54"/>
    <w:rsid w:val="00775445"/>
    <w:rsid w:val="00781E67"/>
    <w:rsid w:val="007822A9"/>
    <w:rsid w:val="00782B2D"/>
    <w:rsid w:val="00784298"/>
    <w:rsid w:val="00784E12"/>
    <w:rsid w:val="007854A8"/>
    <w:rsid w:val="00785C5E"/>
    <w:rsid w:val="00786926"/>
    <w:rsid w:val="00786D87"/>
    <w:rsid w:val="007877D6"/>
    <w:rsid w:val="007878A9"/>
    <w:rsid w:val="007879F8"/>
    <w:rsid w:val="007938D0"/>
    <w:rsid w:val="00794308"/>
    <w:rsid w:val="007A0BB9"/>
    <w:rsid w:val="007A0CCB"/>
    <w:rsid w:val="007A1A48"/>
    <w:rsid w:val="007A2368"/>
    <w:rsid w:val="007A2D91"/>
    <w:rsid w:val="007A5B08"/>
    <w:rsid w:val="007A63AC"/>
    <w:rsid w:val="007A70D8"/>
    <w:rsid w:val="007B1D5A"/>
    <w:rsid w:val="007B512C"/>
    <w:rsid w:val="007B5432"/>
    <w:rsid w:val="007B5E0E"/>
    <w:rsid w:val="007B62FA"/>
    <w:rsid w:val="007C0839"/>
    <w:rsid w:val="007C0B75"/>
    <w:rsid w:val="007C0C9A"/>
    <w:rsid w:val="007C0DA5"/>
    <w:rsid w:val="007C1585"/>
    <w:rsid w:val="007C2B89"/>
    <w:rsid w:val="007C3273"/>
    <w:rsid w:val="007C5423"/>
    <w:rsid w:val="007C66AA"/>
    <w:rsid w:val="007C6793"/>
    <w:rsid w:val="007C7B5D"/>
    <w:rsid w:val="007D001B"/>
    <w:rsid w:val="007D05FC"/>
    <w:rsid w:val="007D1364"/>
    <w:rsid w:val="007D1708"/>
    <w:rsid w:val="007D2126"/>
    <w:rsid w:val="007D53E3"/>
    <w:rsid w:val="007D6116"/>
    <w:rsid w:val="007D6D7F"/>
    <w:rsid w:val="007D78AF"/>
    <w:rsid w:val="007D792E"/>
    <w:rsid w:val="007E007A"/>
    <w:rsid w:val="007E1F29"/>
    <w:rsid w:val="007E25BE"/>
    <w:rsid w:val="007E2F6E"/>
    <w:rsid w:val="007E41D2"/>
    <w:rsid w:val="007E440D"/>
    <w:rsid w:val="007E5E58"/>
    <w:rsid w:val="007E63A6"/>
    <w:rsid w:val="007E68FF"/>
    <w:rsid w:val="007E7444"/>
    <w:rsid w:val="007E7862"/>
    <w:rsid w:val="007E79C2"/>
    <w:rsid w:val="007F0270"/>
    <w:rsid w:val="007F037D"/>
    <w:rsid w:val="007F1A4F"/>
    <w:rsid w:val="007F27D0"/>
    <w:rsid w:val="007F281F"/>
    <w:rsid w:val="007F2CC3"/>
    <w:rsid w:val="007F2F90"/>
    <w:rsid w:val="007F4384"/>
    <w:rsid w:val="007F44CA"/>
    <w:rsid w:val="007F479F"/>
    <w:rsid w:val="007F6EC7"/>
    <w:rsid w:val="00800E2A"/>
    <w:rsid w:val="00802085"/>
    <w:rsid w:val="008030F2"/>
    <w:rsid w:val="008032A3"/>
    <w:rsid w:val="00804F88"/>
    <w:rsid w:val="00805F3C"/>
    <w:rsid w:val="0080775F"/>
    <w:rsid w:val="00811314"/>
    <w:rsid w:val="00812B73"/>
    <w:rsid w:val="0081486B"/>
    <w:rsid w:val="00815892"/>
    <w:rsid w:val="00816479"/>
    <w:rsid w:val="00816772"/>
    <w:rsid w:val="00821E53"/>
    <w:rsid w:val="008224ED"/>
    <w:rsid w:val="0082260E"/>
    <w:rsid w:val="008232AB"/>
    <w:rsid w:val="0082465C"/>
    <w:rsid w:val="00824C71"/>
    <w:rsid w:val="00826EA0"/>
    <w:rsid w:val="0082707E"/>
    <w:rsid w:val="008320BF"/>
    <w:rsid w:val="008356A7"/>
    <w:rsid w:val="00835D38"/>
    <w:rsid w:val="008377DC"/>
    <w:rsid w:val="00840DB4"/>
    <w:rsid w:val="008424BF"/>
    <w:rsid w:val="00842795"/>
    <w:rsid w:val="008443F5"/>
    <w:rsid w:val="0084456F"/>
    <w:rsid w:val="00846274"/>
    <w:rsid w:val="00846722"/>
    <w:rsid w:val="00847E37"/>
    <w:rsid w:val="008517D1"/>
    <w:rsid w:val="00852060"/>
    <w:rsid w:val="008530E0"/>
    <w:rsid w:val="00856A2C"/>
    <w:rsid w:val="008605D1"/>
    <w:rsid w:val="00860E57"/>
    <w:rsid w:val="0086371F"/>
    <w:rsid w:val="008643EF"/>
    <w:rsid w:val="00864DDC"/>
    <w:rsid w:val="008658F3"/>
    <w:rsid w:val="008674B6"/>
    <w:rsid w:val="00870978"/>
    <w:rsid w:val="00870E11"/>
    <w:rsid w:val="0087109E"/>
    <w:rsid w:val="0087226B"/>
    <w:rsid w:val="00873E5F"/>
    <w:rsid w:val="00875895"/>
    <w:rsid w:val="00876EAF"/>
    <w:rsid w:val="0087703C"/>
    <w:rsid w:val="00877199"/>
    <w:rsid w:val="00877338"/>
    <w:rsid w:val="00881220"/>
    <w:rsid w:val="0088148A"/>
    <w:rsid w:val="008855E8"/>
    <w:rsid w:val="00885F03"/>
    <w:rsid w:val="00886C14"/>
    <w:rsid w:val="00887D3A"/>
    <w:rsid w:val="00892ACA"/>
    <w:rsid w:val="0089480D"/>
    <w:rsid w:val="008949B6"/>
    <w:rsid w:val="00894D47"/>
    <w:rsid w:val="00896F24"/>
    <w:rsid w:val="008A0831"/>
    <w:rsid w:val="008A3200"/>
    <w:rsid w:val="008A588F"/>
    <w:rsid w:val="008B2E3A"/>
    <w:rsid w:val="008B34BF"/>
    <w:rsid w:val="008B5186"/>
    <w:rsid w:val="008B681D"/>
    <w:rsid w:val="008C02D7"/>
    <w:rsid w:val="008C0E2C"/>
    <w:rsid w:val="008C12CF"/>
    <w:rsid w:val="008C1FB8"/>
    <w:rsid w:val="008C2800"/>
    <w:rsid w:val="008C2EDC"/>
    <w:rsid w:val="008C40C8"/>
    <w:rsid w:val="008C6272"/>
    <w:rsid w:val="008C7DD7"/>
    <w:rsid w:val="008D1171"/>
    <w:rsid w:val="008D1DE5"/>
    <w:rsid w:val="008D348B"/>
    <w:rsid w:val="008D486A"/>
    <w:rsid w:val="008D552A"/>
    <w:rsid w:val="008D6BC3"/>
    <w:rsid w:val="008D78A0"/>
    <w:rsid w:val="008E0E44"/>
    <w:rsid w:val="008E1B7B"/>
    <w:rsid w:val="008E2627"/>
    <w:rsid w:val="008E3245"/>
    <w:rsid w:val="008E37FA"/>
    <w:rsid w:val="008E38A9"/>
    <w:rsid w:val="008E43F9"/>
    <w:rsid w:val="008E44A7"/>
    <w:rsid w:val="008E56E9"/>
    <w:rsid w:val="008E627A"/>
    <w:rsid w:val="008E6363"/>
    <w:rsid w:val="008E7428"/>
    <w:rsid w:val="008F0268"/>
    <w:rsid w:val="008F1069"/>
    <w:rsid w:val="008F2ED5"/>
    <w:rsid w:val="008F4102"/>
    <w:rsid w:val="008F5205"/>
    <w:rsid w:val="008F6A20"/>
    <w:rsid w:val="008F6B1A"/>
    <w:rsid w:val="008F7FCB"/>
    <w:rsid w:val="00900031"/>
    <w:rsid w:val="00901C7D"/>
    <w:rsid w:val="00904D59"/>
    <w:rsid w:val="00905175"/>
    <w:rsid w:val="00905928"/>
    <w:rsid w:val="00905FEF"/>
    <w:rsid w:val="00906F2C"/>
    <w:rsid w:val="00906FB9"/>
    <w:rsid w:val="00907507"/>
    <w:rsid w:val="00912009"/>
    <w:rsid w:val="00912142"/>
    <w:rsid w:val="0091226C"/>
    <w:rsid w:val="00914264"/>
    <w:rsid w:val="00914854"/>
    <w:rsid w:val="0091626C"/>
    <w:rsid w:val="00917704"/>
    <w:rsid w:val="00917F94"/>
    <w:rsid w:val="009208C4"/>
    <w:rsid w:val="00923D12"/>
    <w:rsid w:val="00925667"/>
    <w:rsid w:val="009326DA"/>
    <w:rsid w:val="00932FCB"/>
    <w:rsid w:val="00934E9E"/>
    <w:rsid w:val="00936803"/>
    <w:rsid w:val="0094068D"/>
    <w:rsid w:val="00940D52"/>
    <w:rsid w:val="009444B2"/>
    <w:rsid w:val="00950B90"/>
    <w:rsid w:val="00950BEF"/>
    <w:rsid w:val="00951440"/>
    <w:rsid w:val="00951640"/>
    <w:rsid w:val="00951D37"/>
    <w:rsid w:val="00951DAD"/>
    <w:rsid w:val="009521EA"/>
    <w:rsid w:val="00952858"/>
    <w:rsid w:val="00952B6E"/>
    <w:rsid w:val="00953E55"/>
    <w:rsid w:val="009551D3"/>
    <w:rsid w:val="00955924"/>
    <w:rsid w:val="00955F44"/>
    <w:rsid w:val="0095622A"/>
    <w:rsid w:val="009600A0"/>
    <w:rsid w:val="00962C67"/>
    <w:rsid w:val="00962E7C"/>
    <w:rsid w:val="00962FFA"/>
    <w:rsid w:val="00963360"/>
    <w:rsid w:val="00964BE6"/>
    <w:rsid w:val="00966F29"/>
    <w:rsid w:val="0096742D"/>
    <w:rsid w:val="009676F5"/>
    <w:rsid w:val="009708B5"/>
    <w:rsid w:val="00971263"/>
    <w:rsid w:val="00971F05"/>
    <w:rsid w:val="0097210E"/>
    <w:rsid w:val="009745C3"/>
    <w:rsid w:val="009748E9"/>
    <w:rsid w:val="00975C92"/>
    <w:rsid w:val="009775E4"/>
    <w:rsid w:val="009803B5"/>
    <w:rsid w:val="00983566"/>
    <w:rsid w:val="0098453F"/>
    <w:rsid w:val="009846F9"/>
    <w:rsid w:val="00984739"/>
    <w:rsid w:val="00985B88"/>
    <w:rsid w:val="0098604D"/>
    <w:rsid w:val="009860D0"/>
    <w:rsid w:val="0098714D"/>
    <w:rsid w:val="009900ED"/>
    <w:rsid w:val="0099084C"/>
    <w:rsid w:val="009914EE"/>
    <w:rsid w:val="009918BD"/>
    <w:rsid w:val="00991FF7"/>
    <w:rsid w:val="009929EC"/>
    <w:rsid w:val="009941E9"/>
    <w:rsid w:val="0099474D"/>
    <w:rsid w:val="00994E36"/>
    <w:rsid w:val="00996FFB"/>
    <w:rsid w:val="009A07EC"/>
    <w:rsid w:val="009A0D82"/>
    <w:rsid w:val="009A1B61"/>
    <w:rsid w:val="009A3143"/>
    <w:rsid w:val="009A38BA"/>
    <w:rsid w:val="009A48D7"/>
    <w:rsid w:val="009A6019"/>
    <w:rsid w:val="009A6261"/>
    <w:rsid w:val="009A7A9C"/>
    <w:rsid w:val="009B2C85"/>
    <w:rsid w:val="009B3301"/>
    <w:rsid w:val="009B63D7"/>
    <w:rsid w:val="009B6EFC"/>
    <w:rsid w:val="009C2CAD"/>
    <w:rsid w:val="009C356D"/>
    <w:rsid w:val="009C4A63"/>
    <w:rsid w:val="009C4F80"/>
    <w:rsid w:val="009C5406"/>
    <w:rsid w:val="009C550F"/>
    <w:rsid w:val="009C640C"/>
    <w:rsid w:val="009C674C"/>
    <w:rsid w:val="009C71F8"/>
    <w:rsid w:val="009D06F6"/>
    <w:rsid w:val="009D071B"/>
    <w:rsid w:val="009D0B59"/>
    <w:rsid w:val="009D15BB"/>
    <w:rsid w:val="009D1644"/>
    <w:rsid w:val="009D40D0"/>
    <w:rsid w:val="009D4C0D"/>
    <w:rsid w:val="009D507B"/>
    <w:rsid w:val="009D7AB3"/>
    <w:rsid w:val="009E0BCF"/>
    <w:rsid w:val="009E21A7"/>
    <w:rsid w:val="009E246F"/>
    <w:rsid w:val="009E50D8"/>
    <w:rsid w:val="009F0556"/>
    <w:rsid w:val="009F056E"/>
    <w:rsid w:val="009F0BA3"/>
    <w:rsid w:val="009F18E1"/>
    <w:rsid w:val="009F21FB"/>
    <w:rsid w:val="009F244F"/>
    <w:rsid w:val="009F3041"/>
    <w:rsid w:val="009F3825"/>
    <w:rsid w:val="009F4844"/>
    <w:rsid w:val="009F4891"/>
    <w:rsid w:val="009F4A9C"/>
    <w:rsid w:val="009F5081"/>
    <w:rsid w:val="00A00ADA"/>
    <w:rsid w:val="00A02DE8"/>
    <w:rsid w:val="00A02F19"/>
    <w:rsid w:val="00A046F1"/>
    <w:rsid w:val="00A04BE7"/>
    <w:rsid w:val="00A04D3A"/>
    <w:rsid w:val="00A04EB0"/>
    <w:rsid w:val="00A06762"/>
    <w:rsid w:val="00A072DB"/>
    <w:rsid w:val="00A075E2"/>
    <w:rsid w:val="00A07AC5"/>
    <w:rsid w:val="00A07EE2"/>
    <w:rsid w:val="00A107A0"/>
    <w:rsid w:val="00A116C5"/>
    <w:rsid w:val="00A12312"/>
    <w:rsid w:val="00A13CBA"/>
    <w:rsid w:val="00A16708"/>
    <w:rsid w:val="00A2135E"/>
    <w:rsid w:val="00A224CB"/>
    <w:rsid w:val="00A23B5D"/>
    <w:rsid w:val="00A24257"/>
    <w:rsid w:val="00A259BA"/>
    <w:rsid w:val="00A30000"/>
    <w:rsid w:val="00A3213F"/>
    <w:rsid w:val="00A33171"/>
    <w:rsid w:val="00A33A90"/>
    <w:rsid w:val="00A34083"/>
    <w:rsid w:val="00A340FC"/>
    <w:rsid w:val="00A341D1"/>
    <w:rsid w:val="00A349F2"/>
    <w:rsid w:val="00A34F1D"/>
    <w:rsid w:val="00A36071"/>
    <w:rsid w:val="00A378C4"/>
    <w:rsid w:val="00A40DE0"/>
    <w:rsid w:val="00A4143D"/>
    <w:rsid w:val="00A41F5A"/>
    <w:rsid w:val="00A42184"/>
    <w:rsid w:val="00A433F8"/>
    <w:rsid w:val="00A44041"/>
    <w:rsid w:val="00A44EC7"/>
    <w:rsid w:val="00A45B78"/>
    <w:rsid w:val="00A4733D"/>
    <w:rsid w:val="00A54034"/>
    <w:rsid w:val="00A54BEE"/>
    <w:rsid w:val="00A54FB3"/>
    <w:rsid w:val="00A551B7"/>
    <w:rsid w:val="00A56DAE"/>
    <w:rsid w:val="00A57A80"/>
    <w:rsid w:val="00A61DC1"/>
    <w:rsid w:val="00A6266E"/>
    <w:rsid w:val="00A627DD"/>
    <w:rsid w:val="00A64F0F"/>
    <w:rsid w:val="00A65407"/>
    <w:rsid w:val="00A6671C"/>
    <w:rsid w:val="00A67E7A"/>
    <w:rsid w:val="00A717B2"/>
    <w:rsid w:val="00A723BF"/>
    <w:rsid w:val="00A72848"/>
    <w:rsid w:val="00A7443B"/>
    <w:rsid w:val="00A748BB"/>
    <w:rsid w:val="00A7715C"/>
    <w:rsid w:val="00A7727B"/>
    <w:rsid w:val="00A77770"/>
    <w:rsid w:val="00A811A7"/>
    <w:rsid w:val="00A82816"/>
    <w:rsid w:val="00A82C84"/>
    <w:rsid w:val="00A83059"/>
    <w:rsid w:val="00A83A5B"/>
    <w:rsid w:val="00A83CF7"/>
    <w:rsid w:val="00A84123"/>
    <w:rsid w:val="00A86140"/>
    <w:rsid w:val="00A86DF5"/>
    <w:rsid w:val="00A9107F"/>
    <w:rsid w:val="00A92CA3"/>
    <w:rsid w:val="00A94D5A"/>
    <w:rsid w:val="00A97AD7"/>
    <w:rsid w:val="00AA02A1"/>
    <w:rsid w:val="00AA0710"/>
    <w:rsid w:val="00AA11DE"/>
    <w:rsid w:val="00AA219E"/>
    <w:rsid w:val="00AA21D0"/>
    <w:rsid w:val="00AA290F"/>
    <w:rsid w:val="00AA2C25"/>
    <w:rsid w:val="00AA2D50"/>
    <w:rsid w:val="00AA3A29"/>
    <w:rsid w:val="00AA5363"/>
    <w:rsid w:val="00AB0CDD"/>
    <w:rsid w:val="00AB20D8"/>
    <w:rsid w:val="00AB24F8"/>
    <w:rsid w:val="00AB3277"/>
    <w:rsid w:val="00AB3298"/>
    <w:rsid w:val="00AB5BEA"/>
    <w:rsid w:val="00AB5D95"/>
    <w:rsid w:val="00AB67DC"/>
    <w:rsid w:val="00AB77E7"/>
    <w:rsid w:val="00AC02D6"/>
    <w:rsid w:val="00AC0F8E"/>
    <w:rsid w:val="00AC1C37"/>
    <w:rsid w:val="00AC27C4"/>
    <w:rsid w:val="00AC328B"/>
    <w:rsid w:val="00AC43E9"/>
    <w:rsid w:val="00AC4F64"/>
    <w:rsid w:val="00AC5549"/>
    <w:rsid w:val="00AC7FD6"/>
    <w:rsid w:val="00AD17C2"/>
    <w:rsid w:val="00AD18BC"/>
    <w:rsid w:val="00AD4154"/>
    <w:rsid w:val="00AD484B"/>
    <w:rsid w:val="00AD4BAB"/>
    <w:rsid w:val="00AD58F8"/>
    <w:rsid w:val="00AD658B"/>
    <w:rsid w:val="00AD6966"/>
    <w:rsid w:val="00AD7530"/>
    <w:rsid w:val="00AD754F"/>
    <w:rsid w:val="00AD78F2"/>
    <w:rsid w:val="00AE11C4"/>
    <w:rsid w:val="00AE1859"/>
    <w:rsid w:val="00AE1B91"/>
    <w:rsid w:val="00AE2052"/>
    <w:rsid w:val="00AE24D7"/>
    <w:rsid w:val="00AE343C"/>
    <w:rsid w:val="00AE349C"/>
    <w:rsid w:val="00AE3A7E"/>
    <w:rsid w:val="00AE3E9A"/>
    <w:rsid w:val="00AE4CA7"/>
    <w:rsid w:val="00AE4DEA"/>
    <w:rsid w:val="00AE5A78"/>
    <w:rsid w:val="00AE6BC8"/>
    <w:rsid w:val="00AF248D"/>
    <w:rsid w:val="00AF4942"/>
    <w:rsid w:val="00AF498E"/>
    <w:rsid w:val="00AF4FB3"/>
    <w:rsid w:val="00AF5B68"/>
    <w:rsid w:val="00AF6E8B"/>
    <w:rsid w:val="00B02C3C"/>
    <w:rsid w:val="00B04FE3"/>
    <w:rsid w:val="00B06FB9"/>
    <w:rsid w:val="00B07B88"/>
    <w:rsid w:val="00B07D0C"/>
    <w:rsid w:val="00B10FAE"/>
    <w:rsid w:val="00B13319"/>
    <w:rsid w:val="00B14CB8"/>
    <w:rsid w:val="00B160FE"/>
    <w:rsid w:val="00B165E7"/>
    <w:rsid w:val="00B1755C"/>
    <w:rsid w:val="00B175A4"/>
    <w:rsid w:val="00B20014"/>
    <w:rsid w:val="00B21BBB"/>
    <w:rsid w:val="00B22AB3"/>
    <w:rsid w:val="00B23D45"/>
    <w:rsid w:val="00B24857"/>
    <w:rsid w:val="00B24F82"/>
    <w:rsid w:val="00B258EA"/>
    <w:rsid w:val="00B25A3B"/>
    <w:rsid w:val="00B2608F"/>
    <w:rsid w:val="00B26ECA"/>
    <w:rsid w:val="00B335EE"/>
    <w:rsid w:val="00B350E1"/>
    <w:rsid w:val="00B355E2"/>
    <w:rsid w:val="00B35C58"/>
    <w:rsid w:val="00B368BB"/>
    <w:rsid w:val="00B3728F"/>
    <w:rsid w:val="00B40F98"/>
    <w:rsid w:val="00B413B8"/>
    <w:rsid w:val="00B41482"/>
    <w:rsid w:val="00B4265C"/>
    <w:rsid w:val="00B42D00"/>
    <w:rsid w:val="00B43120"/>
    <w:rsid w:val="00B45654"/>
    <w:rsid w:val="00B45C07"/>
    <w:rsid w:val="00B464AC"/>
    <w:rsid w:val="00B46526"/>
    <w:rsid w:val="00B4755E"/>
    <w:rsid w:val="00B4789D"/>
    <w:rsid w:val="00B53014"/>
    <w:rsid w:val="00B53072"/>
    <w:rsid w:val="00B53DA1"/>
    <w:rsid w:val="00B55337"/>
    <w:rsid w:val="00B65F09"/>
    <w:rsid w:val="00B661DE"/>
    <w:rsid w:val="00B70090"/>
    <w:rsid w:val="00B718A2"/>
    <w:rsid w:val="00B73634"/>
    <w:rsid w:val="00B73DD5"/>
    <w:rsid w:val="00B744A9"/>
    <w:rsid w:val="00B76F0E"/>
    <w:rsid w:val="00B76F31"/>
    <w:rsid w:val="00B7792C"/>
    <w:rsid w:val="00B812E8"/>
    <w:rsid w:val="00B82E30"/>
    <w:rsid w:val="00B832B1"/>
    <w:rsid w:val="00B84256"/>
    <w:rsid w:val="00B84D55"/>
    <w:rsid w:val="00B8531E"/>
    <w:rsid w:val="00B85423"/>
    <w:rsid w:val="00B915D5"/>
    <w:rsid w:val="00B93420"/>
    <w:rsid w:val="00B947F4"/>
    <w:rsid w:val="00B94F8A"/>
    <w:rsid w:val="00B95565"/>
    <w:rsid w:val="00B965CF"/>
    <w:rsid w:val="00B9724B"/>
    <w:rsid w:val="00B97CAE"/>
    <w:rsid w:val="00BA0616"/>
    <w:rsid w:val="00BA0797"/>
    <w:rsid w:val="00BA13EA"/>
    <w:rsid w:val="00BA1FF5"/>
    <w:rsid w:val="00BA2FD8"/>
    <w:rsid w:val="00BA54AD"/>
    <w:rsid w:val="00BA581C"/>
    <w:rsid w:val="00BA5B69"/>
    <w:rsid w:val="00BA6484"/>
    <w:rsid w:val="00BA7CDA"/>
    <w:rsid w:val="00BB1A44"/>
    <w:rsid w:val="00BB2235"/>
    <w:rsid w:val="00BB25DB"/>
    <w:rsid w:val="00BB3960"/>
    <w:rsid w:val="00BB44D6"/>
    <w:rsid w:val="00BB4C36"/>
    <w:rsid w:val="00BB4D26"/>
    <w:rsid w:val="00BB519C"/>
    <w:rsid w:val="00BB5D67"/>
    <w:rsid w:val="00BB5DC8"/>
    <w:rsid w:val="00BB6383"/>
    <w:rsid w:val="00BB6E58"/>
    <w:rsid w:val="00BC0F88"/>
    <w:rsid w:val="00BC171D"/>
    <w:rsid w:val="00BC3596"/>
    <w:rsid w:val="00BC3768"/>
    <w:rsid w:val="00BC46D0"/>
    <w:rsid w:val="00BC5A77"/>
    <w:rsid w:val="00BC7330"/>
    <w:rsid w:val="00BC734A"/>
    <w:rsid w:val="00BD2A7D"/>
    <w:rsid w:val="00BD390C"/>
    <w:rsid w:val="00BD6BA6"/>
    <w:rsid w:val="00BD7C58"/>
    <w:rsid w:val="00BE0204"/>
    <w:rsid w:val="00BE04C6"/>
    <w:rsid w:val="00BE27FC"/>
    <w:rsid w:val="00BE2A21"/>
    <w:rsid w:val="00BE2ADE"/>
    <w:rsid w:val="00BE3546"/>
    <w:rsid w:val="00BE414C"/>
    <w:rsid w:val="00BE7E1A"/>
    <w:rsid w:val="00BF3383"/>
    <w:rsid w:val="00BF44CC"/>
    <w:rsid w:val="00BF50E7"/>
    <w:rsid w:val="00C0101F"/>
    <w:rsid w:val="00C029DB"/>
    <w:rsid w:val="00C03972"/>
    <w:rsid w:val="00C03DB5"/>
    <w:rsid w:val="00C0537D"/>
    <w:rsid w:val="00C06479"/>
    <w:rsid w:val="00C06C96"/>
    <w:rsid w:val="00C07555"/>
    <w:rsid w:val="00C1087B"/>
    <w:rsid w:val="00C11777"/>
    <w:rsid w:val="00C12048"/>
    <w:rsid w:val="00C13BF4"/>
    <w:rsid w:val="00C15062"/>
    <w:rsid w:val="00C1589B"/>
    <w:rsid w:val="00C1604C"/>
    <w:rsid w:val="00C16B43"/>
    <w:rsid w:val="00C1755E"/>
    <w:rsid w:val="00C2008A"/>
    <w:rsid w:val="00C201E9"/>
    <w:rsid w:val="00C22810"/>
    <w:rsid w:val="00C264A1"/>
    <w:rsid w:val="00C26D99"/>
    <w:rsid w:val="00C27B6F"/>
    <w:rsid w:val="00C301BF"/>
    <w:rsid w:val="00C303A3"/>
    <w:rsid w:val="00C3114E"/>
    <w:rsid w:val="00C31D30"/>
    <w:rsid w:val="00C326EC"/>
    <w:rsid w:val="00C333EB"/>
    <w:rsid w:val="00C33825"/>
    <w:rsid w:val="00C3689D"/>
    <w:rsid w:val="00C37139"/>
    <w:rsid w:val="00C378D5"/>
    <w:rsid w:val="00C41CF2"/>
    <w:rsid w:val="00C439E0"/>
    <w:rsid w:val="00C440A9"/>
    <w:rsid w:val="00C44268"/>
    <w:rsid w:val="00C44D67"/>
    <w:rsid w:val="00C46B2E"/>
    <w:rsid w:val="00C47161"/>
    <w:rsid w:val="00C50961"/>
    <w:rsid w:val="00C512CA"/>
    <w:rsid w:val="00C51404"/>
    <w:rsid w:val="00C51E3A"/>
    <w:rsid w:val="00C53A4D"/>
    <w:rsid w:val="00C53EFE"/>
    <w:rsid w:val="00C549DE"/>
    <w:rsid w:val="00C549DF"/>
    <w:rsid w:val="00C54B2F"/>
    <w:rsid w:val="00C54E60"/>
    <w:rsid w:val="00C56159"/>
    <w:rsid w:val="00C56D19"/>
    <w:rsid w:val="00C56E31"/>
    <w:rsid w:val="00C578B5"/>
    <w:rsid w:val="00C57A18"/>
    <w:rsid w:val="00C6100B"/>
    <w:rsid w:val="00C613A3"/>
    <w:rsid w:val="00C61730"/>
    <w:rsid w:val="00C6221D"/>
    <w:rsid w:val="00C63E39"/>
    <w:rsid w:val="00C647AE"/>
    <w:rsid w:val="00C64CC0"/>
    <w:rsid w:val="00C65283"/>
    <w:rsid w:val="00C668FE"/>
    <w:rsid w:val="00C673C6"/>
    <w:rsid w:val="00C721A1"/>
    <w:rsid w:val="00C72787"/>
    <w:rsid w:val="00C72E65"/>
    <w:rsid w:val="00C7391B"/>
    <w:rsid w:val="00C73993"/>
    <w:rsid w:val="00C74210"/>
    <w:rsid w:val="00C75908"/>
    <w:rsid w:val="00C77560"/>
    <w:rsid w:val="00C77E0D"/>
    <w:rsid w:val="00C80341"/>
    <w:rsid w:val="00C81445"/>
    <w:rsid w:val="00C83593"/>
    <w:rsid w:val="00C848D5"/>
    <w:rsid w:val="00C84F38"/>
    <w:rsid w:val="00C84F9F"/>
    <w:rsid w:val="00C8504D"/>
    <w:rsid w:val="00C85975"/>
    <w:rsid w:val="00C865E5"/>
    <w:rsid w:val="00C86964"/>
    <w:rsid w:val="00C86AE1"/>
    <w:rsid w:val="00C87124"/>
    <w:rsid w:val="00C87D73"/>
    <w:rsid w:val="00C902D2"/>
    <w:rsid w:val="00C925CF"/>
    <w:rsid w:val="00C92A95"/>
    <w:rsid w:val="00C9311E"/>
    <w:rsid w:val="00C9328A"/>
    <w:rsid w:val="00C938A9"/>
    <w:rsid w:val="00C94099"/>
    <w:rsid w:val="00C94183"/>
    <w:rsid w:val="00C94458"/>
    <w:rsid w:val="00C95281"/>
    <w:rsid w:val="00C95596"/>
    <w:rsid w:val="00C96317"/>
    <w:rsid w:val="00C96997"/>
    <w:rsid w:val="00C96B93"/>
    <w:rsid w:val="00CA13A9"/>
    <w:rsid w:val="00CA39BD"/>
    <w:rsid w:val="00CA3F9C"/>
    <w:rsid w:val="00CA4F2E"/>
    <w:rsid w:val="00CA53F8"/>
    <w:rsid w:val="00CA5F55"/>
    <w:rsid w:val="00CA64A6"/>
    <w:rsid w:val="00CA755D"/>
    <w:rsid w:val="00CB0596"/>
    <w:rsid w:val="00CB16AE"/>
    <w:rsid w:val="00CB2DCE"/>
    <w:rsid w:val="00CB306D"/>
    <w:rsid w:val="00CB3F4C"/>
    <w:rsid w:val="00CB485E"/>
    <w:rsid w:val="00CB4BB1"/>
    <w:rsid w:val="00CB4BE0"/>
    <w:rsid w:val="00CB6010"/>
    <w:rsid w:val="00CB63A1"/>
    <w:rsid w:val="00CB720A"/>
    <w:rsid w:val="00CC00B6"/>
    <w:rsid w:val="00CC03FB"/>
    <w:rsid w:val="00CC0AE9"/>
    <w:rsid w:val="00CC165C"/>
    <w:rsid w:val="00CC2722"/>
    <w:rsid w:val="00CC2899"/>
    <w:rsid w:val="00CC45B3"/>
    <w:rsid w:val="00CC4810"/>
    <w:rsid w:val="00CC64FB"/>
    <w:rsid w:val="00CD102D"/>
    <w:rsid w:val="00CD109C"/>
    <w:rsid w:val="00CD1866"/>
    <w:rsid w:val="00CD1F23"/>
    <w:rsid w:val="00CD2C29"/>
    <w:rsid w:val="00CD3322"/>
    <w:rsid w:val="00CD5B77"/>
    <w:rsid w:val="00CD686A"/>
    <w:rsid w:val="00CD6D77"/>
    <w:rsid w:val="00CD77C7"/>
    <w:rsid w:val="00CE2E8D"/>
    <w:rsid w:val="00CE3319"/>
    <w:rsid w:val="00CE394A"/>
    <w:rsid w:val="00CE4067"/>
    <w:rsid w:val="00CE68A7"/>
    <w:rsid w:val="00CE7A19"/>
    <w:rsid w:val="00CE7A38"/>
    <w:rsid w:val="00CF0C43"/>
    <w:rsid w:val="00CF161C"/>
    <w:rsid w:val="00CF1CFC"/>
    <w:rsid w:val="00CF1E32"/>
    <w:rsid w:val="00CF1F76"/>
    <w:rsid w:val="00CF4DE9"/>
    <w:rsid w:val="00CF5015"/>
    <w:rsid w:val="00CF55DC"/>
    <w:rsid w:val="00CF5E19"/>
    <w:rsid w:val="00CF6733"/>
    <w:rsid w:val="00CF67B7"/>
    <w:rsid w:val="00D0125C"/>
    <w:rsid w:val="00D02EF6"/>
    <w:rsid w:val="00D031FE"/>
    <w:rsid w:val="00D05298"/>
    <w:rsid w:val="00D06720"/>
    <w:rsid w:val="00D11067"/>
    <w:rsid w:val="00D113E4"/>
    <w:rsid w:val="00D11558"/>
    <w:rsid w:val="00D134AB"/>
    <w:rsid w:val="00D14537"/>
    <w:rsid w:val="00D14770"/>
    <w:rsid w:val="00D153D3"/>
    <w:rsid w:val="00D16252"/>
    <w:rsid w:val="00D166DB"/>
    <w:rsid w:val="00D20E1E"/>
    <w:rsid w:val="00D21837"/>
    <w:rsid w:val="00D21C4A"/>
    <w:rsid w:val="00D22194"/>
    <w:rsid w:val="00D22CF1"/>
    <w:rsid w:val="00D23779"/>
    <w:rsid w:val="00D240A2"/>
    <w:rsid w:val="00D248CA"/>
    <w:rsid w:val="00D25CE0"/>
    <w:rsid w:val="00D2605B"/>
    <w:rsid w:val="00D260B0"/>
    <w:rsid w:val="00D266CF"/>
    <w:rsid w:val="00D27DAE"/>
    <w:rsid w:val="00D348ED"/>
    <w:rsid w:val="00D34F7E"/>
    <w:rsid w:val="00D35AF5"/>
    <w:rsid w:val="00D372A5"/>
    <w:rsid w:val="00D37888"/>
    <w:rsid w:val="00D40C36"/>
    <w:rsid w:val="00D419F4"/>
    <w:rsid w:val="00D4282E"/>
    <w:rsid w:val="00D428F9"/>
    <w:rsid w:val="00D43083"/>
    <w:rsid w:val="00D45523"/>
    <w:rsid w:val="00D46000"/>
    <w:rsid w:val="00D47A94"/>
    <w:rsid w:val="00D5551B"/>
    <w:rsid w:val="00D55D40"/>
    <w:rsid w:val="00D57FD4"/>
    <w:rsid w:val="00D600B6"/>
    <w:rsid w:val="00D627FB"/>
    <w:rsid w:val="00D62BF6"/>
    <w:rsid w:val="00D62E23"/>
    <w:rsid w:val="00D6463E"/>
    <w:rsid w:val="00D66A1F"/>
    <w:rsid w:val="00D7123E"/>
    <w:rsid w:val="00D72157"/>
    <w:rsid w:val="00D74000"/>
    <w:rsid w:val="00D765B3"/>
    <w:rsid w:val="00D77B61"/>
    <w:rsid w:val="00D81FEB"/>
    <w:rsid w:val="00D825D8"/>
    <w:rsid w:val="00D82C9F"/>
    <w:rsid w:val="00D83F93"/>
    <w:rsid w:val="00D844FE"/>
    <w:rsid w:val="00D84D83"/>
    <w:rsid w:val="00D851DE"/>
    <w:rsid w:val="00D868E9"/>
    <w:rsid w:val="00D925DD"/>
    <w:rsid w:val="00D938C9"/>
    <w:rsid w:val="00D93FEA"/>
    <w:rsid w:val="00D94B33"/>
    <w:rsid w:val="00D94D6B"/>
    <w:rsid w:val="00D977D8"/>
    <w:rsid w:val="00DA0DB9"/>
    <w:rsid w:val="00DA16B7"/>
    <w:rsid w:val="00DA19C1"/>
    <w:rsid w:val="00DA24FD"/>
    <w:rsid w:val="00DA27DF"/>
    <w:rsid w:val="00DA466B"/>
    <w:rsid w:val="00DA5D4E"/>
    <w:rsid w:val="00DB024E"/>
    <w:rsid w:val="00DB4B13"/>
    <w:rsid w:val="00DB520F"/>
    <w:rsid w:val="00DB5ABB"/>
    <w:rsid w:val="00DB5EE3"/>
    <w:rsid w:val="00DB6862"/>
    <w:rsid w:val="00DB6FB5"/>
    <w:rsid w:val="00DB7749"/>
    <w:rsid w:val="00DB7CA9"/>
    <w:rsid w:val="00DB7F61"/>
    <w:rsid w:val="00DC26F8"/>
    <w:rsid w:val="00DC436D"/>
    <w:rsid w:val="00DC56EE"/>
    <w:rsid w:val="00DC600D"/>
    <w:rsid w:val="00DD0860"/>
    <w:rsid w:val="00DD1250"/>
    <w:rsid w:val="00DD2826"/>
    <w:rsid w:val="00DD45A0"/>
    <w:rsid w:val="00DD4DEB"/>
    <w:rsid w:val="00DD59B2"/>
    <w:rsid w:val="00DD5A72"/>
    <w:rsid w:val="00DD5E78"/>
    <w:rsid w:val="00DD664C"/>
    <w:rsid w:val="00DD6E82"/>
    <w:rsid w:val="00DD743A"/>
    <w:rsid w:val="00DD74E4"/>
    <w:rsid w:val="00DE1227"/>
    <w:rsid w:val="00DE25E1"/>
    <w:rsid w:val="00DE355F"/>
    <w:rsid w:val="00DE399D"/>
    <w:rsid w:val="00DE3C13"/>
    <w:rsid w:val="00DE3DBE"/>
    <w:rsid w:val="00DE412D"/>
    <w:rsid w:val="00DE4AEB"/>
    <w:rsid w:val="00DE4B07"/>
    <w:rsid w:val="00DE6162"/>
    <w:rsid w:val="00DE6FCF"/>
    <w:rsid w:val="00DE762A"/>
    <w:rsid w:val="00DF0309"/>
    <w:rsid w:val="00DF1507"/>
    <w:rsid w:val="00DF2FB2"/>
    <w:rsid w:val="00DF3B1C"/>
    <w:rsid w:val="00DF45F1"/>
    <w:rsid w:val="00DF4616"/>
    <w:rsid w:val="00DF477A"/>
    <w:rsid w:val="00DF5314"/>
    <w:rsid w:val="00DF54E8"/>
    <w:rsid w:val="00DF73C5"/>
    <w:rsid w:val="00E006ED"/>
    <w:rsid w:val="00E013B4"/>
    <w:rsid w:val="00E01FA0"/>
    <w:rsid w:val="00E023B0"/>
    <w:rsid w:val="00E0481A"/>
    <w:rsid w:val="00E059BD"/>
    <w:rsid w:val="00E0643C"/>
    <w:rsid w:val="00E10219"/>
    <w:rsid w:val="00E102E8"/>
    <w:rsid w:val="00E10C4C"/>
    <w:rsid w:val="00E11FF7"/>
    <w:rsid w:val="00E13AA8"/>
    <w:rsid w:val="00E168B8"/>
    <w:rsid w:val="00E17661"/>
    <w:rsid w:val="00E17698"/>
    <w:rsid w:val="00E20A7D"/>
    <w:rsid w:val="00E21222"/>
    <w:rsid w:val="00E213C4"/>
    <w:rsid w:val="00E22408"/>
    <w:rsid w:val="00E2250A"/>
    <w:rsid w:val="00E22C63"/>
    <w:rsid w:val="00E25065"/>
    <w:rsid w:val="00E2506B"/>
    <w:rsid w:val="00E2707D"/>
    <w:rsid w:val="00E2713A"/>
    <w:rsid w:val="00E27417"/>
    <w:rsid w:val="00E27B84"/>
    <w:rsid w:val="00E30461"/>
    <w:rsid w:val="00E33DCE"/>
    <w:rsid w:val="00E343BC"/>
    <w:rsid w:val="00E34669"/>
    <w:rsid w:val="00E34852"/>
    <w:rsid w:val="00E35008"/>
    <w:rsid w:val="00E351AB"/>
    <w:rsid w:val="00E373C1"/>
    <w:rsid w:val="00E414C7"/>
    <w:rsid w:val="00E452C5"/>
    <w:rsid w:val="00E46249"/>
    <w:rsid w:val="00E46BC6"/>
    <w:rsid w:val="00E478E0"/>
    <w:rsid w:val="00E503DA"/>
    <w:rsid w:val="00E51AFA"/>
    <w:rsid w:val="00E51C6D"/>
    <w:rsid w:val="00E51DAF"/>
    <w:rsid w:val="00E5446F"/>
    <w:rsid w:val="00E5594C"/>
    <w:rsid w:val="00E579EC"/>
    <w:rsid w:val="00E649AA"/>
    <w:rsid w:val="00E651A7"/>
    <w:rsid w:val="00E6573C"/>
    <w:rsid w:val="00E65D0D"/>
    <w:rsid w:val="00E65D43"/>
    <w:rsid w:val="00E663CF"/>
    <w:rsid w:val="00E709CF"/>
    <w:rsid w:val="00E71356"/>
    <w:rsid w:val="00E736A9"/>
    <w:rsid w:val="00E7400C"/>
    <w:rsid w:val="00E745E4"/>
    <w:rsid w:val="00E74A1F"/>
    <w:rsid w:val="00E80B36"/>
    <w:rsid w:val="00E82F94"/>
    <w:rsid w:val="00E850D2"/>
    <w:rsid w:val="00E85E26"/>
    <w:rsid w:val="00E86085"/>
    <w:rsid w:val="00E86FEF"/>
    <w:rsid w:val="00E92AB6"/>
    <w:rsid w:val="00E92F3C"/>
    <w:rsid w:val="00E94DCC"/>
    <w:rsid w:val="00E96F26"/>
    <w:rsid w:val="00EA25C2"/>
    <w:rsid w:val="00EA2746"/>
    <w:rsid w:val="00EA3D57"/>
    <w:rsid w:val="00EA451B"/>
    <w:rsid w:val="00EA5668"/>
    <w:rsid w:val="00EB0F86"/>
    <w:rsid w:val="00EB278A"/>
    <w:rsid w:val="00EB37A2"/>
    <w:rsid w:val="00EB4032"/>
    <w:rsid w:val="00EB40C3"/>
    <w:rsid w:val="00EB5BD0"/>
    <w:rsid w:val="00EB5C69"/>
    <w:rsid w:val="00EC21E7"/>
    <w:rsid w:val="00EC3689"/>
    <w:rsid w:val="00EC3CB5"/>
    <w:rsid w:val="00EC4044"/>
    <w:rsid w:val="00EC4613"/>
    <w:rsid w:val="00EC4859"/>
    <w:rsid w:val="00ED2913"/>
    <w:rsid w:val="00ED3719"/>
    <w:rsid w:val="00ED3B49"/>
    <w:rsid w:val="00ED4D63"/>
    <w:rsid w:val="00ED57D5"/>
    <w:rsid w:val="00ED6F0D"/>
    <w:rsid w:val="00ED7742"/>
    <w:rsid w:val="00EE1FA1"/>
    <w:rsid w:val="00EE3FDC"/>
    <w:rsid w:val="00EE46B3"/>
    <w:rsid w:val="00EE498F"/>
    <w:rsid w:val="00EE715F"/>
    <w:rsid w:val="00EF0E68"/>
    <w:rsid w:val="00EF51A0"/>
    <w:rsid w:val="00EF5A40"/>
    <w:rsid w:val="00EF6275"/>
    <w:rsid w:val="00EF630B"/>
    <w:rsid w:val="00EF64E9"/>
    <w:rsid w:val="00EF7AF5"/>
    <w:rsid w:val="00F00939"/>
    <w:rsid w:val="00F025C5"/>
    <w:rsid w:val="00F026EC"/>
    <w:rsid w:val="00F029F2"/>
    <w:rsid w:val="00F03063"/>
    <w:rsid w:val="00F037B7"/>
    <w:rsid w:val="00F05D0C"/>
    <w:rsid w:val="00F075E6"/>
    <w:rsid w:val="00F11FE2"/>
    <w:rsid w:val="00F12773"/>
    <w:rsid w:val="00F1337B"/>
    <w:rsid w:val="00F14D21"/>
    <w:rsid w:val="00F15F79"/>
    <w:rsid w:val="00F220D8"/>
    <w:rsid w:val="00F231DB"/>
    <w:rsid w:val="00F24078"/>
    <w:rsid w:val="00F25ADE"/>
    <w:rsid w:val="00F269E2"/>
    <w:rsid w:val="00F26A84"/>
    <w:rsid w:val="00F2789A"/>
    <w:rsid w:val="00F30150"/>
    <w:rsid w:val="00F30896"/>
    <w:rsid w:val="00F347B2"/>
    <w:rsid w:val="00F34DD9"/>
    <w:rsid w:val="00F358EA"/>
    <w:rsid w:val="00F365DD"/>
    <w:rsid w:val="00F3713B"/>
    <w:rsid w:val="00F37417"/>
    <w:rsid w:val="00F4059A"/>
    <w:rsid w:val="00F40669"/>
    <w:rsid w:val="00F40C8E"/>
    <w:rsid w:val="00F424E8"/>
    <w:rsid w:val="00F45D4A"/>
    <w:rsid w:val="00F463BA"/>
    <w:rsid w:val="00F46E3A"/>
    <w:rsid w:val="00F4712B"/>
    <w:rsid w:val="00F50251"/>
    <w:rsid w:val="00F5193C"/>
    <w:rsid w:val="00F52278"/>
    <w:rsid w:val="00F52B54"/>
    <w:rsid w:val="00F52BB3"/>
    <w:rsid w:val="00F556E6"/>
    <w:rsid w:val="00F6000C"/>
    <w:rsid w:val="00F610C6"/>
    <w:rsid w:val="00F61730"/>
    <w:rsid w:val="00F61B5A"/>
    <w:rsid w:val="00F61F6B"/>
    <w:rsid w:val="00F62E22"/>
    <w:rsid w:val="00F62E46"/>
    <w:rsid w:val="00F63147"/>
    <w:rsid w:val="00F63837"/>
    <w:rsid w:val="00F645CC"/>
    <w:rsid w:val="00F646BD"/>
    <w:rsid w:val="00F67F22"/>
    <w:rsid w:val="00F701F9"/>
    <w:rsid w:val="00F70BBF"/>
    <w:rsid w:val="00F7462A"/>
    <w:rsid w:val="00F74C17"/>
    <w:rsid w:val="00F7616C"/>
    <w:rsid w:val="00F763E3"/>
    <w:rsid w:val="00F769A6"/>
    <w:rsid w:val="00F77B44"/>
    <w:rsid w:val="00F77E8B"/>
    <w:rsid w:val="00F80700"/>
    <w:rsid w:val="00F809F6"/>
    <w:rsid w:val="00F818DC"/>
    <w:rsid w:val="00F81A13"/>
    <w:rsid w:val="00F82BB6"/>
    <w:rsid w:val="00F82FAE"/>
    <w:rsid w:val="00F84AAA"/>
    <w:rsid w:val="00F84D2A"/>
    <w:rsid w:val="00F85A88"/>
    <w:rsid w:val="00F86DBB"/>
    <w:rsid w:val="00F91663"/>
    <w:rsid w:val="00F919D7"/>
    <w:rsid w:val="00F91ADD"/>
    <w:rsid w:val="00F92A0A"/>
    <w:rsid w:val="00F92ECD"/>
    <w:rsid w:val="00F9367B"/>
    <w:rsid w:val="00F945A7"/>
    <w:rsid w:val="00F95C2E"/>
    <w:rsid w:val="00F97642"/>
    <w:rsid w:val="00FA308E"/>
    <w:rsid w:val="00FA46D8"/>
    <w:rsid w:val="00FA47EB"/>
    <w:rsid w:val="00FA4BF8"/>
    <w:rsid w:val="00FA7972"/>
    <w:rsid w:val="00FB0F96"/>
    <w:rsid w:val="00FB2412"/>
    <w:rsid w:val="00FB2B13"/>
    <w:rsid w:val="00FB372E"/>
    <w:rsid w:val="00FB4A02"/>
    <w:rsid w:val="00FB60C9"/>
    <w:rsid w:val="00FB7B2D"/>
    <w:rsid w:val="00FC28B8"/>
    <w:rsid w:val="00FC2C90"/>
    <w:rsid w:val="00FC3C60"/>
    <w:rsid w:val="00FC3D6D"/>
    <w:rsid w:val="00FC4299"/>
    <w:rsid w:val="00FC649B"/>
    <w:rsid w:val="00FD0823"/>
    <w:rsid w:val="00FD279F"/>
    <w:rsid w:val="00FD3DC9"/>
    <w:rsid w:val="00FD4933"/>
    <w:rsid w:val="00FD6216"/>
    <w:rsid w:val="00FD78C4"/>
    <w:rsid w:val="00FE262D"/>
    <w:rsid w:val="00FE2706"/>
    <w:rsid w:val="00FE3517"/>
    <w:rsid w:val="00FE4B1C"/>
    <w:rsid w:val="00FE4D81"/>
    <w:rsid w:val="00FE4FC0"/>
    <w:rsid w:val="00FE54BD"/>
    <w:rsid w:val="00FE5789"/>
    <w:rsid w:val="00FE69D4"/>
    <w:rsid w:val="00FE6BD8"/>
    <w:rsid w:val="00FF09B7"/>
    <w:rsid w:val="00FF2907"/>
    <w:rsid w:val="00FF2D84"/>
    <w:rsid w:val="00FF2E68"/>
    <w:rsid w:val="00FF567D"/>
    <w:rsid w:val="247B7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0085AF4"/>
  <w15:docId w15:val="{4926409C-09A6-4165-A177-AF55BC3BA7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color="auto" w:sz="4" w:space="1"/>
        <w:left w:val="single" w:color="auto" w:sz="4" w:space="4"/>
        <w:bottom w:val="single" w:color="auto" w:sz="4" w:space="1"/>
        <w:right w:val="single" w:color="auto" w:sz="4" w:space="4"/>
      </w:pBdr>
      <w:spacing w:before="120" w:after="120"/>
      <w:jc w:val="center"/>
      <w:outlineLvl w:val="4"/>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1,Footnote Text Char Char,Footnote Text Quote,ft,ADB,single space,FOOTNOTES,fn,Char Char Char Char,Char Char Char Char Char Char,Testo nota a piè di pagina Carattere Carattere Carattere,Car Car Char,Ca,Car Char,Car"/>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color="auto" w:sz="4" w:space="1"/>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BVI fnr,BVI fnr Car Car,BVI fnr Car,BVI fnr Car Car Car Car,BVI fnr Car Car Car Car Char,ftref,BVI fnr Char,BVI fnr Car Car Char,BVI fnr Car Char,BVI fnr Car Car Car Car Char Char Char,ftref Char, BVI fnr Char, BVI fnr Car Car Char,4"/>
    <w:link w:val="Char2"/>
    <w:qFormat/>
    <w:rsid w:val="00BF50E7"/>
    <w:rPr>
      <w:rFonts w:ascii="Arial" w:hAnsi="Arial"/>
      <w:sz w:val="18"/>
      <w:vertAlign w:val="superscript"/>
    </w:rPr>
  </w:style>
  <w:style w:type="paragraph" w:styleId="Char" w:customStyle="1">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ColorfulList-Accent11" w:customStyle="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color="auto" w:sz="4" w:space="1"/>
        <w:left w:val="single" w:color="auto" w:sz="4" w:space="4"/>
        <w:bottom w:val="single" w:color="auto" w:sz="4" w:space="1"/>
        <w:right w:val="single" w:color="auto" w:sz="4" w:space="4"/>
      </w:pBdr>
      <w:spacing w:before="240"/>
      <w:jc w:val="center"/>
      <w:outlineLvl w:val="0"/>
    </w:pPr>
    <w:rPr>
      <w:rFonts w:cs="Arial"/>
      <w:b/>
      <w:bCs/>
      <w:kern w:val="28"/>
      <w:sz w:val="32"/>
      <w:szCs w:val="32"/>
    </w:rPr>
  </w:style>
  <w:style w:type="paragraph" w:styleId="CharCharChar1" w:customStyle="1">
    <w:name w:val="Char Char Char1"/>
    <w:basedOn w:val="Normal"/>
    <w:rsid w:val="00340E23"/>
    <w:pPr>
      <w:spacing w:after="160" w:line="240" w:lineRule="exact"/>
      <w:jc w:val="left"/>
    </w:pPr>
    <w:rPr>
      <w:rFonts w:cs="Arial"/>
      <w:sz w:val="20"/>
      <w:szCs w:val="20"/>
      <w:lang w:val="en-US"/>
    </w:rPr>
  </w:style>
  <w:style w:type="paragraph" w:styleId="ColorfulShading-Accent11" w:customStyle="1">
    <w:name w:val="Colorful Shading - Accent 11"/>
    <w:hidden/>
    <w:uiPriority w:val="99"/>
    <w:semiHidden/>
    <w:rsid w:val="00051C87"/>
    <w:rPr>
      <w:rFonts w:ascii="Arial" w:hAnsi="Arial"/>
      <w:sz w:val="22"/>
      <w:szCs w:val="24"/>
      <w:lang w:val="en-GB"/>
    </w:rPr>
  </w:style>
  <w:style w:type="character" w:styleId="CommentTextChar" w:customStyle="1">
    <w:name w:val="Comment Text Char"/>
    <w:link w:val="CommentText"/>
    <w:uiPriority w:val="99"/>
    <w:semiHidden/>
    <w:rsid w:val="00104FDC"/>
    <w:rPr>
      <w:rFonts w:ascii="Arial" w:hAnsi="Arial"/>
      <w:sz w:val="22"/>
      <w:lang w:val="en-GB"/>
    </w:rPr>
  </w:style>
  <w:style w:type="character" w:styleId="HeaderChar" w:customStyle="1">
    <w:name w:val="Header Char"/>
    <w:link w:val="Header"/>
    <w:uiPriority w:val="99"/>
    <w:rsid w:val="000776E9"/>
    <w:rPr>
      <w:rFonts w:ascii="Arial" w:hAnsi="Arial"/>
      <w:sz w:val="22"/>
      <w:szCs w:val="24"/>
      <w:lang w:val="en-GB"/>
    </w:rPr>
  </w:style>
  <w:style w:type="character" w:styleId="MediumGrid11" w:customStyle="1">
    <w:name w:val="Medium Grid 11"/>
    <w:uiPriority w:val="99"/>
    <w:semiHidden/>
    <w:rsid w:val="000776E9"/>
    <w:rPr>
      <w:color w:val="808080"/>
    </w:rPr>
  </w:style>
  <w:style w:type="character" w:styleId="FooterChar" w:customStyle="1">
    <w:name w:val="Footer Char"/>
    <w:link w:val="Footer"/>
    <w:uiPriority w:val="99"/>
    <w:rsid w:val="008D1171"/>
    <w:rPr>
      <w:rFonts w:ascii="Arial" w:hAnsi="Arial"/>
      <w:sz w:val="22"/>
      <w:szCs w:val="24"/>
      <w:lang w:val="en-GB"/>
    </w:rPr>
  </w:style>
  <w:style w:type="paragraph" w:styleId="ListParagraph">
    <w:name w:val="List Paragraph"/>
    <w:aliases w:val="List Paragraph (numbered (a)),Lapis Bulleted List,List Paragraph1"/>
    <w:basedOn w:val="Normal"/>
    <w:link w:val="ListParagraphChar"/>
    <w:uiPriority w:val="34"/>
    <w:qFormat/>
    <w:rsid w:val="00C9328A"/>
    <w:pPr>
      <w:ind w:left="720"/>
    </w:pPr>
  </w:style>
  <w:style w:type="character" w:styleId="FootnoteTextChar" w:customStyle="1">
    <w:name w:val="Footnote Text Char"/>
    <w:aliases w:val="Footnote Text Char1 Char,Footnote Text Char Char Char,Footnote Text Quote Char,ft Char,ADB Char,single space Char,FOOTNOTES Char,fn Char,Char Char Char Char Char,Char Char Char Char Char Char Char,Car Car Char Char,Ca Char,Car Char1"/>
    <w:link w:val="FootnoteTex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styleId="PlainTextChar" w:customStyle="1">
    <w:name w:val="Plain Text Char"/>
    <w:rsid w:val="005E763F"/>
    <w:rPr>
      <w:rFonts w:ascii="Courier New" w:hAnsi="Courier New" w:cs="Courier New"/>
      <w:lang w:val="en-GB"/>
    </w:rPr>
  </w:style>
  <w:style w:type="character" w:styleId="PlainTextChar1" w:customStyle="1">
    <w:name w:val="Plain Text Char1"/>
    <w:link w:val="PlainText"/>
    <w:uiPriority w:val="99"/>
    <w:locked/>
    <w:rsid w:val="005E763F"/>
    <w:rPr>
      <w:rFonts w:ascii="Consolas" w:hAnsi="Consolas"/>
    </w:rPr>
  </w:style>
  <w:style w:type="paragraph" w:styleId="Default" w:customStyle="1">
    <w:name w:val="Default"/>
    <w:rsid w:val="005E763F"/>
    <w:pPr>
      <w:autoSpaceDE w:val="0"/>
      <w:autoSpaceDN w:val="0"/>
      <w:adjustRightInd w:val="0"/>
    </w:pPr>
    <w:rPr>
      <w:rFonts w:eastAsia="Calibri"/>
      <w:color w:val="000000"/>
      <w:sz w:val="24"/>
      <w:szCs w:val="24"/>
    </w:rPr>
  </w:style>
  <w:style w:type="paragraph" w:styleId="Char2" w:customStyle="1">
    <w:name w:val="Char2"/>
    <w:basedOn w:val="Normal"/>
    <w:link w:val="FootnoteReference"/>
    <w:rsid w:val="00B661DE"/>
    <w:pPr>
      <w:spacing w:after="160" w:line="240" w:lineRule="exact"/>
      <w:jc w:val="left"/>
    </w:pPr>
    <w:rPr>
      <w:sz w:val="18"/>
      <w:szCs w:val="20"/>
      <w:vertAlign w:val="superscript"/>
      <w:lang w:val="en-US"/>
    </w:rPr>
  </w:style>
  <w:style w:type="paragraph" w:styleId="Body" w:customStyle="1">
    <w:name w:val="Body"/>
    <w:rsid w:val="00B661DE"/>
    <w:pPr>
      <w:pBdr>
        <w:top w:val="nil"/>
        <w:left w:val="nil"/>
        <w:bottom w:val="nil"/>
        <w:right w:val="nil"/>
        <w:between w:val="nil"/>
        <w:bar w:val="nil"/>
      </w:pBdr>
    </w:pPr>
    <w:rPr>
      <w:rFonts w:hAnsi="Arial Unicode MS" w:eastAsia="Arial Unicode MS" w:cs="Arial Unicode MS"/>
      <w:color w:val="000000"/>
      <w:u w:color="000000"/>
      <w:bdr w:val="nil"/>
    </w:rPr>
  </w:style>
  <w:style w:type="character" w:styleId="ListParagraphChar" w:customStyle="1">
    <w:name w:val="List Paragraph Char"/>
    <w:aliases w:val="List Paragraph (numbered (a)) Char,Lapis Bulleted List Char,List Paragraph1 Char"/>
    <w:link w:val="ListParagraph"/>
    <w:uiPriority w:val="34"/>
    <w:rsid w:val="00754525"/>
    <w:rPr>
      <w:rFonts w:ascii="Arial" w:hAnsi="Arial"/>
      <w:sz w:val="22"/>
      <w:szCs w:val="24"/>
      <w:lang w:val="en-GB"/>
    </w:rPr>
  </w:style>
  <w:style w:type="paragraph" w:styleId="BVIfnrZchn" w:customStyle="1">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uiPriority w:val="99"/>
    <w:rsid w:val="00164CAD"/>
    <w:pPr>
      <w:spacing w:after="160" w:line="240" w:lineRule="exact"/>
      <w:jc w:val="left"/>
    </w:pPr>
    <w:rPr>
      <w:rFonts w:asciiTheme="minorHAnsi" w:hAnsiTheme="minorHAnsi" w:eastAsiaTheme="minorHAnsi" w:cstheme="minorBidi"/>
      <w:sz w:val="24"/>
      <w:vertAlign w:val="superscript"/>
    </w:rPr>
  </w:style>
  <w:style w:type="paragraph" w:styleId="FRR-regulation" w:customStyle="1">
    <w:name w:val="FRR-regulation"/>
    <w:basedOn w:val="Heading1"/>
    <w:rsid w:val="00164CAD"/>
    <w:pPr>
      <w:keepNext w:val="0"/>
      <w:numPr>
        <w:numId w:val="0"/>
      </w:numPr>
      <w:pBdr>
        <w:top w:val="none" w:color="auto" w:sz="0" w:space="0"/>
      </w:pBdr>
      <w:suppressAutoHyphens w:val="0"/>
      <w:spacing w:before="0" w:after="0"/>
      <w:jc w:val="left"/>
    </w:pPr>
    <w:rPr>
      <w:rFonts w:ascii="Arial" w:hAnsi="Arial" w:cs="Arial"/>
      <w:bCs/>
      <w:smallCaps w:val="0"/>
      <w:color w:val="003399"/>
      <w:spacing w:val="0"/>
      <w:sz w:val="22"/>
      <w:szCs w:val="22"/>
      <w:lang w:val="en-US"/>
    </w:rPr>
  </w:style>
  <w:style w:type="character" w:styleId="UnresolvedMention1" w:customStyle="1">
    <w:name w:val="Unresolved Mention1"/>
    <w:basedOn w:val="DefaultParagraphFont"/>
    <w:uiPriority w:val="99"/>
    <w:semiHidden/>
    <w:unhideWhenUsed/>
    <w:rsid w:val="00674949"/>
    <w:rPr>
      <w:color w:val="808080"/>
      <w:shd w:val="clear" w:color="auto" w:fill="E6E6E6"/>
    </w:rPr>
  </w:style>
  <w:style w:type="paragraph" w:styleId="Revision">
    <w:name w:val="Revision"/>
    <w:hidden/>
    <w:uiPriority w:val="99"/>
    <w:semiHidden/>
    <w:rsid w:val="009D06F6"/>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settings" Target="settings.xml"/><Relationship Id="rId19" Type="http://schemas.microsoft.com/office/2007/relationships/diagramDrawing" Target="diagrams/drawing1.xml"/><Relationship Id="rId31" Type="http://schemas.openxmlformats.org/officeDocument/2006/relationships/hyperlink" Target="http://www.un.org/sc/committees/1267/aq_sanctions_lis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6B7EDB-158A-49F1-B4B5-63B2DFBCB60B}" type="doc">
      <dgm:prSet loTypeId="urn:microsoft.com/office/officeart/2005/8/layout/process1" loCatId="process" qsTypeId="urn:microsoft.com/office/officeart/2005/8/quickstyle/simple1" qsCatId="simple" csTypeId="urn:microsoft.com/office/officeart/2005/8/colors/colorful1" csCatId="colorful" phldr="1"/>
      <dgm:spPr/>
    </dgm:pt>
    <dgm:pt modelId="{590A1D67-F68F-47F4-8322-5385DDA294C8}">
      <dgm:prSet phldrT="[Text]" custT="1"/>
      <dgm:spPr/>
      <dgm:t>
        <a:bodyPr/>
        <a:lstStyle/>
        <a:p>
          <a:r>
            <a:rPr lang="en-US" sz="1000" b="1"/>
            <a:t>Theory of Change</a:t>
          </a:r>
        </a:p>
        <a:p>
          <a:endParaRPr lang="en-US" sz="1000"/>
        </a:p>
        <a:p>
          <a:r>
            <a:rPr lang="en-GB" sz="1000" b="1"/>
            <a:t>If </a:t>
          </a:r>
          <a:r>
            <a:rPr lang="en-GB" sz="1000"/>
            <a:t>the security and justice sector is able to improve its services to and engagement with the people of Iraq building trust and confidence, </a:t>
          </a:r>
          <a:r>
            <a:rPr lang="en-GB" sz="1000" b="1"/>
            <a:t>then </a:t>
          </a:r>
          <a:r>
            <a:rPr lang="en-GB" sz="1000" b="0"/>
            <a:t>the transition</a:t>
          </a:r>
          <a:r>
            <a:rPr lang="en-GB" sz="1000"/>
            <a:t> from immediate humanitarian and stabilization activities  to providing longer-term public security will strengthen security and justice  sector governance and lasting stability in post - war Iraq.</a:t>
          </a:r>
          <a:endParaRPr lang="en-US" sz="800"/>
        </a:p>
      </dgm:t>
    </dgm:pt>
    <dgm:pt modelId="{320A9F7B-8E67-4BFD-9B34-7B38AB51BE86}" type="parTrans" cxnId="{1C26CF36-778D-4F47-85A9-A71C4B33E522}">
      <dgm:prSet/>
      <dgm:spPr/>
      <dgm:t>
        <a:bodyPr/>
        <a:lstStyle/>
        <a:p>
          <a:endParaRPr lang="en-US"/>
        </a:p>
      </dgm:t>
    </dgm:pt>
    <dgm:pt modelId="{E3D18C3B-FDC8-4602-9915-D00231E71E08}" type="sibTrans" cxnId="{1C26CF36-778D-4F47-85A9-A71C4B33E522}">
      <dgm:prSet/>
      <dgm:spPr/>
      <dgm:t>
        <a:bodyPr/>
        <a:lstStyle/>
        <a:p>
          <a:endParaRPr lang="en-US"/>
        </a:p>
      </dgm:t>
    </dgm:pt>
    <dgm:pt modelId="{320D55AF-2558-4F2B-BDEB-CC804C42A034}">
      <dgm:prSet phldrT="[Text]" custT="1"/>
      <dgm:spPr/>
      <dgm:t>
        <a:bodyPr/>
        <a:lstStyle/>
        <a:p>
          <a:r>
            <a:rPr lang="en-US" sz="1000" b="1"/>
            <a:t>Project Approach</a:t>
          </a:r>
        </a:p>
        <a:p>
          <a:endParaRPr lang="en-US" sz="1000"/>
        </a:p>
        <a:p>
          <a:r>
            <a:rPr lang="en-US" sz="1000"/>
            <a:t>Government and non-government (i.e. civil society) structures, capacities  and systems are strengthened, through a comprehensive package of advice and assitance to enhance security and justice service provision and, enable collaborative partnerships to improve conditions for security and justice in Iraq.</a:t>
          </a:r>
        </a:p>
        <a:p>
          <a:endParaRPr lang="en-US" sz="800"/>
        </a:p>
        <a:p>
          <a:endParaRPr lang="en-US" sz="800"/>
        </a:p>
      </dgm:t>
    </dgm:pt>
    <dgm:pt modelId="{900E7B06-6E7A-4A53-ADDD-BB09FCE296D4}" type="parTrans" cxnId="{922689DE-A961-4EC7-902D-E062FE570474}">
      <dgm:prSet/>
      <dgm:spPr/>
      <dgm:t>
        <a:bodyPr/>
        <a:lstStyle/>
        <a:p>
          <a:endParaRPr lang="en-US"/>
        </a:p>
      </dgm:t>
    </dgm:pt>
    <dgm:pt modelId="{9E343D88-5291-44B1-AF3F-5E436087C944}" type="sibTrans" cxnId="{922689DE-A961-4EC7-902D-E062FE570474}">
      <dgm:prSet/>
      <dgm:spPr/>
      <dgm:t>
        <a:bodyPr/>
        <a:lstStyle/>
        <a:p>
          <a:endParaRPr lang="en-US"/>
        </a:p>
      </dgm:t>
    </dgm:pt>
    <dgm:pt modelId="{C905514B-D324-4275-B6C7-29E1CBDECA09}">
      <dgm:prSet phldrT="[Text]" custT="1"/>
      <dgm:spPr/>
      <dgm:t>
        <a:bodyPr/>
        <a:lstStyle/>
        <a:p>
          <a:r>
            <a:rPr lang="en-US" sz="1000" b="1"/>
            <a:t>Project Outcome</a:t>
          </a:r>
        </a:p>
        <a:p>
          <a:endParaRPr lang="en-US" sz="1000"/>
        </a:p>
        <a:p>
          <a:r>
            <a:rPr lang="en-US" sz="1000"/>
            <a:t>Security and justice sector institutions are better able to provide a safe and secure environment for the people of Iraq.</a:t>
          </a:r>
        </a:p>
        <a:p>
          <a:endParaRPr lang="en-US" sz="800"/>
        </a:p>
      </dgm:t>
    </dgm:pt>
    <dgm:pt modelId="{53CF90DD-960C-43C3-BE3C-06D9740B6E4C}" type="parTrans" cxnId="{72C3679E-3600-4485-88AE-A8DA941BCC7B}">
      <dgm:prSet/>
      <dgm:spPr/>
      <dgm:t>
        <a:bodyPr/>
        <a:lstStyle/>
        <a:p>
          <a:endParaRPr lang="en-US"/>
        </a:p>
      </dgm:t>
    </dgm:pt>
    <dgm:pt modelId="{BA3F42D5-48F5-4B62-A340-4FD00F9BD690}" type="sibTrans" cxnId="{72C3679E-3600-4485-88AE-A8DA941BCC7B}">
      <dgm:prSet/>
      <dgm:spPr/>
      <dgm:t>
        <a:bodyPr/>
        <a:lstStyle/>
        <a:p>
          <a:endParaRPr lang="en-US"/>
        </a:p>
      </dgm:t>
    </dgm:pt>
    <dgm:pt modelId="{0DFB8EB6-6098-44CC-94CB-48202742F019}" type="pres">
      <dgm:prSet presAssocID="{216B7EDB-158A-49F1-B4B5-63B2DFBCB60B}" presName="Name0" presStyleCnt="0">
        <dgm:presLayoutVars>
          <dgm:dir/>
          <dgm:resizeHandles val="exact"/>
        </dgm:presLayoutVars>
      </dgm:prSet>
      <dgm:spPr/>
    </dgm:pt>
    <dgm:pt modelId="{E2CEC8A7-E7AD-446F-912A-64BA1E7F2816}" type="pres">
      <dgm:prSet presAssocID="{590A1D67-F68F-47F4-8322-5385DDA294C8}" presName="node" presStyleLbl="node1" presStyleIdx="0" presStyleCnt="3" custScaleX="116539" custLinFactNeighborX="-836" custLinFactNeighborY="15346">
        <dgm:presLayoutVars>
          <dgm:bulletEnabled val="1"/>
        </dgm:presLayoutVars>
      </dgm:prSet>
      <dgm:spPr/>
    </dgm:pt>
    <dgm:pt modelId="{2208FC3B-CC6A-4D59-BAD7-ADB6D3865DF9}" type="pres">
      <dgm:prSet presAssocID="{E3D18C3B-FDC8-4602-9915-D00231E71E08}" presName="sibTrans" presStyleLbl="sibTrans2D1" presStyleIdx="0" presStyleCnt="2"/>
      <dgm:spPr/>
    </dgm:pt>
    <dgm:pt modelId="{CED5B4CA-2C9F-4C5C-B177-ED6F9C073DAE}" type="pres">
      <dgm:prSet presAssocID="{E3D18C3B-FDC8-4602-9915-D00231E71E08}" presName="connectorText" presStyleLbl="sibTrans2D1" presStyleIdx="0" presStyleCnt="2"/>
      <dgm:spPr/>
    </dgm:pt>
    <dgm:pt modelId="{186D3D3B-1264-4AA6-A074-AD0CF5D8F803}" type="pres">
      <dgm:prSet presAssocID="{320D55AF-2558-4F2B-BDEB-CC804C42A034}" presName="node" presStyleLbl="node1" presStyleIdx="1" presStyleCnt="3" custScaleX="123143" custLinFactNeighborX="3248" custLinFactNeighborY="13870">
        <dgm:presLayoutVars>
          <dgm:bulletEnabled val="1"/>
        </dgm:presLayoutVars>
      </dgm:prSet>
      <dgm:spPr/>
    </dgm:pt>
    <dgm:pt modelId="{F3D75E7C-1A9D-4642-9C23-AA7925C33C65}" type="pres">
      <dgm:prSet presAssocID="{9E343D88-5291-44B1-AF3F-5E436087C944}" presName="sibTrans" presStyleLbl="sibTrans2D1" presStyleIdx="1" presStyleCnt="2"/>
      <dgm:spPr/>
    </dgm:pt>
    <dgm:pt modelId="{EF283B0E-4F9C-4780-8279-4137376DFC9C}" type="pres">
      <dgm:prSet presAssocID="{9E343D88-5291-44B1-AF3F-5E436087C944}" presName="connectorText" presStyleLbl="sibTrans2D1" presStyleIdx="1" presStyleCnt="2"/>
      <dgm:spPr/>
    </dgm:pt>
    <dgm:pt modelId="{3822F918-42EA-4BF5-BC3E-98FB8F556D43}" type="pres">
      <dgm:prSet presAssocID="{C905514B-D324-4275-B6C7-29E1CBDECA09}" presName="node" presStyleLbl="node1" presStyleIdx="2" presStyleCnt="3" custScaleX="120681" custLinFactNeighborX="836" custLinFactNeighborY="12317">
        <dgm:presLayoutVars>
          <dgm:bulletEnabled val="1"/>
        </dgm:presLayoutVars>
      </dgm:prSet>
      <dgm:spPr/>
    </dgm:pt>
  </dgm:ptLst>
  <dgm:cxnLst>
    <dgm:cxn modelId="{0E5BD203-AFF3-46D0-B313-248BFECFD481}" type="presOf" srcId="{E3D18C3B-FDC8-4602-9915-D00231E71E08}" destId="{CED5B4CA-2C9F-4C5C-B177-ED6F9C073DAE}" srcOrd="1" destOrd="0" presId="urn:microsoft.com/office/officeart/2005/8/layout/process1"/>
    <dgm:cxn modelId="{EFE50D14-13FF-4E7B-BA8A-5C619F3C2A24}" type="presOf" srcId="{590A1D67-F68F-47F4-8322-5385DDA294C8}" destId="{E2CEC8A7-E7AD-446F-912A-64BA1E7F2816}" srcOrd="0" destOrd="0" presId="urn:microsoft.com/office/officeart/2005/8/layout/process1"/>
    <dgm:cxn modelId="{2857E22D-14CD-4548-96D1-1322D23C0DD8}" type="presOf" srcId="{320D55AF-2558-4F2B-BDEB-CC804C42A034}" destId="{186D3D3B-1264-4AA6-A074-AD0CF5D8F803}" srcOrd="0" destOrd="0" presId="urn:microsoft.com/office/officeart/2005/8/layout/process1"/>
    <dgm:cxn modelId="{424E6B31-8DE6-47FB-8D4B-B1F57E7E1DD5}" type="presOf" srcId="{9E343D88-5291-44B1-AF3F-5E436087C944}" destId="{F3D75E7C-1A9D-4642-9C23-AA7925C33C65}" srcOrd="0" destOrd="0" presId="urn:microsoft.com/office/officeart/2005/8/layout/process1"/>
    <dgm:cxn modelId="{1C26CF36-778D-4F47-85A9-A71C4B33E522}" srcId="{216B7EDB-158A-49F1-B4B5-63B2DFBCB60B}" destId="{590A1D67-F68F-47F4-8322-5385DDA294C8}" srcOrd="0" destOrd="0" parTransId="{320A9F7B-8E67-4BFD-9B34-7B38AB51BE86}" sibTransId="{E3D18C3B-FDC8-4602-9915-D00231E71E08}"/>
    <dgm:cxn modelId="{19903E3F-0D41-42DD-8CED-EA5CADBCDF97}" type="presOf" srcId="{C905514B-D324-4275-B6C7-29E1CBDECA09}" destId="{3822F918-42EA-4BF5-BC3E-98FB8F556D43}" srcOrd="0" destOrd="0" presId="urn:microsoft.com/office/officeart/2005/8/layout/process1"/>
    <dgm:cxn modelId="{0E42FE6C-67FE-424F-B7E8-0672F36E0A51}" type="presOf" srcId="{216B7EDB-158A-49F1-B4B5-63B2DFBCB60B}" destId="{0DFB8EB6-6098-44CC-94CB-48202742F019}" srcOrd="0" destOrd="0" presId="urn:microsoft.com/office/officeart/2005/8/layout/process1"/>
    <dgm:cxn modelId="{A547EE78-BC8D-4A7D-A443-F1E3F58C98EE}" type="presOf" srcId="{9E343D88-5291-44B1-AF3F-5E436087C944}" destId="{EF283B0E-4F9C-4780-8279-4137376DFC9C}" srcOrd="1" destOrd="0" presId="urn:microsoft.com/office/officeart/2005/8/layout/process1"/>
    <dgm:cxn modelId="{72C3679E-3600-4485-88AE-A8DA941BCC7B}" srcId="{216B7EDB-158A-49F1-B4B5-63B2DFBCB60B}" destId="{C905514B-D324-4275-B6C7-29E1CBDECA09}" srcOrd="2" destOrd="0" parTransId="{53CF90DD-960C-43C3-BE3C-06D9740B6E4C}" sibTransId="{BA3F42D5-48F5-4B62-A340-4FD00F9BD690}"/>
    <dgm:cxn modelId="{15D947AA-574B-4622-A093-7F6B756A864B}" type="presOf" srcId="{E3D18C3B-FDC8-4602-9915-D00231E71E08}" destId="{2208FC3B-CC6A-4D59-BAD7-ADB6D3865DF9}" srcOrd="0" destOrd="0" presId="urn:microsoft.com/office/officeart/2005/8/layout/process1"/>
    <dgm:cxn modelId="{922689DE-A961-4EC7-902D-E062FE570474}" srcId="{216B7EDB-158A-49F1-B4B5-63B2DFBCB60B}" destId="{320D55AF-2558-4F2B-BDEB-CC804C42A034}" srcOrd="1" destOrd="0" parTransId="{900E7B06-6E7A-4A53-ADDD-BB09FCE296D4}" sibTransId="{9E343D88-5291-44B1-AF3F-5E436087C944}"/>
    <dgm:cxn modelId="{E18BB6A1-F79F-4513-A59D-FBB1F4959DA0}" type="presParOf" srcId="{0DFB8EB6-6098-44CC-94CB-48202742F019}" destId="{E2CEC8A7-E7AD-446F-912A-64BA1E7F2816}" srcOrd="0" destOrd="0" presId="urn:microsoft.com/office/officeart/2005/8/layout/process1"/>
    <dgm:cxn modelId="{227E532D-31DF-4B06-BC9B-CCF6E5E07E45}" type="presParOf" srcId="{0DFB8EB6-6098-44CC-94CB-48202742F019}" destId="{2208FC3B-CC6A-4D59-BAD7-ADB6D3865DF9}" srcOrd="1" destOrd="0" presId="urn:microsoft.com/office/officeart/2005/8/layout/process1"/>
    <dgm:cxn modelId="{D986DFF5-C632-4A55-94E4-26201A86DE0C}" type="presParOf" srcId="{2208FC3B-CC6A-4D59-BAD7-ADB6D3865DF9}" destId="{CED5B4CA-2C9F-4C5C-B177-ED6F9C073DAE}" srcOrd="0" destOrd="0" presId="urn:microsoft.com/office/officeart/2005/8/layout/process1"/>
    <dgm:cxn modelId="{93F9A498-571E-48CB-AB15-F954B82EBAF3}" type="presParOf" srcId="{0DFB8EB6-6098-44CC-94CB-48202742F019}" destId="{186D3D3B-1264-4AA6-A074-AD0CF5D8F803}" srcOrd="2" destOrd="0" presId="urn:microsoft.com/office/officeart/2005/8/layout/process1"/>
    <dgm:cxn modelId="{3C950CB6-3FBC-4511-8288-99C56104AADA}" type="presParOf" srcId="{0DFB8EB6-6098-44CC-94CB-48202742F019}" destId="{F3D75E7C-1A9D-4642-9C23-AA7925C33C65}" srcOrd="3" destOrd="0" presId="urn:microsoft.com/office/officeart/2005/8/layout/process1"/>
    <dgm:cxn modelId="{8B4E9029-220D-421F-9224-B7F7BCEA0870}" type="presParOf" srcId="{F3D75E7C-1A9D-4642-9C23-AA7925C33C65}" destId="{EF283B0E-4F9C-4780-8279-4137376DFC9C}" srcOrd="0" destOrd="0" presId="urn:microsoft.com/office/officeart/2005/8/layout/process1"/>
    <dgm:cxn modelId="{D133B246-3DE1-4062-BEC5-A59FA9A70250}" type="presParOf" srcId="{0DFB8EB6-6098-44CC-94CB-48202742F019}" destId="{3822F918-42EA-4BF5-BC3E-98FB8F556D43}"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45468F-DE0B-44AA-80C3-D66EA74FA0CD}" type="doc">
      <dgm:prSet loTypeId="urn:microsoft.com/office/officeart/2005/8/layout/radial4" loCatId="relationship" qsTypeId="urn:microsoft.com/office/officeart/2005/8/quickstyle/3d1" qsCatId="3D" csTypeId="urn:microsoft.com/office/officeart/2005/8/colors/colorful5" csCatId="colorful" phldr="1"/>
      <dgm:spPr/>
      <dgm:t>
        <a:bodyPr/>
        <a:lstStyle/>
        <a:p>
          <a:endParaRPr lang="en-US"/>
        </a:p>
      </dgm:t>
    </dgm:pt>
    <dgm:pt modelId="{35CB08A0-8CB5-4D09-8EF4-35E6BDF7EFC7}">
      <dgm:prSet phldrT="[Text]"/>
      <dgm:spPr>
        <a:gradFill rotWithShape="0">
          <a:gsLst>
            <a:gs pos="0">
              <a:srgbClr val="FFC746"/>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gradFill>
      </dgm:spPr>
      <dgm:t>
        <a:bodyPr/>
        <a:lstStyle/>
        <a:p>
          <a:r>
            <a:rPr lang="en-US"/>
            <a:t>Safe and Secure Environment for the People of Iraq</a:t>
          </a:r>
        </a:p>
      </dgm:t>
    </dgm:pt>
    <dgm:pt modelId="{60D2BC0B-E27C-4EAF-86A9-32A78B40F682}" type="parTrans" cxnId="{98C6BB49-248C-4623-826A-4BF9D32E1C30}">
      <dgm:prSet/>
      <dgm:spPr/>
      <dgm:t>
        <a:bodyPr/>
        <a:lstStyle/>
        <a:p>
          <a:endParaRPr lang="en-US"/>
        </a:p>
      </dgm:t>
    </dgm:pt>
    <dgm:pt modelId="{667D8D0A-E29D-40E6-916E-C464591CB26B}" type="sibTrans" cxnId="{98C6BB49-248C-4623-826A-4BF9D32E1C30}">
      <dgm:prSet/>
      <dgm:spPr/>
      <dgm:t>
        <a:bodyPr/>
        <a:lstStyle/>
        <a:p>
          <a:endParaRPr lang="en-US"/>
        </a:p>
      </dgm:t>
    </dgm:pt>
    <dgm:pt modelId="{C10DE2E6-C6BB-4B22-ADB8-052FAC239BEE}">
      <dgm:prSet phldrT="[Text]"/>
      <dgm:spPr>
        <a:gradFill rotWithShape="0">
          <a:gsLst>
            <a:gs pos="0">
              <a:srgbClr val="71A6DB"/>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gradFill>
      </dgm:spPr>
      <dgm:t>
        <a:bodyPr/>
        <a:lstStyle/>
        <a:p>
          <a:r>
            <a:rPr lang="en-GB"/>
            <a:t>Security Sector Governance </a:t>
          </a:r>
          <a:endParaRPr lang="en-US"/>
        </a:p>
      </dgm:t>
    </dgm:pt>
    <dgm:pt modelId="{4C8D3102-F7F4-4607-8741-5E1C100354FC}" type="parTrans" cxnId="{CD48A078-0145-4662-A038-CB70E842839E}">
      <dgm:prSet/>
      <dgm:spPr/>
      <dgm:t>
        <a:bodyPr/>
        <a:lstStyle/>
        <a:p>
          <a:endParaRPr lang="en-US"/>
        </a:p>
      </dgm:t>
    </dgm:pt>
    <dgm:pt modelId="{3F32B5D8-3E4D-42C9-856E-D0D6997D8B88}" type="sibTrans" cxnId="{CD48A078-0145-4662-A038-CB70E842839E}">
      <dgm:prSet/>
      <dgm:spPr/>
      <dgm:t>
        <a:bodyPr/>
        <a:lstStyle/>
        <a:p>
          <a:endParaRPr lang="en-US"/>
        </a:p>
      </dgm:t>
    </dgm:pt>
    <dgm:pt modelId="{016AC1FD-F179-4AD3-812E-2BF5B041F4BF}">
      <dgm:prSet phldrT="[Text]"/>
      <dgm:spPr>
        <a:gradFill rotWithShape="0">
          <a:gsLst>
            <a:gs pos="0">
              <a:srgbClr val="6AD1C0"/>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gradFill>
      </dgm:spPr>
      <dgm:t>
        <a:bodyPr/>
        <a:lstStyle/>
        <a:p>
          <a:r>
            <a:rPr lang="en-GB"/>
            <a:t>Law Enforcement and Criminal Justice Capacities</a:t>
          </a:r>
          <a:endParaRPr lang="en-US"/>
        </a:p>
      </dgm:t>
    </dgm:pt>
    <dgm:pt modelId="{CA2B4329-3303-46A6-AA87-29FA8526A2F5}" type="parTrans" cxnId="{25BB7208-3B23-4832-B4FC-9CFC5A16C748}">
      <dgm:prSet/>
      <dgm:spPr/>
      <dgm:t>
        <a:bodyPr/>
        <a:lstStyle/>
        <a:p>
          <a:endParaRPr lang="en-US"/>
        </a:p>
      </dgm:t>
    </dgm:pt>
    <dgm:pt modelId="{C7CD90E5-F4BE-4E82-A78F-C2556A1F149C}" type="sibTrans" cxnId="{25BB7208-3B23-4832-B4FC-9CFC5A16C748}">
      <dgm:prSet/>
      <dgm:spPr/>
      <dgm:t>
        <a:bodyPr/>
        <a:lstStyle/>
        <a:p>
          <a:endParaRPr lang="en-US"/>
        </a:p>
      </dgm:t>
    </dgm:pt>
    <dgm:pt modelId="{B21E2460-C51F-40BB-A01B-532A498D1F2F}">
      <dgm:prSet phldrT="[Text]"/>
      <dgm:spPr/>
      <dgm:t>
        <a:bodyPr/>
        <a:lstStyle/>
        <a:p>
          <a:r>
            <a:rPr lang="en-GB"/>
            <a:t>Critical Infrastrcuture Protection </a:t>
          </a:r>
          <a:endParaRPr lang="en-US"/>
        </a:p>
      </dgm:t>
    </dgm:pt>
    <dgm:pt modelId="{547FB4DC-21B5-4906-94BF-4E425E44092A}" type="parTrans" cxnId="{92C56E17-8CE1-429E-A0E6-71E0CD1A9426}">
      <dgm:prSet/>
      <dgm:spPr/>
      <dgm:t>
        <a:bodyPr/>
        <a:lstStyle/>
        <a:p>
          <a:endParaRPr lang="en-US"/>
        </a:p>
      </dgm:t>
    </dgm:pt>
    <dgm:pt modelId="{A3201778-E5BC-4428-AC54-20478C6371BA}" type="sibTrans" cxnId="{92C56E17-8CE1-429E-A0E6-71E0CD1A9426}">
      <dgm:prSet/>
      <dgm:spPr/>
      <dgm:t>
        <a:bodyPr/>
        <a:lstStyle/>
        <a:p>
          <a:endParaRPr lang="en-US"/>
        </a:p>
      </dgm:t>
    </dgm:pt>
    <dgm:pt modelId="{8FA64E17-A950-4C8B-8C1E-50DAEA4A66AF}">
      <dgm:prSet/>
      <dgm:spPr/>
      <dgm:t>
        <a:bodyPr/>
        <a:lstStyle/>
        <a:p>
          <a:r>
            <a:rPr lang="en-GB"/>
            <a:t>Government and Civil Society Collaborative Partnerships</a:t>
          </a:r>
          <a:endParaRPr lang="en-US"/>
        </a:p>
      </dgm:t>
    </dgm:pt>
    <dgm:pt modelId="{578C3FEF-A96F-4B9D-9EB8-D2FF1DCE11F3}" type="parTrans" cxnId="{A0E573F8-AE7C-4FF3-8BD1-8E8263ECCF1B}">
      <dgm:prSet/>
      <dgm:spPr/>
      <dgm:t>
        <a:bodyPr/>
        <a:lstStyle/>
        <a:p>
          <a:endParaRPr lang="en-US"/>
        </a:p>
      </dgm:t>
    </dgm:pt>
    <dgm:pt modelId="{7009AF75-9760-4AE6-9D60-DD8D0E809648}" type="sibTrans" cxnId="{A0E573F8-AE7C-4FF3-8BD1-8E8263ECCF1B}">
      <dgm:prSet/>
      <dgm:spPr/>
      <dgm:t>
        <a:bodyPr/>
        <a:lstStyle/>
        <a:p>
          <a:endParaRPr lang="en-US"/>
        </a:p>
      </dgm:t>
    </dgm:pt>
    <dgm:pt modelId="{B6165800-2AFC-464F-804E-3761CE874A6E}">
      <dgm:prSet/>
      <dgm:spPr/>
      <dgm:t>
        <a:bodyPr/>
        <a:lstStyle/>
        <a:p>
          <a:endParaRPr lang="en-US"/>
        </a:p>
      </dgm:t>
    </dgm:pt>
    <dgm:pt modelId="{2191F2AC-7D9F-466A-B278-16FCB51071B6}" type="parTrans" cxnId="{8336D1F3-4C92-4F7C-A77D-6B3C36223F22}">
      <dgm:prSet/>
      <dgm:spPr/>
      <dgm:t>
        <a:bodyPr/>
        <a:lstStyle/>
        <a:p>
          <a:endParaRPr lang="en-US"/>
        </a:p>
      </dgm:t>
    </dgm:pt>
    <dgm:pt modelId="{67257DC7-9A90-4299-A5B2-33A77E41F50C}" type="sibTrans" cxnId="{8336D1F3-4C92-4F7C-A77D-6B3C36223F22}">
      <dgm:prSet/>
      <dgm:spPr/>
      <dgm:t>
        <a:bodyPr/>
        <a:lstStyle/>
        <a:p>
          <a:endParaRPr lang="en-US"/>
        </a:p>
      </dgm:t>
    </dgm:pt>
    <dgm:pt modelId="{5ED07815-1781-401C-8D5D-9B0E1A93010B}">
      <dgm:prSet/>
      <dgm:spPr/>
      <dgm:t>
        <a:bodyPr/>
        <a:lstStyle/>
        <a:p>
          <a:endParaRPr lang="en-US"/>
        </a:p>
      </dgm:t>
    </dgm:pt>
    <dgm:pt modelId="{D1FDF358-4D39-4740-9AD1-9671F87DE2D7}" type="parTrans" cxnId="{52E947C7-DB63-41CF-9210-D013E20AA0E8}">
      <dgm:prSet custLinFactNeighborX="7463" custLinFactNeighborY="-11281"/>
      <dgm:spPr/>
      <dgm:t>
        <a:bodyPr/>
        <a:lstStyle/>
        <a:p>
          <a:endParaRPr lang="en-US"/>
        </a:p>
      </dgm:t>
    </dgm:pt>
    <dgm:pt modelId="{A943C954-EEE4-4E19-9844-2232C935DB60}" type="sibTrans" cxnId="{52E947C7-DB63-41CF-9210-D013E20AA0E8}">
      <dgm:prSet/>
      <dgm:spPr/>
      <dgm:t>
        <a:bodyPr/>
        <a:lstStyle/>
        <a:p>
          <a:endParaRPr lang="en-US"/>
        </a:p>
      </dgm:t>
    </dgm:pt>
    <dgm:pt modelId="{3B4F3C0E-F49D-435D-B4CC-8A24CE39EBEE}" type="pres">
      <dgm:prSet presAssocID="{6F45468F-DE0B-44AA-80C3-D66EA74FA0CD}" presName="cycle" presStyleCnt="0">
        <dgm:presLayoutVars>
          <dgm:chMax val="1"/>
          <dgm:dir/>
          <dgm:animLvl val="ctr"/>
          <dgm:resizeHandles val="exact"/>
        </dgm:presLayoutVars>
      </dgm:prSet>
      <dgm:spPr/>
    </dgm:pt>
    <dgm:pt modelId="{C72735C7-D16C-4ED7-8A9E-6FC3550648E1}" type="pres">
      <dgm:prSet presAssocID="{35CB08A0-8CB5-4D09-8EF4-35E6BDF7EFC7}" presName="centerShape" presStyleLbl="node0" presStyleIdx="0" presStyleCnt="1"/>
      <dgm:spPr/>
    </dgm:pt>
    <dgm:pt modelId="{944C8849-59BD-4016-86D1-DA17AB5763B3}" type="pres">
      <dgm:prSet presAssocID="{4C8D3102-F7F4-4607-8741-5E1C100354FC}" presName="parTrans" presStyleLbl="bgSibTrans2D1" presStyleIdx="0" presStyleCnt="4" custLinFactNeighborX="7463" custLinFactNeighborY="-11281"/>
      <dgm:spPr/>
    </dgm:pt>
    <dgm:pt modelId="{D186FA14-9A67-425F-A5EB-98086FC99B29}" type="pres">
      <dgm:prSet presAssocID="{C10DE2E6-C6BB-4B22-ADB8-052FAC239BEE}" presName="node" presStyleLbl="node1" presStyleIdx="0" presStyleCnt="4">
        <dgm:presLayoutVars>
          <dgm:bulletEnabled val="1"/>
        </dgm:presLayoutVars>
      </dgm:prSet>
      <dgm:spPr/>
    </dgm:pt>
    <dgm:pt modelId="{9D76DFA9-A786-45A9-9253-71ECA37018BE}" type="pres">
      <dgm:prSet presAssocID="{CA2B4329-3303-46A6-AA87-29FA8526A2F5}" presName="parTrans" presStyleLbl="bgSibTrans2D1" presStyleIdx="1" presStyleCnt="4"/>
      <dgm:spPr/>
    </dgm:pt>
    <dgm:pt modelId="{FEC266A1-C5D8-429C-A63F-9BE625AEF496}" type="pres">
      <dgm:prSet presAssocID="{016AC1FD-F179-4AD3-812E-2BF5B041F4BF}" presName="node" presStyleLbl="node1" presStyleIdx="1" presStyleCnt="4">
        <dgm:presLayoutVars>
          <dgm:bulletEnabled val="1"/>
        </dgm:presLayoutVars>
      </dgm:prSet>
      <dgm:spPr/>
    </dgm:pt>
    <dgm:pt modelId="{B050181E-B64D-404C-AA9F-ED07CE66E6A8}" type="pres">
      <dgm:prSet presAssocID="{578C3FEF-A96F-4B9D-9EB8-D2FF1DCE11F3}" presName="parTrans" presStyleLbl="bgSibTrans2D1" presStyleIdx="2" presStyleCnt="4"/>
      <dgm:spPr/>
    </dgm:pt>
    <dgm:pt modelId="{D5962EAE-1D40-4DE4-A97C-CC7146CA20EA}" type="pres">
      <dgm:prSet presAssocID="{8FA64E17-A950-4C8B-8C1E-50DAEA4A66AF}" presName="node" presStyleLbl="node1" presStyleIdx="2" presStyleCnt="4">
        <dgm:presLayoutVars>
          <dgm:bulletEnabled val="1"/>
        </dgm:presLayoutVars>
      </dgm:prSet>
      <dgm:spPr/>
    </dgm:pt>
    <dgm:pt modelId="{4B09F8FA-D785-436D-AD09-8D282E798F66}" type="pres">
      <dgm:prSet presAssocID="{547FB4DC-21B5-4906-94BF-4E425E44092A}" presName="parTrans" presStyleLbl="bgSibTrans2D1" presStyleIdx="3" presStyleCnt="4"/>
      <dgm:spPr/>
    </dgm:pt>
    <dgm:pt modelId="{C49F135D-F934-47A2-AEB2-19474471A1BE}" type="pres">
      <dgm:prSet presAssocID="{B21E2460-C51F-40BB-A01B-532A498D1F2F}" presName="node" presStyleLbl="node1" presStyleIdx="3" presStyleCnt="4">
        <dgm:presLayoutVars>
          <dgm:bulletEnabled val="1"/>
        </dgm:presLayoutVars>
      </dgm:prSet>
      <dgm:spPr/>
    </dgm:pt>
  </dgm:ptLst>
  <dgm:cxnLst>
    <dgm:cxn modelId="{25BB7208-3B23-4832-B4FC-9CFC5A16C748}" srcId="{35CB08A0-8CB5-4D09-8EF4-35E6BDF7EFC7}" destId="{016AC1FD-F179-4AD3-812E-2BF5B041F4BF}" srcOrd="1" destOrd="0" parTransId="{CA2B4329-3303-46A6-AA87-29FA8526A2F5}" sibTransId="{C7CD90E5-F4BE-4E82-A78F-C2556A1F149C}"/>
    <dgm:cxn modelId="{527C7C12-E88C-4879-AB5F-C7DFE880D5F2}" type="presOf" srcId="{016AC1FD-F179-4AD3-812E-2BF5B041F4BF}" destId="{FEC266A1-C5D8-429C-A63F-9BE625AEF496}" srcOrd="0" destOrd="0" presId="urn:microsoft.com/office/officeart/2005/8/layout/radial4"/>
    <dgm:cxn modelId="{92C56E17-8CE1-429E-A0E6-71E0CD1A9426}" srcId="{35CB08A0-8CB5-4D09-8EF4-35E6BDF7EFC7}" destId="{B21E2460-C51F-40BB-A01B-532A498D1F2F}" srcOrd="3" destOrd="0" parTransId="{547FB4DC-21B5-4906-94BF-4E425E44092A}" sibTransId="{A3201778-E5BC-4428-AC54-20478C6371BA}"/>
    <dgm:cxn modelId="{5456F629-2C97-4F46-BE1A-66DA2165356E}" type="presOf" srcId="{547FB4DC-21B5-4906-94BF-4E425E44092A}" destId="{4B09F8FA-D785-436D-AD09-8D282E798F66}" srcOrd="0" destOrd="0" presId="urn:microsoft.com/office/officeart/2005/8/layout/radial4"/>
    <dgm:cxn modelId="{445ADA5E-3990-47EE-9C32-2453B02B779E}" type="presOf" srcId="{CA2B4329-3303-46A6-AA87-29FA8526A2F5}" destId="{9D76DFA9-A786-45A9-9253-71ECA37018BE}" srcOrd="0" destOrd="0" presId="urn:microsoft.com/office/officeart/2005/8/layout/radial4"/>
    <dgm:cxn modelId="{98C6BB49-248C-4623-826A-4BF9D32E1C30}" srcId="{6F45468F-DE0B-44AA-80C3-D66EA74FA0CD}" destId="{35CB08A0-8CB5-4D09-8EF4-35E6BDF7EFC7}" srcOrd="0" destOrd="0" parTransId="{60D2BC0B-E27C-4EAF-86A9-32A78B40F682}" sibTransId="{667D8D0A-E29D-40E6-916E-C464591CB26B}"/>
    <dgm:cxn modelId="{CD48A078-0145-4662-A038-CB70E842839E}" srcId="{35CB08A0-8CB5-4D09-8EF4-35E6BDF7EFC7}" destId="{C10DE2E6-C6BB-4B22-ADB8-052FAC239BEE}" srcOrd="0" destOrd="0" parTransId="{4C8D3102-F7F4-4607-8741-5E1C100354FC}" sibTransId="{3F32B5D8-3E4D-42C9-856E-D0D6997D8B88}"/>
    <dgm:cxn modelId="{A362D158-806A-4989-A062-F53E897366F3}" type="presOf" srcId="{6F45468F-DE0B-44AA-80C3-D66EA74FA0CD}" destId="{3B4F3C0E-F49D-435D-B4CC-8A24CE39EBEE}" srcOrd="0" destOrd="0" presId="urn:microsoft.com/office/officeart/2005/8/layout/radial4"/>
    <dgm:cxn modelId="{54A6D778-9961-44CC-8D3D-78CF5E781C80}" type="presOf" srcId="{35CB08A0-8CB5-4D09-8EF4-35E6BDF7EFC7}" destId="{C72735C7-D16C-4ED7-8A9E-6FC3550648E1}" srcOrd="0" destOrd="0" presId="urn:microsoft.com/office/officeart/2005/8/layout/radial4"/>
    <dgm:cxn modelId="{A9D3A394-8942-4077-B6F1-7795487A9358}" type="presOf" srcId="{B21E2460-C51F-40BB-A01B-532A498D1F2F}" destId="{C49F135D-F934-47A2-AEB2-19474471A1BE}" srcOrd="0" destOrd="0" presId="urn:microsoft.com/office/officeart/2005/8/layout/radial4"/>
    <dgm:cxn modelId="{D3A90BB9-D0F3-4D63-B6BA-118E88954175}" type="presOf" srcId="{8FA64E17-A950-4C8B-8C1E-50DAEA4A66AF}" destId="{D5962EAE-1D40-4DE4-A97C-CC7146CA20EA}" srcOrd="0" destOrd="0" presId="urn:microsoft.com/office/officeart/2005/8/layout/radial4"/>
    <dgm:cxn modelId="{52E947C7-DB63-41CF-9210-D013E20AA0E8}" srcId="{6F45468F-DE0B-44AA-80C3-D66EA74FA0CD}" destId="{5ED07815-1781-401C-8D5D-9B0E1A93010B}" srcOrd="2" destOrd="0" parTransId="{D1FDF358-4D39-4740-9AD1-9671F87DE2D7}" sibTransId="{A943C954-EEE4-4E19-9844-2232C935DB60}"/>
    <dgm:cxn modelId="{BCC5B1D8-F238-4E48-A494-BC876FE073D9}" type="presOf" srcId="{578C3FEF-A96F-4B9D-9EB8-D2FF1DCE11F3}" destId="{B050181E-B64D-404C-AA9F-ED07CE66E6A8}" srcOrd="0" destOrd="0" presId="urn:microsoft.com/office/officeart/2005/8/layout/radial4"/>
    <dgm:cxn modelId="{582B9BE4-1D38-47E7-A26E-654D1F235482}" type="presOf" srcId="{C10DE2E6-C6BB-4B22-ADB8-052FAC239BEE}" destId="{D186FA14-9A67-425F-A5EB-98086FC99B29}" srcOrd="0" destOrd="0" presId="urn:microsoft.com/office/officeart/2005/8/layout/radial4"/>
    <dgm:cxn modelId="{8336D1F3-4C92-4F7C-A77D-6B3C36223F22}" srcId="{6F45468F-DE0B-44AA-80C3-D66EA74FA0CD}" destId="{B6165800-2AFC-464F-804E-3761CE874A6E}" srcOrd="1" destOrd="0" parTransId="{2191F2AC-7D9F-466A-B278-16FCB51071B6}" sibTransId="{67257DC7-9A90-4299-A5B2-33A77E41F50C}"/>
    <dgm:cxn modelId="{A0E573F8-AE7C-4FF3-8BD1-8E8263ECCF1B}" srcId="{35CB08A0-8CB5-4D09-8EF4-35E6BDF7EFC7}" destId="{8FA64E17-A950-4C8B-8C1E-50DAEA4A66AF}" srcOrd="2" destOrd="0" parTransId="{578C3FEF-A96F-4B9D-9EB8-D2FF1DCE11F3}" sibTransId="{7009AF75-9760-4AE6-9D60-DD8D0E809648}"/>
    <dgm:cxn modelId="{8FB1F9FD-4FB1-4095-941E-DF387C235DF2}" type="presOf" srcId="{4C8D3102-F7F4-4607-8741-5E1C100354FC}" destId="{944C8849-59BD-4016-86D1-DA17AB5763B3}" srcOrd="0" destOrd="0" presId="urn:microsoft.com/office/officeart/2005/8/layout/radial4"/>
    <dgm:cxn modelId="{439D1F7B-9395-41DB-BF18-7857A5C73BC0}" type="presParOf" srcId="{3B4F3C0E-F49D-435D-B4CC-8A24CE39EBEE}" destId="{C72735C7-D16C-4ED7-8A9E-6FC3550648E1}" srcOrd="0" destOrd="0" presId="urn:microsoft.com/office/officeart/2005/8/layout/radial4"/>
    <dgm:cxn modelId="{29B618BC-9BEC-47BB-9974-2903B578043C}" type="presParOf" srcId="{3B4F3C0E-F49D-435D-B4CC-8A24CE39EBEE}" destId="{944C8849-59BD-4016-86D1-DA17AB5763B3}" srcOrd="1" destOrd="0" presId="urn:microsoft.com/office/officeart/2005/8/layout/radial4"/>
    <dgm:cxn modelId="{D05BE821-DC4F-4CF7-9A3C-A5179E5DE41E}" type="presParOf" srcId="{3B4F3C0E-F49D-435D-B4CC-8A24CE39EBEE}" destId="{D186FA14-9A67-425F-A5EB-98086FC99B29}" srcOrd="2" destOrd="0" presId="urn:microsoft.com/office/officeart/2005/8/layout/radial4"/>
    <dgm:cxn modelId="{60EFA102-952F-472D-ACBC-61DD705BF4D5}" type="presParOf" srcId="{3B4F3C0E-F49D-435D-B4CC-8A24CE39EBEE}" destId="{9D76DFA9-A786-45A9-9253-71ECA37018BE}" srcOrd="3" destOrd="0" presId="urn:microsoft.com/office/officeart/2005/8/layout/radial4"/>
    <dgm:cxn modelId="{F6802437-1D45-4DB5-A68D-EB84B5132D07}" type="presParOf" srcId="{3B4F3C0E-F49D-435D-B4CC-8A24CE39EBEE}" destId="{FEC266A1-C5D8-429C-A63F-9BE625AEF496}" srcOrd="4" destOrd="0" presId="urn:microsoft.com/office/officeart/2005/8/layout/radial4"/>
    <dgm:cxn modelId="{7A56698C-E527-4661-8702-AC826CE5D5EE}" type="presParOf" srcId="{3B4F3C0E-F49D-435D-B4CC-8A24CE39EBEE}" destId="{B050181E-B64D-404C-AA9F-ED07CE66E6A8}" srcOrd="5" destOrd="0" presId="urn:microsoft.com/office/officeart/2005/8/layout/radial4"/>
    <dgm:cxn modelId="{BE4DC49C-F44C-4A67-B4E5-29C348E3A2AF}" type="presParOf" srcId="{3B4F3C0E-F49D-435D-B4CC-8A24CE39EBEE}" destId="{D5962EAE-1D40-4DE4-A97C-CC7146CA20EA}" srcOrd="6" destOrd="0" presId="urn:microsoft.com/office/officeart/2005/8/layout/radial4"/>
    <dgm:cxn modelId="{E9747FD7-FE53-4791-A045-09B97AB6C98D}" type="presParOf" srcId="{3B4F3C0E-F49D-435D-B4CC-8A24CE39EBEE}" destId="{4B09F8FA-D785-436D-AD09-8D282E798F66}" srcOrd="7" destOrd="0" presId="urn:microsoft.com/office/officeart/2005/8/layout/radial4"/>
    <dgm:cxn modelId="{3EC493A8-897D-4BE7-A6DB-629C003F033E}" type="presParOf" srcId="{3B4F3C0E-F49D-435D-B4CC-8A24CE39EBEE}" destId="{C49F135D-F934-47A2-AEB2-19474471A1BE}" srcOrd="8"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41772F-B61B-48BA-907C-42974CB3E8A1}" type="doc">
      <dgm:prSet loTypeId="urn:microsoft.com/office/officeart/2011/layout/HexagonRadial" loCatId="cycle" qsTypeId="urn:microsoft.com/office/officeart/2005/8/quickstyle/3d1" qsCatId="3D" csTypeId="urn:microsoft.com/office/officeart/2005/8/colors/colorful1" csCatId="colorful" phldr="1"/>
      <dgm:spPr/>
      <dgm:t>
        <a:bodyPr/>
        <a:lstStyle/>
        <a:p>
          <a:endParaRPr lang="en-US"/>
        </a:p>
      </dgm:t>
    </dgm:pt>
    <dgm:pt modelId="{C561E48A-F3B1-44C0-B3F8-A1E6D7A2604E}">
      <dgm:prSet phldrT="[Text]"/>
      <dgm:spPr>
        <a:xfrm>
          <a:off x="2087294" y="1031834"/>
          <a:ext cx="1311506" cy="1134506"/>
        </a:xfrm>
      </dgm:spPr>
      <dgm:t>
        <a:bodyPr/>
        <a:lstStyle/>
        <a:p>
          <a:pPr>
            <a:buNone/>
          </a:pPr>
          <a:r>
            <a:rPr lang="en-US">
              <a:latin typeface="Calibri" panose="020F0502020204030204"/>
              <a:ea typeface="+mn-ea"/>
              <a:cs typeface="+mn-cs"/>
            </a:rPr>
            <a:t>Security and Justice  Sector Transformation</a:t>
          </a:r>
        </a:p>
      </dgm:t>
    </dgm:pt>
    <dgm:pt modelId="{64CC8D2D-29CB-42D8-A292-64BF93C24A60}" type="parTrans" cxnId="{3A1D781D-B2CB-4123-B2EF-CCC2FF207296}">
      <dgm:prSet/>
      <dgm:spPr/>
      <dgm:t>
        <a:bodyPr/>
        <a:lstStyle/>
        <a:p>
          <a:endParaRPr lang="en-US"/>
        </a:p>
      </dgm:t>
    </dgm:pt>
    <dgm:pt modelId="{E4BD78FE-F1FD-4346-8FCA-B6FC7ABA9F78}" type="sibTrans" cxnId="{3A1D781D-B2CB-4123-B2EF-CCC2FF207296}">
      <dgm:prSet/>
      <dgm:spPr/>
      <dgm:t>
        <a:bodyPr/>
        <a:lstStyle/>
        <a:p>
          <a:endParaRPr lang="en-US"/>
        </a:p>
      </dgm:t>
    </dgm:pt>
    <dgm:pt modelId="{FEC343A4-D06F-445E-AC7B-6D9A3DA6C48E}">
      <dgm:prSet phldrT="[Text]"/>
      <dgm:spPr>
        <a:xfrm>
          <a:off x="3193792" y="1696161"/>
          <a:ext cx="1074770" cy="929802"/>
        </a:xfrm>
      </dgm:spPr>
      <dgm:t>
        <a:bodyPr/>
        <a:lstStyle/>
        <a:p>
          <a:pPr>
            <a:buNone/>
          </a:pPr>
          <a:r>
            <a:rPr lang="en-US">
              <a:latin typeface="Calibri" panose="020F0502020204030204"/>
              <a:ea typeface="+mn-ea"/>
              <a:cs typeface="+mn-cs"/>
            </a:rPr>
            <a:t>Inclusive</a:t>
          </a:r>
        </a:p>
        <a:p>
          <a:pPr>
            <a:buNone/>
          </a:pPr>
          <a:r>
            <a:rPr lang="en-US">
              <a:latin typeface="Calibri" panose="020F0502020204030204"/>
              <a:ea typeface="+mn-ea"/>
              <a:cs typeface="+mn-cs"/>
            </a:rPr>
            <a:t> (gender, ethnicity, religion, geography, age and disability)</a:t>
          </a:r>
        </a:p>
      </dgm:t>
    </dgm:pt>
    <dgm:pt modelId="{38B66B1A-F0CD-425B-A6D4-86E2D3F6289C}" type="parTrans" cxnId="{B3811E91-353B-409D-88BE-42B23F5F5C71}">
      <dgm:prSet/>
      <dgm:spPr/>
      <dgm:t>
        <a:bodyPr/>
        <a:lstStyle/>
        <a:p>
          <a:endParaRPr lang="en-US"/>
        </a:p>
      </dgm:t>
    </dgm:pt>
    <dgm:pt modelId="{9F738270-8962-4891-BD70-1BC61BF54235}" type="sibTrans" cxnId="{B3811E91-353B-409D-88BE-42B23F5F5C71}">
      <dgm:prSet/>
      <dgm:spPr/>
      <dgm:t>
        <a:bodyPr/>
        <a:lstStyle/>
        <a:p>
          <a:endParaRPr lang="en-US"/>
        </a:p>
      </dgm:t>
    </dgm:pt>
    <dgm:pt modelId="{291C952C-FED9-4238-96D8-284DF9D7C686}">
      <dgm:prSet phldrT="[Text]"/>
      <dgm:spPr>
        <a:xfrm>
          <a:off x="1217837" y="1696801"/>
          <a:ext cx="1074770" cy="929802"/>
        </a:xfrm>
      </dgm:spPr>
      <dgm:t>
        <a:bodyPr/>
        <a:lstStyle/>
        <a:p>
          <a:pPr>
            <a:buNone/>
          </a:pPr>
          <a:r>
            <a:rPr lang="en-US">
              <a:latin typeface="Calibri" panose="020F0502020204030204"/>
              <a:ea typeface="+mn-ea"/>
              <a:cs typeface="+mn-cs"/>
            </a:rPr>
            <a:t>Gender Equality and </a:t>
          </a:r>
        </a:p>
        <a:p>
          <a:pPr>
            <a:buNone/>
          </a:pPr>
          <a:r>
            <a:rPr lang="en-US">
              <a:latin typeface="Calibri" panose="020F0502020204030204"/>
              <a:ea typeface="+mn-ea"/>
              <a:cs typeface="+mn-cs"/>
            </a:rPr>
            <a:t>Women's Empowerment</a:t>
          </a:r>
        </a:p>
      </dgm:t>
    </dgm:pt>
    <dgm:pt modelId="{9D4791CF-7650-488F-BFF9-CD11E299F036}" type="parTrans" cxnId="{45945F4F-8A65-489C-BFC0-9C1ECD827A87}">
      <dgm:prSet/>
      <dgm:spPr/>
      <dgm:t>
        <a:bodyPr/>
        <a:lstStyle/>
        <a:p>
          <a:endParaRPr lang="en-US"/>
        </a:p>
      </dgm:t>
    </dgm:pt>
    <dgm:pt modelId="{1A85EB8D-FC77-4ADF-8D62-42224A9F17FD}" type="sibTrans" cxnId="{45945F4F-8A65-489C-BFC0-9C1ECD827A87}">
      <dgm:prSet/>
      <dgm:spPr/>
      <dgm:t>
        <a:bodyPr/>
        <a:lstStyle/>
        <a:p>
          <a:endParaRPr lang="en-US"/>
        </a:p>
      </dgm:t>
    </dgm:pt>
    <dgm:pt modelId="{833BE6CF-4545-49D7-A951-7EB4B9CF2732}">
      <dgm:prSet phldrT="[Text]"/>
      <dgm:spPr>
        <a:xfrm>
          <a:off x="1217837" y="570611"/>
          <a:ext cx="1074770" cy="929802"/>
        </a:xfrm>
      </dgm:spPr>
      <dgm:t>
        <a:bodyPr/>
        <a:lstStyle/>
        <a:p>
          <a:pPr>
            <a:buNone/>
          </a:pPr>
          <a:r>
            <a:rPr lang="en-US">
              <a:latin typeface="Calibri" panose="020F0502020204030204"/>
              <a:ea typeface="+mn-ea"/>
              <a:cs typeface="+mn-cs"/>
            </a:rPr>
            <a:t>Environment Sustainability Considered</a:t>
          </a:r>
        </a:p>
      </dgm:t>
    </dgm:pt>
    <dgm:pt modelId="{7D95CF7A-7C86-4040-8CD6-E7F6527C9571}" type="parTrans" cxnId="{299F65FB-0544-47CB-843D-609E03CAB406}">
      <dgm:prSet/>
      <dgm:spPr/>
      <dgm:t>
        <a:bodyPr/>
        <a:lstStyle/>
        <a:p>
          <a:endParaRPr lang="en-US"/>
        </a:p>
      </dgm:t>
    </dgm:pt>
    <dgm:pt modelId="{7C2AC236-31C8-4AE0-AAC5-CE048B3689BB}" type="sibTrans" cxnId="{299F65FB-0544-47CB-843D-609E03CAB406}">
      <dgm:prSet/>
      <dgm:spPr/>
      <dgm:t>
        <a:bodyPr/>
        <a:lstStyle/>
        <a:p>
          <a:endParaRPr lang="en-US"/>
        </a:p>
      </dgm:t>
    </dgm:pt>
    <dgm:pt modelId="{5E1DD120-5F73-4720-8DC2-85A17D865595}">
      <dgm:prSet phldrT="[Text]"/>
      <dgm:spPr>
        <a:xfrm>
          <a:off x="3193792" y="571890"/>
          <a:ext cx="1074770" cy="929802"/>
        </a:xfrm>
      </dgm:spPr>
      <dgm:t>
        <a:bodyPr/>
        <a:lstStyle/>
        <a:p>
          <a:pPr>
            <a:buNone/>
          </a:pPr>
          <a:r>
            <a:rPr lang="en-US">
              <a:latin typeface="Calibri" panose="020F0502020204030204"/>
              <a:ea typeface="+mn-ea"/>
              <a:cs typeface="+mn-cs"/>
            </a:rPr>
            <a:t>Locally Owned and  Driven Through Govt &amp; Non- Govt</a:t>
          </a:r>
        </a:p>
        <a:p>
          <a:pPr>
            <a:buNone/>
          </a:pPr>
          <a:r>
            <a:rPr lang="en-US">
              <a:latin typeface="Calibri" panose="020F0502020204030204"/>
              <a:ea typeface="+mn-ea"/>
              <a:cs typeface="+mn-cs"/>
            </a:rPr>
            <a:t>Partnerships</a:t>
          </a:r>
        </a:p>
      </dgm:t>
    </dgm:pt>
    <dgm:pt modelId="{F33DC51F-03FF-4116-ABCB-637EEDF41AEC}" type="sibTrans" cxnId="{9ED5E820-6A11-4EC2-A6C8-FBFFA76B99A1}">
      <dgm:prSet/>
      <dgm:spPr/>
      <dgm:t>
        <a:bodyPr/>
        <a:lstStyle/>
        <a:p>
          <a:endParaRPr lang="en-US"/>
        </a:p>
      </dgm:t>
    </dgm:pt>
    <dgm:pt modelId="{8C5CA5EC-BFBB-4035-B369-1F96F8506629}" type="parTrans" cxnId="{9ED5E820-6A11-4EC2-A6C8-FBFFA76B99A1}">
      <dgm:prSet/>
      <dgm:spPr/>
      <dgm:t>
        <a:bodyPr/>
        <a:lstStyle/>
        <a:p>
          <a:endParaRPr lang="en-US"/>
        </a:p>
      </dgm:t>
    </dgm:pt>
    <dgm:pt modelId="{0C57F93C-D13E-4555-8DCD-7D7BEEDD610B}">
      <dgm:prSet phldrT="[Text]"/>
      <dgm:spPr>
        <a:xfrm>
          <a:off x="2208102" y="0"/>
          <a:ext cx="1074770" cy="929802"/>
        </a:xfrm>
      </dgm:spPr>
      <dgm:t>
        <a:bodyPr/>
        <a:lstStyle/>
        <a:p>
          <a:pPr>
            <a:buNone/>
          </a:pPr>
          <a:r>
            <a:rPr lang="en-US">
              <a:latin typeface="Calibri" panose="020F0502020204030204"/>
              <a:ea typeface="+mn-ea"/>
              <a:cs typeface="+mn-cs"/>
            </a:rPr>
            <a:t>Evidence Based</a:t>
          </a:r>
        </a:p>
      </dgm:t>
    </dgm:pt>
    <dgm:pt modelId="{9208043D-525D-4581-B737-240E5100C878}" type="sibTrans" cxnId="{A787F0F8-7B7E-4851-AB8A-7C78E257C108}">
      <dgm:prSet/>
      <dgm:spPr/>
      <dgm:t>
        <a:bodyPr/>
        <a:lstStyle/>
        <a:p>
          <a:endParaRPr lang="en-US"/>
        </a:p>
      </dgm:t>
    </dgm:pt>
    <dgm:pt modelId="{5811EC85-0183-4046-8520-B0726D76917F}" type="parTrans" cxnId="{A787F0F8-7B7E-4851-AB8A-7C78E257C108}">
      <dgm:prSet/>
      <dgm:spPr/>
      <dgm:t>
        <a:bodyPr/>
        <a:lstStyle/>
        <a:p>
          <a:endParaRPr lang="en-US"/>
        </a:p>
      </dgm:t>
    </dgm:pt>
    <dgm:pt modelId="{C489CC63-98C8-4BAF-9E3A-DA45902B7B29}">
      <dgm:prSet phldrT="[Text]"/>
      <dgm:spPr/>
      <dgm:t>
        <a:bodyPr/>
        <a:lstStyle/>
        <a:p>
          <a:endParaRPr lang="en-US"/>
        </a:p>
      </dgm:t>
    </dgm:pt>
    <dgm:pt modelId="{2A3098B1-75E6-45B5-9CE8-1D29A1D0CF3D}" type="parTrans" cxnId="{3E53105B-B674-4AA3-BA13-BD9237B02F8F}">
      <dgm:prSet/>
      <dgm:spPr/>
      <dgm:t>
        <a:bodyPr/>
        <a:lstStyle/>
        <a:p>
          <a:endParaRPr lang="en-US"/>
        </a:p>
      </dgm:t>
    </dgm:pt>
    <dgm:pt modelId="{5AFEA2CF-A09D-456E-B019-BB0F90FC37B1}" type="sibTrans" cxnId="{3E53105B-B674-4AA3-BA13-BD9237B02F8F}">
      <dgm:prSet/>
      <dgm:spPr/>
      <dgm:t>
        <a:bodyPr/>
        <a:lstStyle/>
        <a:p>
          <a:endParaRPr lang="en-US"/>
        </a:p>
      </dgm:t>
    </dgm:pt>
    <dgm:pt modelId="{F8947504-8511-4BBC-AA77-6ADDD0DEF325}">
      <dgm:prSet phldrT="[Text]"/>
      <dgm:spPr/>
      <dgm:t>
        <a:bodyPr/>
        <a:lstStyle/>
        <a:p>
          <a:endParaRPr lang="en-US"/>
        </a:p>
      </dgm:t>
    </dgm:pt>
    <dgm:pt modelId="{CF6D9C02-0A8F-49BB-9C6D-8B4DD495686E}" type="parTrans" cxnId="{BDA9999B-DB21-4E15-BF51-508CF5F25FB8}">
      <dgm:prSet/>
      <dgm:spPr/>
      <dgm:t>
        <a:bodyPr/>
        <a:lstStyle/>
        <a:p>
          <a:endParaRPr lang="en-US"/>
        </a:p>
      </dgm:t>
    </dgm:pt>
    <dgm:pt modelId="{F0041F6D-92A5-4AF6-BF17-954F49E091F4}" type="sibTrans" cxnId="{BDA9999B-DB21-4E15-BF51-508CF5F25FB8}">
      <dgm:prSet/>
      <dgm:spPr/>
      <dgm:t>
        <a:bodyPr/>
        <a:lstStyle/>
        <a:p>
          <a:endParaRPr lang="en-US"/>
        </a:p>
      </dgm:t>
    </dgm:pt>
    <dgm:pt modelId="{9128CC24-5480-4B5F-A7EB-E357ADA79831}">
      <dgm:prSet phldrT="[Text]"/>
      <dgm:spPr/>
      <dgm:t>
        <a:bodyPr/>
        <a:lstStyle/>
        <a:p>
          <a:endParaRPr lang="en-US"/>
        </a:p>
      </dgm:t>
    </dgm:pt>
    <dgm:pt modelId="{35C5DB1D-A21D-457C-9581-3C0605646FC7}" type="parTrans" cxnId="{EDA3E0E8-C8CD-4AEE-BF1C-72B4F57AA6E6}">
      <dgm:prSet/>
      <dgm:spPr/>
      <dgm:t>
        <a:bodyPr/>
        <a:lstStyle/>
        <a:p>
          <a:endParaRPr lang="en-US"/>
        </a:p>
      </dgm:t>
    </dgm:pt>
    <dgm:pt modelId="{FB4BA77D-57CB-4890-A5B6-E5AAA6B0F4A3}" type="sibTrans" cxnId="{EDA3E0E8-C8CD-4AEE-BF1C-72B4F57AA6E6}">
      <dgm:prSet/>
      <dgm:spPr/>
      <dgm:t>
        <a:bodyPr/>
        <a:lstStyle/>
        <a:p>
          <a:endParaRPr lang="en-US"/>
        </a:p>
      </dgm:t>
    </dgm:pt>
    <dgm:pt modelId="{8225B253-1A75-42F4-8DFE-1996C737673D}">
      <dgm:prSet/>
      <dgm:spPr/>
      <dgm:t>
        <a:bodyPr/>
        <a:lstStyle/>
        <a:p>
          <a:endParaRPr lang="en-US"/>
        </a:p>
      </dgm:t>
    </dgm:pt>
    <dgm:pt modelId="{FCCE71F3-622D-4942-9902-AB5707023FA7}" type="parTrans" cxnId="{7557248C-6B91-49F8-A8AA-6F49BD609AA7}">
      <dgm:prSet/>
      <dgm:spPr/>
      <dgm:t>
        <a:bodyPr/>
        <a:lstStyle/>
        <a:p>
          <a:endParaRPr lang="en-US"/>
        </a:p>
      </dgm:t>
    </dgm:pt>
    <dgm:pt modelId="{723DA322-9D99-46EC-AADF-B56121E60266}" type="sibTrans" cxnId="{7557248C-6B91-49F8-A8AA-6F49BD609AA7}">
      <dgm:prSet/>
      <dgm:spPr/>
      <dgm:t>
        <a:bodyPr/>
        <a:lstStyle/>
        <a:p>
          <a:endParaRPr lang="en-US"/>
        </a:p>
      </dgm:t>
    </dgm:pt>
    <dgm:pt modelId="{AC544F5F-5FAC-47DB-B7DC-7EFA43530316}">
      <dgm:prSet/>
      <dgm:spPr/>
      <dgm:t>
        <a:bodyPr/>
        <a:lstStyle/>
        <a:p>
          <a:endParaRPr lang="en-US"/>
        </a:p>
      </dgm:t>
    </dgm:pt>
    <dgm:pt modelId="{C80A68BE-40A3-4B64-9D11-A15AED0DBBA6}" type="parTrans" cxnId="{568154F8-808D-446D-A73C-42A6AE0C1FBF}">
      <dgm:prSet/>
      <dgm:spPr/>
      <dgm:t>
        <a:bodyPr/>
        <a:lstStyle/>
        <a:p>
          <a:endParaRPr lang="en-US"/>
        </a:p>
      </dgm:t>
    </dgm:pt>
    <dgm:pt modelId="{F12A89DA-8F81-4C41-A884-114B7017D893}" type="sibTrans" cxnId="{568154F8-808D-446D-A73C-42A6AE0C1FBF}">
      <dgm:prSet/>
      <dgm:spPr/>
      <dgm:t>
        <a:bodyPr/>
        <a:lstStyle/>
        <a:p>
          <a:endParaRPr lang="en-US"/>
        </a:p>
      </dgm:t>
    </dgm:pt>
    <dgm:pt modelId="{B6391E38-5373-4858-A313-6CEAC1E08923}">
      <dgm:prSet phldrT="[Text]"/>
      <dgm:spPr>
        <a:xfrm>
          <a:off x="2208102" y="2268692"/>
          <a:ext cx="1074770" cy="929802"/>
        </a:xfrm>
      </dgm:spPr>
      <dgm:t>
        <a:bodyPr/>
        <a:lstStyle/>
        <a:p>
          <a:pPr>
            <a:buNone/>
          </a:pPr>
          <a:r>
            <a:rPr lang="en-US">
              <a:latin typeface="Calibri" panose="020F0502020204030204"/>
              <a:ea typeface="+mn-ea"/>
              <a:cs typeface="+mn-cs"/>
            </a:rPr>
            <a:t>Rights Based,</a:t>
          </a:r>
        </a:p>
        <a:p>
          <a:pPr>
            <a:buNone/>
          </a:pPr>
          <a:r>
            <a:rPr lang="en-US">
              <a:latin typeface="Calibri" panose="020F0502020204030204"/>
              <a:ea typeface="+mn-ea"/>
              <a:cs typeface="+mn-cs"/>
            </a:rPr>
            <a:t> Conflict Sensitive and  </a:t>
          </a:r>
        </a:p>
        <a:p>
          <a:pPr>
            <a:buNone/>
          </a:pPr>
          <a:r>
            <a:rPr lang="en-US">
              <a:latin typeface="Calibri" panose="020F0502020204030204"/>
              <a:ea typeface="+mn-ea"/>
              <a:cs typeface="+mn-cs"/>
            </a:rPr>
            <a:t>Do No Harm</a:t>
          </a:r>
        </a:p>
      </dgm:t>
    </dgm:pt>
    <dgm:pt modelId="{1250012F-A612-401E-89E0-561467CAE6B8}" type="sibTrans" cxnId="{34C7AEBD-13E3-41E3-8CA8-D6BF148E2FBF}">
      <dgm:prSet/>
      <dgm:spPr/>
      <dgm:t>
        <a:bodyPr/>
        <a:lstStyle/>
        <a:p>
          <a:endParaRPr lang="en-US"/>
        </a:p>
      </dgm:t>
    </dgm:pt>
    <dgm:pt modelId="{946463AA-9B0F-4AA4-9750-E2A2264B18E6}" type="parTrans" cxnId="{34C7AEBD-13E3-41E3-8CA8-D6BF148E2FBF}">
      <dgm:prSet/>
      <dgm:spPr/>
      <dgm:t>
        <a:bodyPr/>
        <a:lstStyle/>
        <a:p>
          <a:endParaRPr lang="en-US"/>
        </a:p>
      </dgm:t>
    </dgm:pt>
    <dgm:pt modelId="{688D5802-54EC-4E4B-BA4E-5008040F1224}" type="pres">
      <dgm:prSet presAssocID="{BF41772F-B61B-48BA-907C-42974CB3E8A1}" presName="Name0" presStyleCnt="0">
        <dgm:presLayoutVars>
          <dgm:chMax val="1"/>
          <dgm:chPref val="1"/>
          <dgm:dir/>
          <dgm:animOne val="branch"/>
          <dgm:animLvl val="lvl"/>
        </dgm:presLayoutVars>
      </dgm:prSet>
      <dgm:spPr/>
    </dgm:pt>
    <dgm:pt modelId="{EEAD7519-C568-4963-A70B-2252A1C4637D}" type="pres">
      <dgm:prSet presAssocID="{C561E48A-F3B1-44C0-B3F8-A1E6D7A2604E}" presName="Parent" presStyleLbl="node0" presStyleIdx="0" presStyleCnt="1">
        <dgm:presLayoutVars>
          <dgm:chMax val="6"/>
          <dgm:chPref val="6"/>
        </dgm:presLayoutVars>
      </dgm:prSet>
      <dgm:spPr>
        <a:prstGeom prst="hexagon">
          <a:avLst>
            <a:gd name="adj" fmla="val 28570"/>
            <a:gd name="vf" fmla="val 115470"/>
          </a:avLst>
        </a:prstGeom>
      </dgm:spPr>
    </dgm:pt>
    <dgm:pt modelId="{2CDC5E7F-3501-4E28-B100-50F287EBA050}" type="pres">
      <dgm:prSet presAssocID="{0C57F93C-D13E-4555-8DCD-7D7BEEDD610B}" presName="Accent1" presStyleCnt="0"/>
      <dgm:spPr/>
    </dgm:pt>
    <dgm:pt modelId="{94981AA2-0C1C-4FF7-9C96-8993BE56BD5F}" type="pres">
      <dgm:prSet presAssocID="{0C57F93C-D13E-4555-8DCD-7D7BEEDD610B}" presName="Accent" presStyleLbl="bgShp" presStyleIdx="0" presStyleCnt="6"/>
      <dgm:spPr/>
    </dgm:pt>
    <dgm:pt modelId="{17C60AD0-7A6E-40CB-85BD-79DDD6163E87}" type="pres">
      <dgm:prSet presAssocID="{0C57F93C-D13E-4555-8DCD-7D7BEEDD610B}"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D7AF9669-5D09-4A65-A9B3-D6DCF8DE71A7}" type="pres">
      <dgm:prSet presAssocID="{5E1DD120-5F73-4720-8DC2-85A17D865595}" presName="Accent2" presStyleCnt="0"/>
      <dgm:spPr/>
    </dgm:pt>
    <dgm:pt modelId="{409EB9FE-6483-4146-818B-E4CFC8E354EC}" type="pres">
      <dgm:prSet presAssocID="{5E1DD120-5F73-4720-8DC2-85A17D865595}" presName="Accent" presStyleLbl="bgShp" presStyleIdx="1" presStyleCnt="6" custScaleX="35274" custScaleY="75007" custLinFactNeighborX="17200"/>
      <dgm:spPr>
        <a:xfrm>
          <a:off x="3068690" y="542329"/>
          <a:ext cx="174545" cy="319799"/>
        </a:xfrm>
        <a:prstGeom prst="hexagon">
          <a:avLst>
            <a:gd name="adj" fmla="val 28900"/>
            <a:gd name="vf" fmla="val 115470"/>
          </a:avLst>
        </a:prstGeom>
      </dgm:spPr>
    </dgm:pt>
    <dgm:pt modelId="{0D319D03-BD3F-425D-ACB3-40A03B4E139E}" type="pres">
      <dgm:prSet presAssocID="{5E1DD120-5F73-4720-8DC2-85A17D86559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68A20603-923E-4509-846E-54724D76EE4D}" type="pres">
      <dgm:prSet presAssocID="{FEC343A4-D06F-445E-AC7B-6D9A3DA6C48E}" presName="Accent3" presStyleCnt="0"/>
      <dgm:spPr/>
    </dgm:pt>
    <dgm:pt modelId="{741302C0-BCAA-4ECC-9CFB-9F4A803B0643}" type="pres">
      <dgm:prSet presAssocID="{FEC343A4-D06F-445E-AC7B-6D9A3DA6C48E}" presName="Accent" presStyleLbl="bgShp" presStyleIdx="2" presStyleCnt="6"/>
      <dgm:spPr>
        <a:xfrm>
          <a:off x="3486051" y="1286114"/>
          <a:ext cx="494827" cy="426359"/>
        </a:xfrm>
        <a:prstGeom prst="hexagon">
          <a:avLst>
            <a:gd name="adj" fmla="val 28900"/>
            <a:gd name="vf" fmla="val 115470"/>
          </a:avLst>
        </a:prstGeom>
      </dgm:spPr>
    </dgm:pt>
    <dgm:pt modelId="{4C69CF7F-24B3-4FD2-B693-7295FA142DBB}" type="pres">
      <dgm:prSet presAssocID="{FEC343A4-D06F-445E-AC7B-6D9A3DA6C48E}"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0432047C-9CA1-4D49-B202-6C62407B17C4}" type="pres">
      <dgm:prSet presAssocID="{B6391E38-5373-4858-A313-6CEAC1E08923}" presName="Accent4" presStyleCnt="0"/>
      <dgm:spPr/>
    </dgm:pt>
    <dgm:pt modelId="{B04035EE-B57B-4B0E-8CC3-41F4714A67BE}" type="pres">
      <dgm:prSet presAssocID="{B6391E38-5373-4858-A313-6CEAC1E08923}" presName="Accent" presStyleLbl="bgShp" presStyleIdx="3" presStyleCnt="6"/>
      <dgm:spPr>
        <a:xfrm>
          <a:off x="3084881" y="2185851"/>
          <a:ext cx="494827" cy="426359"/>
        </a:xfrm>
        <a:prstGeom prst="hexagon">
          <a:avLst>
            <a:gd name="adj" fmla="val 28900"/>
            <a:gd name="vf" fmla="val 115470"/>
          </a:avLst>
        </a:prstGeom>
      </dgm:spPr>
    </dgm:pt>
    <dgm:pt modelId="{35362D68-CCEF-4977-AE1F-218A54ED8833}" type="pres">
      <dgm:prSet presAssocID="{B6391E38-5373-4858-A313-6CEAC1E08923}"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CF992457-B2A1-43D5-B06B-63296A129681}" type="pres">
      <dgm:prSet presAssocID="{291C952C-FED9-4238-96D8-284DF9D7C686}" presName="Accent5" presStyleCnt="0"/>
      <dgm:spPr/>
    </dgm:pt>
    <dgm:pt modelId="{0D338EF5-A35D-419F-834E-1B36148E278D}" type="pres">
      <dgm:prSet presAssocID="{291C952C-FED9-4238-96D8-284DF9D7C686}" presName="Accent" presStyleLbl="bgShp" presStyleIdx="4" presStyleCnt="6" custLinFactNeighborX="-16114" custLinFactNeighborY="1052"/>
      <dgm:spPr>
        <a:xfrm>
          <a:off x="2089734" y="2279247"/>
          <a:ext cx="494827" cy="426359"/>
        </a:xfrm>
        <a:prstGeom prst="hexagon">
          <a:avLst>
            <a:gd name="adj" fmla="val 28900"/>
            <a:gd name="vf" fmla="val 115470"/>
          </a:avLst>
        </a:prstGeom>
      </dgm:spPr>
    </dgm:pt>
    <dgm:pt modelId="{9AD590C8-F799-45E2-992F-889E23868175}" type="pres">
      <dgm:prSet presAssocID="{291C952C-FED9-4238-96D8-284DF9D7C686}" presName="Child5" presStyleLbl="node1" presStyleIdx="4" presStyleCnt="6">
        <dgm:presLayoutVars>
          <dgm:chMax val="0"/>
          <dgm:chPref val="0"/>
          <dgm:bulletEnabled val="1"/>
        </dgm:presLayoutVars>
      </dgm:prSet>
      <dgm:spPr>
        <a:prstGeom prst="hexagon">
          <a:avLst>
            <a:gd name="adj" fmla="val 28570"/>
            <a:gd name="vf" fmla="val 115470"/>
          </a:avLst>
        </a:prstGeom>
      </dgm:spPr>
    </dgm:pt>
    <dgm:pt modelId="{02B44C42-F862-4B8D-84D0-7E5E0C5B0DA3}" type="pres">
      <dgm:prSet presAssocID="{833BE6CF-4545-49D7-A951-7EB4B9CF2732}" presName="Accent6" presStyleCnt="0"/>
      <dgm:spPr/>
    </dgm:pt>
    <dgm:pt modelId="{E9A408FA-A890-4FEE-AEF2-C56A20DE9D8A}" type="pres">
      <dgm:prSet presAssocID="{833BE6CF-4545-49D7-A951-7EB4B9CF2732}" presName="Accent" presStyleLbl="bgShp" presStyleIdx="5" presStyleCnt="6" custLinFactNeighborX="2014" custLinFactNeighborY="-14027"/>
      <dgm:spPr>
        <a:xfrm>
          <a:off x="1502775" y="1482502"/>
          <a:ext cx="494827" cy="426359"/>
        </a:xfrm>
        <a:prstGeom prst="hexagon">
          <a:avLst>
            <a:gd name="adj" fmla="val 28900"/>
            <a:gd name="vf" fmla="val 115470"/>
          </a:avLst>
        </a:prstGeom>
      </dgm:spPr>
    </dgm:pt>
    <dgm:pt modelId="{7B1D456E-6333-483E-8B78-9DE3C57BDC4D}" type="pres">
      <dgm:prSet presAssocID="{833BE6CF-4545-49D7-A951-7EB4B9CF2732}" presName="Child6" presStyleLbl="node1" presStyleIdx="5" presStyleCnt="6">
        <dgm:presLayoutVars>
          <dgm:chMax val="0"/>
          <dgm:chPref val="0"/>
          <dgm:bulletEnabled val="1"/>
        </dgm:presLayoutVars>
      </dgm:prSet>
      <dgm:spPr>
        <a:prstGeom prst="hexagon">
          <a:avLst>
            <a:gd name="adj" fmla="val 28570"/>
            <a:gd name="vf" fmla="val 115470"/>
          </a:avLst>
        </a:prstGeom>
      </dgm:spPr>
    </dgm:pt>
  </dgm:ptLst>
  <dgm:cxnLst>
    <dgm:cxn modelId="{EDB33501-C5A7-504A-8B12-D64770D272B7}" type="presOf" srcId="{B6391E38-5373-4858-A313-6CEAC1E08923}" destId="{35362D68-CCEF-4977-AE1F-218A54ED8833}" srcOrd="0" destOrd="0" presId="urn:microsoft.com/office/officeart/2011/layout/HexagonRadial"/>
    <dgm:cxn modelId="{3A1D781D-B2CB-4123-B2EF-CCC2FF207296}" srcId="{BF41772F-B61B-48BA-907C-42974CB3E8A1}" destId="{C561E48A-F3B1-44C0-B3F8-A1E6D7A2604E}" srcOrd="0" destOrd="0" parTransId="{64CC8D2D-29CB-42D8-A292-64BF93C24A60}" sibTransId="{E4BD78FE-F1FD-4346-8FCA-B6FC7ABA9F78}"/>
    <dgm:cxn modelId="{9ED5E820-6A11-4EC2-A6C8-FBFFA76B99A1}" srcId="{C561E48A-F3B1-44C0-B3F8-A1E6D7A2604E}" destId="{5E1DD120-5F73-4720-8DC2-85A17D865595}" srcOrd="1" destOrd="0" parTransId="{8C5CA5EC-BFBB-4035-B369-1F96F8506629}" sibTransId="{F33DC51F-03FF-4116-ABCB-637EEDF41AEC}"/>
    <dgm:cxn modelId="{9143D628-BDA3-4E4F-A867-FE39E61B1767}" type="presOf" srcId="{5E1DD120-5F73-4720-8DC2-85A17D865595}" destId="{0D319D03-BD3F-425D-ACB3-40A03B4E139E}" srcOrd="0" destOrd="0" presId="urn:microsoft.com/office/officeart/2011/layout/HexagonRadial"/>
    <dgm:cxn modelId="{CB018D3E-6765-844B-BC00-706B8C851B67}" type="presOf" srcId="{0C57F93C-D13E-4555-8DCD-7D7BEEDD610B}" destId="{17C60AD0-7A6E-40CB-85BD-79DDD6163E87}" srcOrd="0" destOrd="0" presId="urn:microsoft.com/office/officeart/2011/layout/HexagonRadial"/>
    <dgm:cxn modelId="{3E53105B-B674-4AA3-BA13-BD9237B02F8F}" srcId="{BF41772F-B61B-48BA-907C-42974CB3E8A1}" destId="{C489CC63-98C8-4BAF-9E3A-DA45902B7B29}" srcOrd="3" destOrd="0" parTransId="{2A3098B1-75E6-45B5-9CE8-1D29A1D0CF3D}" sibTransId="{5AFEA2CF-A09D-456E-B019-BB0F90FC37B1}"/>
    <dgm:cxn modelId="{45945F4F-8A65-489C-BFC0-9C1ECD827A87}" srcId="{C561E48A-F3B1-44C0-B3F8-A1E6D7A2604E}" destId="{291C952C-FED9-4238-96D8-284DF9D7C686}" srcOrd="4" destOrd="0" parTransId="{9D4791CF-7650-488F-BFF9-CD11E299F036}" sibTransId="{1A85EB8D-FC77-4ADF-8D62-42224A9F17FD}"/>
    <dgm:cxn modelId="{B5D97A75-1D76-A542-A15B-D639C721238C}" type="presOf" srcId="{FEC343A4-D06F-445E-AC7B-6D9A3DA6C48E}" destId="{4C69CF7F-24B3-4FD2-B693-7295FA142DBB}" srcOrd="0" destOrd="0" presId="urn:microsoft.com/office/officeart/2011/layout/HexagonRadial"/>
    <dgm:cxn modelId="{7557248C-6B91-49F8-A8AA-6F49BD609AA7}" srcId="{C561E48A-F3B1-44C0-B3F8-A1E6D7A2604E}" destId="{8225B253-1A75-42F4-8DFE-1996C737673D}" srcOrd="6" destOrd="0" parTransId="{FCCE71F3-622D-4942-9902-AB5707023FA7}" sibTransId="{723DA322-9D99-46EC-AADF-B56121E60266}"/>
    <dgm:cxn modelId="{8059B88C-539B-D74A-81DC-D20C62F4DB6C}" type="presOf" srcId="{BF41772F-B61B-48BA-907C-42974CB3E8A1}" destId="{688D5802-54EC-4E4B-BA4E-5008040F1224}" srcOrd="0" destOrd="0" presId="urn:microsoft.com/office/officeart/2011/layout/HexagonRadial"/>
    <dgm:cxn modelId="{B3811E91-353B-409D-88BE-42B23F5F5C71}" srcId="{C561E48A-F3B1-44C0-B3F8-A1E6D7A2604E}" destId="{FEC343A4-D06F-445E-AC7B-6D9A3DA6C48E}" srcOrd="2" destOrd="0" parTransId="{38B66B1A-F0CD-425B-A6D4-86E2D3F6289C}" sibTransId="{9F738270-8962-4891-BD70-1BC61BF54235}"/>
    <dgm:cxn modelId="{BDA9999B-DB21-4E15-BF51-508CF5F25FB8}" srcId="{BF41772F-B61B-48BA-907C-42974CB3E8A1}" destId="{F8947504-8511-4BBC-AA77-6ADDD0DEF325}" srcOrd="1" destOrd="0" parTransId="{CF6D9C02-0A8F-49BB-9C6D-8B4DD495686E}" sibTransId="{F0041F6D-92A5-4AF6-BF17-954F49E091F4}"/>
    <dgm:cxn modelId="{587979AB-3274-5145-84E7-70647A701355}" type="presOf" srcId="{C561E48A-F3B1-44C0-B3F8-A1E6D7A2604E}" destId="{EEAD7519-C568-4963-A70B-2252A1C4637D}" srcOrd="0" destOrd="0" presId="urn:microsoft.com/office/officeart/2011/layout/HexagonRadial"/>
    <dgm:cxn modelId="{34C7AEBD-13E3-41E3-8CA8-D6BF148E2FBF}" srcId="{C561E48A-F3B1-44C0-B3F8-A1E6D7A2604E}" destId="{B6391E38-5373-4858-A313-6CEAC1E08923}" srcOrd="3" destOrd="0" parTransId="{946463AA-9B0F-4AA4-9750-E2A2264B18E6}" sibTransId="{1250012F-A612-401E-89E0-561467CAE6B8}"/>
    <dgm:cxn modelId="{816690C8-1C7E-B040-AFFE-2EE582917358}" type="presOf" srcId="{291C952C-FED9-4238-96D8-284DF9D7C686}" destId="{9AD590C8-F799-45E2-992F-889E23868175}" srcOrd="0" destOrd="0" presId="urn:microsoft.com/office/officeart/2011/layout/HexagonRadial"/>
    <dgm:cxn modelId="{574ABBD6-524B-F54E-AFC1-06CC60A4B9AC}" type="presOf" srcId="{833BE6CF-4545-49D7-A951-7EB4B9CF2732}" destId="{7B1D456E-6333-483E-8B78-9DE3C57BDC4D}" srcOrd="0" destOrd="0" presId="urn:microsoft.com/office/officeart/2011/layout/HexagonRadial"/>
    <dgm:cxn modelId="{EDA3E0E8-C8CD-4AEE-BF1C-72B4F57AA6E6}" srcId="{BF41772F-B61B-48BA-907C-42974CB3E8A1}" destId="{9128CC24-5480-4B5F-A7EB-E357ADA79831}" srcOrd="2" destOrd="0" parTransId="{35C5DB1D-A21D-457C-9581-3C0605646FC7}" sibTransId="{FB4BA77D-57CB-4890-A5B6-E5AAA6B0F4A3}"/>
    <dgm:cxn modelId="{568154F8-808D-446D-A73C-42A6AE0C1FBF}" srcId="{C561E48A-F3B1-44C0-B3F8-A1E6D7A2604E}" destId="{AC544F5F-5FAC-47DB-B7DC-7EFA43530316}" srcOrd="7" destOrd="0" parTransId="{C80A68BE-40A3-4B64-9D11-A15AED0DBBA6}" sibTransId="{F12A89DA-8F81-4C41-A884-114B7017D893}"/>
    <dgm:cxn modelId="{A787F0F8-7B7E-4851-AB8A-7C78E257C108}" srcId="{C561E48A-F3B1-44C0-B3F8-A1E6D7A2604E}" destId="{0C57F93C-D13E-4555-8DCD-7D7BEEDD610B}" srcOrd="0" destOrd="0" parTransId="{5811EC85-0183-4046-8520-B0726D76917F}" sibTransId="{9208043D-525D-4581-B737-240E5100C878}"/>
    <dgm:cxn modelId="{299F65FB-0544-47CB-843D-609E03CAB406}" srcId="{C561E48A-F3B1-44C0-B3F8-A1E6D7A2604E}" destId="{833BE6CF-4545-49D7-A951-7EB4B9CF2732}" srcOrd="5" destOrd="0" parTransId="{7D95CF7A-7C86-4040-8CD6-E7F6527C9571}" sibTransId="{7C2AC236-31C8-4AE0-AAC5-CE048B3689BB}"/>
    <dgm:cxn modelId="{3D1DF7DE-000C-394F-9526-41B981C8B843}" type="presParOf" srcId="{688D5802-54EC-4E4B-BA4E-5008040F1224}" destId="{EEAD7519-C568-4963-A70B-2252A1C4637D}" srcOrd="0" destOrd="0" presId="urn:microsoft.com/office/officeart/2011/layout/HexagonRadial"/>
    <dgm:cxn modelId="{1AD48457-1D7B-E149-8E7A-B427DC0769C6}" type="presParOf" srcId="{688D5802-54EC-4E4B-BA4E-5008040F1224}" destId="{2CDC5E7F-3501-4E28-B100-50F287EBA050}" srcOrd="1" destOrd="0" presId="urn:microsoft.com/office/officeart/2011/layout/HexagonRadial"/>
    <dgm:cxn modelId="{8A4A6EB6-AF56-F34B-BD77-A55F6D0E9CC3}" type="presParOf" srcId="{2CDC5E7F-3501-4E28-B100-50F287EBA050}" destId="{94981AA2-0C1C-4FF7-9C96-8993BE56BD5F}" srcOrd="0" destOrd="0" presId="urn:microsoft.com/office/officeart/2011/layout/HexagonRadial"/>
    <dgm:cxn modelId="{8A8F9BA5-00C5-5746-B050-9007744A35D9}" type="presParOf" srcId="{688D5802-54EC-4E4B-BA4E-5008040F1224}" destId="{17C60AD0-7A6E-40CB-85BD-79DDD6163E87}" srcOrd="2" destOrd="0" presId="urn:microsoft.com/office/officeart/2011/layout/HexagonRadial"/>
    <dgm:cxn modelId="{28641AAD-1715-A04B-AC16-7E3268B7B720}" type="presParOf" srcId="{688D5802-54EC-4E4B-BA4E-5008040F1224}" destId="{D7AF9669-5D09-4A65-A9B3-D6DCF8DE71A7}" srcOrd="3" destOrd="0" presId="urn:microsoft.com/office/officeart/2011/layout/HexagonRadial"/>
    <dgm:cxn modelId="{55418D2C-1AD9-A94F-B2D4-A5085E4E01B5}" type="presParOf" srcId="{D7AF9669-5D09-4A65-A9B3-D6DCF8DE71A7}" destId="{409EB9FE-6483-4146-818B-E4CFC8E354EC}" srcOrd="0" destOrd="0" presId="urn:microsoft.com/office/officeart/2011/layout/HexagonRadial"/>
    <dgm:cxn modelId="{057AA76E-BC9C-5D40-B608-38894BC7F65B}" type="presParOf" srcId="{688D5802-54EC-4E4B-BA4E-5008040F1224}" destId="{0D319D03-BD3F-425D-ACB3-40A03B4E139E}" srcOrd="4" destOrd="0" presId="urn:microsoft.com/office/officeart/2011/layout/HexagonRadial"/>
    <dgm:cxn modelId="{583A436C-74BF-3644-97B1-FCBE38959C7B}" type="presParOf" srcId="{688D5802-54EC-4E4B-BA4E-5008040F1224}" destId="{68A20603-923E-4509-846E-54724D76EE4D}" srcOrd="5" destOrd="0" presId="urn:microsoft.com/office/officeart/2011/layout/HexagonRadial"/>
    <dgm:cxn modelId="{2F62D4AF-9D86-7043-8E0D-A35D6EF4093F}" type="presParOf" srcId="{68A20603-923E-4509-846E-54724D76EE4D}" destId="{741302C0-BCAA-4ECC-9CFB-9F4A803B0643}" srcOrd="0" destOrd="0" presId="urn:microsoft.com/office/officeart/2011/layout/HexagonRadial"/>
    <dgm:cxn modelId="{336DD668-9249-2043-8815-8BB0A3CC747C}" type="presParOf" srcId="{688D5802-54EC-4E4B-BA4E-5008040F1224}" destId="{4C69CF7F-24B3-4FD2-B693-7295FA142DBB}" srcOrd="6" destOrd="0" presId="urn:microsoft.com/office/officeart/2011/layout/HexagonRadial"/>
    <dgm:cxn modelId="{F6F6F73A-A8E6-6E44-89B9-6FB2E67D5D3E}" type="presParOf" srcId="{688D5802-54EC-4E4B-BA4E-5008040F1224}" destId="{0432047C-9CA1-4D49-B202-6C62407B17C4}" srcOrd="7" destOrd="0" presId="urn:microsoft.com/office/officeart/2011/layout/HexagonRadial"/>
    <dgm:cxn modelId="{C0195EB4-39A7-5A48-AA56-5F1C5EE27D50}" type="presParOf" srcId="{0432047C-9CA1-4D49-B202-6C62407B17C4}" destId="{B04035EE-B57B-4B0E-8CC3-41F4714A67BE}" srcOrd="0" destOrd="0" presId="urn:microsoft.com/office/officeart/2011/layout/HexagonRadial"/>
    <dgm:cxn modelId="{E9DFB79B-D56B-994C-8D44-CA4B33E03B65}" type="presParOf" srcId="{688D5802-54EC-4E4B-BA4E-5008040F1224}" destId="{35362D68-CCEF-4977-AE1F-218A54ED8833}" srcOrd="8" destOrd="0" presId="urn:microsoft.com/office/officeart/2011/layout/HexagonRadial"/>
    <dgm:cxn modelId="{6AE7F0A9-3916-854A-A0BF-2DC8572DBAF3}" type="presParOf" srcId="{688D5802-54EC-4E4B-BA4E-5008040F1224}" destId="{CF992457-B2A1-43D5-B06B-63296A129681}" srcOrd="9" destOrd="0" presId="urn:microsoft.com/office/officeart/2011/layout/HexagonRadial"/>
    <dgm:cxn modelId="{AEBF2F42-8C2F-C543-A182-1F68796F2459}" type="presParOf" srcId="{CF992457-B2A1-43D5-B06B-63296A129681}" destId="{0D338EF5-A35D-419F-834E-1B36148E278D}" srcOrd="0" destOrd="0" presId="urn:microsoft.com/office/officeart/2011/layout/HexagonRadial"/>
    <dgm:cxn modelId="{4ED4A488-AA2B-7240-9D0A-C0D8CE994B61}" type="presParOf" srcId="{688D5802-54EC-4E4B-BA4E-5008040F1224}" destId="{9AD590C8-F799-45E2-992F-889E23868175}" srcOrd="10" destOrd="0" presId="urn:microsoft.com/office/officeart/2011/layout/HexagonRadial"/>
    <dgm:cxn modelId="{A897D1F2-460E-3E4E-8413-F0614068174A}" type="presParOf" srcId="{688D5802-54EC-4E4B-BA4E-5008040F1224}" destId="{02B44C42-F862-4B8D-84D0-7E5E0C5B0DA3}" srcOrd="11" destOrd="0" presId="urn:microsoft.com/office/officeart/2011/layout/HexagonRadial"/>
    <dgm:cxn modelId="{6DB95122-05AF-D64A-848B-07E163DD8FC6}" type="presParOf" srcId="{02B44C42-F862-4B8D-84D0-7E5E0C5B0DA3}" destId="{E9A408FA-A890-4FEE-AEF2-C56A20DE9D8A}" srcOrd="0" destOrd="0" presId="urn:microsoft.com/office/officeart/2011/layout/HexagonRadial"/>
    <dgm:cxn modelId="{EEC4E98C-E56C-7C43-8A39-AD1B39071A23}" type="presParOf" srcId="{688D5802-54EC-4E4B-BA4E-5008040F1224}" destId="{7B1D456E-6333-483E-8B78-9DE3C57BDC4D}" srcOrd="12" destOrd="0" presId="urn:microsoft.com/office/officeart/2011/layout/HexagonRadial"/>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CEC8A7-E7AD-446F-912A-64BA1E7F2816}">
      <dsp:nvSpPr>
        <dsp:cNvPr id="0" name=""/>
        <dsp:cNvSpPr/>
      </dsp:nvSpPr>
      <dsp:spPr>
        <a:xfrm>
          <a:off x="0" y="1106338"/>
          <a:ext cx="1647044" cy="266748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Theory of Change</a:t>
          </a:r>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GB" sz="1000" b="1" kern="1200"/>
            <a:t>If </a:t>
          </a:r>
          <a:r>
            <a:rPr lang="en-GB" sz="1000" kern="1200"/>
            <a:t>the security and justice sector is able to improve its services to and engagement with the people of Iraq building trust and confidence, </a:t>
          </a:r>
          <a:r>
            <a:rPr lang="en-GB" sz="1000" b="1" kern="1200"/>
            <a:t>then </a:t>
          </a:r>
          <a:r>
            <a:rPr lang="en-GB" sz="1000" b="0" kern="1200"/>
            <a:t>the transition</a:t>
          </a:r>
          <a:r>
            <a:rPr lang="en-GB" sz="1000" kern="1200"/>
            <a:t> from immediate humanitarian and stabilization activities  to providing longer-term public security will strengthen security and justice  sector governance and lasting stability in post - war Iraq.</a:t>
          </a:r>
          <a:endParaRPr lang="en-US" sz="800" kern="1200"/>
        </a:p>
      </dsp:txBody>
      <dsp:txXfrm>
        <a:off x="48240" y="1154578"/>
        <a:ext cx="1550564" cy="2571008"/>
      </dsp:txXfrm>
    </dsp:sp>
    <dsp:sp modelId="{2208FC3B-CC6A-4D59-BAD7-ADB6D3865DF9}">
      <dsp:nvSpPr>
        <dsp:cNvPr id="0" name=""/>
        <dsp:cNvSpPr/>
      </dsp:nvSpPr>
      <dsp:spPr>
        <a:xfrm rot="21540665">
          <a:off x="1793820" y="2245398"/>
          <a:ext cx="311261" cy="35049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793827" y="2316304"/>
        <a:ext cx="217883" cy="210298"/>
      </dsp:txXfrm>
    </dsp:sp>
    <dsp:sp modelId="{186D3D3B-1264-4AA6-A074-AD0CF5D8F803}">
      <dsp:nvSpPr>
        <dsp:cNvPr id="0" name=""/>
        <dsp:cNvSpPr/>
      </dsp:nvSpPr>
      <dsp:spPr>
        <a:xfrm>
          <a:off x="2234242" y="1066966"/>
          <a:ext cx="1740378" cy="266748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Project Approach</a:t>
          </a:r>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Government and non-government (i.e. civil society) structures, capacities  and systems are strengthened, through a comprehensive package of advice and assitance to enhance security and justice service provision and, enable collaborative partnerships to improve conditions for security and justice in Iraq.</a:t>
          </a:r>
        </a:p>
        <a:p>
          <a:pPr marL="0" lvl="0" indent="0" algn="ctr" defTabSz="444500">
            <a:lnSpc>
              <a:spcPct val="90000"/>
            </a:lnSpc>
            <a:spcBef>
              <a:spcPct val="0"/>
            </a:spcBef>
            <a:spcAft>
              <a:spcPct val="35000"/>
            </a:spcAft>
            <a:buNone/>
          </a:pPr>
          <a:endParaRPr lang="en-US" sz="800" kern="1200"/>
        </a:p>
        <a:p>
          <a:pPr marL="0" lvl="0" indent="0" algn="ctr" defTabSz="444500">
            <a:lnSpc>
              <a:spcPct val="90000"/>
            </a:lnSpc>
            <a:spcBef>
              <a:spcPct val="0"/>
            </a:spcBef>
            <a:spcAft>
              <a:spcPct val="35000"/>
            </a:spcAft>
            <a:buNone/>
          </a:pPr>
          <a:endParaRPr lang="en-US" sz="800" kern="1200"/>
        </a:p>
      </dsp:txBody>
      <dsp:txXfrm>
        <a:off x="2285216" y="1117940"/>
        <a:ext cx="1638430" cy="2565540"/>
      </dsp:txXfrm>
    </dsp:sp>
    <dsp:sp modelId="{F3D75E7C-1A9D-4642-9C23-AA7925C33C65}">
      <dsp:nvSpPr>
        <dsp:cNvPr id="0" name=""/>
        <dsp:cNvSpPr/>
      </dsp:nvSpPr>
      <dsp:spPr>
        <a:xfrm rot="21537366">
          <a:off x="4112215" y="2204439"/>
          <a:ext cx="291799" cy="35049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4112222" y="2275336"/>
        <a:ext cx="204259" cy="210298"/>
      </dsp:txXfrm>
    </dsp:sp>
    <dsp:sp modelId="{3822F918-42EA-4BF5-BC3E-98FB8F556D43}">
      <dsp:nvSpPr>
        <dsp:cNvPr id="0" name=""/>
        <dsp:cNvSpPr/>
      </dsp:nvSpPr>
      <dsp:spPr>
        <a:xfrm>
          <a:off x="4525095" y="1025540"/>
          <a:ext cx="1705583" cy="266748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Project Outcome</a:t>
          </a:r>
        </a:p>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Security and justice sector institutions are better able to provide a safe and secure environment for the people of Iraq.</a:t>
          </a:r>
        </a:p>
        <a:p>
          <a:pPr marL="0" lvl="0" indent="0" algn="ctr" defTabSz="444500">
            <a:lnSpc>
              <a:spcPct val="90000"/>
            </a:lnSpc>
            <a:spcBef>
              <a:spcPct val="0"/>
            </a:spcBef>
            <a:spcAft>
              <a:spcPct val="35000"/>
            </a:spcAft>
            <a:buNone/>
          </a:pPr>
          <a:endParaRPr lang="en-US" sz="800" kern="1200"/>
        </a:p>
      </dsp:txBody>
      <dsp:txXfrm>
        <a:off x="4575050" y="1075495"/>
        <a:ext cx="1605673" cy="2567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35C7-D16C-4ED7-8A9E-6FC3550648E1}">
      <dsp:nvSpPr>
        <dsp:cNvPr id="0" name=""/>
        <dsp:cNvSpPr/>
      </dsp:nvSpPr>
      <dsp:spPr>
        <a:xfrm>
          <a:off x="2002536" y="1718268"/>
          <a:ext cx="1481328" cy="1481328"/>
        </a:xfrm>
        <a:prstGeom prst="ellipse">
          <a:avLst/>
        </a:prstGeom>
        <a:gradFill rotWithShape="0">
          <a:gsLst>
            <a:gs pos="0">
              <a:srgbClr val="FFC746"/>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Safe and Secure Environment for the People of Iraq</a:t>
          </a:r>
        </a:p>
      </dsp:txBody>
      <dsp:txXfrm>
        <a:off x="2219471" y="1935203"/>
        <a:ext cx="1047458" cy="1047458"/>
      </dsp:txXfrm>
    </dsp:sp>
    <dsp:sp modelId="{944C8849-59BD-4016-86D1-DA17AB5763B3}">
      <dsp:nvSpPr>
        <dsp:cNvPr id="0" name=""/>
        <dsp:cNvSpPr/>
      </dsp:nvSpPr>
      <dsp:spPr>
        <a:xfrm rot="11700000">
          <a:off x="796805" y="1824141"/>
          <a:ext cx="1276208" cy="422178"/>
        </a:xfrm>
        <a:prstGeom prst="lef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186FA14-9A67-425F-A5EB-98086FC99B29}">
      <dsp:nvSpPr>
        <dsp:cNvPr id="0" name=""/>
        <dsp:cNvSpPr/>
      </dsp:nvSpPr>
      <dsp:spPr>
        <a:xfrm>
          <a:off x="19673" y="1354798"/>
          <a:ext cx="1407261" cy="1125809"/>
        </a:xfrm>
        <a:prstGeom prst="roundRect">
          <a:avLst>
            <a:gd name="adj" fmla="val 10000"/>
          </a:avLst>
        </a:prstGeom>
        <a:gradFill rotWithShape="0">
          <a:gsLst>
            <a:gs pos="0">
              <a:srgbClr val="71A6DB"/>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kern="1200"/>
            <a:t>Security Sector Governance </a:t>
          </a:r>
          <a:endParaRPr lang="en-US" sz="1400" kern="1200"/>
        </a:p>
      </dsp:txBody>
      <dsp:txXfrm>
        <a:off x="52647" y="1387772"/>
        <a:ext cx="1341313" cy="1059861"/>
      </dsp:txXfrm>
    </dsp:sp>
    <dsp:sp modelId="{9D76DFA9-A786-45A9-9253-71ECA37018BE}">
      <dsp:nvSpPr>
        <dsp:cNvPr id="0" name=""/>
        <dsp:cNvSpPr/>
      </dsp:nvSpPr>
      <dsp:spPr>
        <a:xfrm rot="14700000">
          <a:off x="1491012" y="930937"/>
          <a:ext cx="1276208" cy="422178"/>
        </a:xfrm>
        <a:prstGeom prst="leftArrow">
          <a:avLst>
            <a:gd name="adj1" fmla="val 60000"/>
            <a:gd name="adj2" fmla="val 50000"/>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EC266A1-C5D8-429C-A63F-9BE625AEF496}">
      <dsp:nvSpPr>
        <dsp:cNvPr id="0" name=""/>
        <dsp:cNvSpPr/>
      </dsp:nvSpPr>
      <dsp:spPr>
        <a:xfrm>
          <a:off x="1155811" y="803"/>
          <a:ext cx="1407261" cy="1125809"/>
        </a:xfrm>
        <a:prstGeom prst="roundRect">
          <a:avLst>
            <a:gd name="adj" fmla="val 10000"/>
          </a:avLst>
        </a:prstGeom>
        <a:gradFill rotWithShape="0">
          <a:gsLst>
            <a:gs pos="0">
              <a:srgbClr val="6AD1C0"/>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kern="1200"/>
            <a:t>Law Enforcement and Criminal Justice Capacities</a:t>
          </a:r>
          <a:endParaRPr lang="en-US" sz="1400" kern="1200"/>
        </a:p>
      </dsp:txBody>
      <dsp:txXfrm>
        <a:off x="1188785" y="33777"/>
        <a:ext cx="1341313" cy="1059861"/>
      </dsp:txXfrm>
    </dsp:sp>
    <dsp:sp modelId="{B050181E-B64D-404C-AA9F-ED07CE66E6A8}">
      <dsp:nvSpPr>
        <dsp:cNvPr id="0" name=""/>
        <dsp:cNvSpPr/>
      </dsp:nvSpPr>
      <dsp:spPr>
        <a:xfrm rot="17700000">
          <a:off x="2719178" y="930937"/>
          <a:ext cx="1276208" cy="422178"/>
        </a:xfrm>
        <a:prstGeom prst="leftArrow">
          <a:avLst>
            <a:gd name="adj1" fmla="val 60000"/>
            <a:gd name="adj2" fmla="val 50000"/>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5962EAE-1D40-4DE4-A97C-CC7146CA20EA}">
      <dsp:nvSpPr>
        <dsp:cNvPr id="0" name=""/>
        <dsp:cNvSpPr/>
      </dsp:nvSpPr>
      <dsp:spPr>
        <a:xfrm>
          <a:off x="2923327" y="803"/>
          <a:ext cx="1407261" cy="1125809"/>
        </a:xfrm>
        <a:prstGeom prst="roundRect">
          <a:avLst>
            <a:gd name="adj" fmla="val 10000"/>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kern="1200"/>
            <a:t>Government and Civil Society Collaborative Partnerships</a:t>
          </a:r>
          <a:endParaRPr lang="en-US" sz="1400" kern="1200"/>
        </a:p>
      </dsp:txBody>
      <dsp:txXfrm>
        <a:off x="2956301" y="33777"/>
        <a:ext cx="1341313" cy="1059861"/>
      </dsp:txXfrm>
    </dsp:sp>
    <dsp:sp modelId="{4B09F8FA-D785-436D-AD09-8D282E798F66}">
      <dsp:nvSpPr>
        <dsp:cNvPr id="0" name=""/>
        <dsp:cNvSpPr/>
      </dsp:nvSpPr>
      <dsp:spPr>
        <a:xfrm rot="20700000">
          <a:off x="3508629" y="1871767"/>
          <a:ext cx="1276208" cy="422178"/>
        </a:xfrm>
        <a:prstGeom prst="leftArrow">
          <a:avLst>
            <a:gd name="adj1" fmla="val 60000"/>
            <a:gd name="adj2" fmla="val 5000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49F135D-F934-47A2-AEB2-19474471A1BE}">
      <dsp:nvSpPr>
        <dsp:cNvPr id="0" name=""/>
        <dsp:cNvSpPr/>
      </dsp:nvSpPr>
      <dsp:spPr>
        <a:xfrm>
          <a:off x="4059464" y="1354798"/>
          <a:ext cx="1407261" cy="1125809"/>
        </a:xfrm>
        <a:prstGeom prst="roundRect">
          <a:avLst>
            <a:gd name="adj" fmla="val 1000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kern="1200"/>
            <a:t>Critical Infrastrcuture Protection </a:t>
          </a:r>
          <a:endParaRPr lang="en-US" sz="1400" kern="1200"/>
        </a:p>
      </dsp:txBody>
      <dsp:txXfrm>
        <a:off x="4092438" y="1387772"/>
        <a:ext cx="1341313" cy="10598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AD7519-C568-4963-A70B-2252A1C4637D}">
      <dsp:nvSpPr>
        <dsp:cNvPr id="0" name=""/>
        <dsp:cNvSpPr/>
      </dsp:nvSpPr>
      <dsp:spPr>
        <a:xfrm>
          <a:off x="2265470" y="1232030"/>
          <a:ext cx="1565964" cy="1354622"/>
        </a:xfrm>
        <a:prstGeom prst="hexagon">
          <a:avLst>
            <a:gd name="adj" fmla="val 28570"/>
            <a:gd name="vf" fmla="val 1154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Security and Justice  Sector Transformation</a:t>
          </a:r>
        </a:p>
      </dsp:txBody>
      <dsp:txXfrm>
        <a:off x="2524972" y="1456510"/>
        <a:ext cx="1046960" cy="905662"/>
      </dsp:txXfrm>
    </dsp:sp>
    <dsp:sp modelId="{409EB9FE-6483-4146-818B-E4CFC8E354EC}">
      <dsp:nvSpPr>
        <dsp:cNvPr id="0" name=""/>
        <dsp:cNvSpPr/>
      </dsp:nvSpPr>
      <dsp:spPr>
        <a:xfrm>
          <a:off x="3538900" y="647552"/>
          <a:ext cx="208410" cy="381846"/>
        </a:xfrm>
        <a:prstGeom prst="hexagon">
          <a:avLst>
            <a:gd name="adj" fmla="val 28900"/>
            <a:gd name="vf" fmla="val 11547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7C60AD0-7A6E-40CB-85BD-79DDD6163E87}">
      <dsp:nvSpPr>
        <dsp:cNvPr id="0" name=""/>
        <dsp:cNvSpPr/>
      </dsp:nvSpPr>
      <dsp:spPr>
        <a:xfrm>
          <a:off x="2409718" y="0"/>
          <a:ext cx="1283296" cy="1110202"/>
        </a:xfrm>
        <a:prstGeom prst="hexagon">
          <a:avLst>
            <a:gd name="adj" fmla="val 28570"/>
            <a:gd name="vf" fmla="val 11547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Evidence Based</a:t>
          </a:r>
        </a:p>
      </dsp:txBody>
      <dsp:txXfrm>
        <a:off x="2622388" y="183984"/>
        <a:ext cx="857956" cy="742234"/>
      </dsp:txXfrm>
    </dsp:sp>
    <dsp:sp modelId="{741302C0-BCAA-4ECC-9CFB-9F4A803B0643}">
      <dsp:nvSpPr>
        <dsp:cNvPr id="0" name=""/>
        <dsp:cNvSpPr/>
      </dsp:nvSpPr>
      <dsp:spPr>
        <a:xfrm>
          <a:off x="3935613" y="1535646"/>
          <a:ext cx="590833" cy="509081"/>
        </a:xfrm>
        <a:prstGeom prst="hexagon">
          <a:avLst>
            <a:gd name="adj" fmla="val 28900"/>
            <a:gd name="vf" fmla="val 11547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0D319D03-BD3F-425D-ACB3-40A03B4E139E}">
      <dsp:nvSpPr>
        <dsp:cNvPr id="0" name=""/>
        <dsp:cNvSpPr/>
      </dsp:nvSpPr>
      <dsp:spPr>
        <a:xfrm>
          <a:off x="3586650" y="682848"/>
          <a:ext cx="1283296" cy="1110202"/>
        </a:xfrm>
        <a:prstGeom prst="hexagon">
          <a:avLst>
            <a:gd name="adj" fmla="val 28570"/>
            <a:gd name="vf" fmla="val 11547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Locally Owned and  Driven Through Govt &amp; Non- Govt</a:t>
          </a:r>
        </a:p>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Partnerships</a:t>
          </a:r>
        </a:p>
      </dsp:txBody>
      <dsp:txXfrm>
        <a:off x="3799320" y="866832"/>
        <a:ext cx="857956" cy="742234"/>
      </dsp:txXfrm>
    </dsp:sp>
    <dsp:sp modelId="{B04035EE-B57B-4B0E-8CC3-41F4714A67BE}">
      <dsp:nvSpPr>
        <dsp:cNvPr id="0" name=""/>
        <dsp:cNvSpPr/>
      </dsp:nvSpPr>
      <dsp:spPr>
        <a:xfrm>
          <a:off x="3456608" y="2609949"/>
          <a:ext cx="590833" cy="509081"/>
        </a:xfrm>
        <a:prstGeom prst="hexagon">
          <a:avLst>
            <a:gd name="adj" fmla="val 28900"/>
            <a:gd name="vf" fmla="val 11547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4C69CF7F-24B3-4FD2-B693-7295FA142DBB}">
      <dsp:nvSpPr>
        <dsp:cNvPr id="0" name=""/>
        <dsp:cNvSpPr/>
      </dsp:nvSpPr>
      <dsp:spPr>
        <a:xfrm>
          <a:off x="3586650" y="2025250"/>
          <a:ext cx="1283296" cy="1110202"/>
        </a:xfrm>
        <a:prstGeom prst="hexagon">
          <a:avLst>
            <a:gd name="adj" fmla="val 28570"/>
            <a:gd name="vf" fmla="val 11547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Inclusive</a:t>
          </a:r>
        </a:p>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 (gender, ethnicity, religion, geography, age and disability)</a:t>
          </a:r>
        </a:p>
      </dsp:txBody>
      <dsp:txXfrm>
        <a:off x="3799320" y="2209234"/>
        <a:ext cx="857956" cy="742234"/>
      </dsp:txXfrm>
    </dsp:sp>
    <dsp:sp modelId="{0D338EF5-A35D-419F-834E-1B36148E278D}">
      <dsp:nvSpPr>
        <dsp:cNvPr id="0" name=""/>
        <dsp:cNvSpPr/>
      </dsp:nvSpPr>
      <dsp:spPr>
        <a:xfrm>
          <a:off x="2173177" y="2726821"/>
          <a:ext cx="590833" cy="509081"/>
        </a:xfrm>
        <a:prstGeom prst="hexagon">
          <a:avLst>
            <a:gd name="adj" fmla="val 28900"/>
            <a:gd name="vf" fmla="val 11547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35362D68-CCEF-4977-AE1F-218A54ED8833}">
      <dsp:nvSpPr>
        <dsp:cNvPr id="0" name=""/>
        <dsp:cNvSpPr/>
      </dsp:nvSpPr>
      <dsp:spPr>
        <a:xfrm>
          <a:off x="2409718" y="2708862"/>
          <a:ext cx="1283296" cy="1110202"/>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Rights Based,</a:t>
          </a:r>
        </a:p>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 Conflict Sensitive and  </a:t>
          </a:r>
        </a:p>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Do No Harm</a:t>
          </a:r>
        </a:p>
      </dsp:txBody>
      <dsp:txXfrm>
        <a:off x="2622388" y="2892846"/>
        <a:ext cx="857956" cy="742234"/>
      </dsp:txXfrm>
    </dsp:sp>
    <dsp:sp modelId="{E9A408FA-A890-4FEE-AEF2-C56A20DE9D8A}">
      <dsp:nvSpPr>
        <dsp:cNvPr id="0" name=""/>
        <dsp:cNvSpPr/>
      </dsp:nvSpPr>
      <dsp:spPr>
        <a:xfrm>
          <a:off x="1579443" y="1698727"/>
          <a:ext cx="590833" cy="509081"/>
        </a:xfrm>
        <a:prstGeom prst="hexagon">
          <a:avLst>
            <a:gd name="adj" fmla="val 28900"/>
            <a:gd name="vf" fmla="val 11547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9AD590C8-F799-45E2-992F-889E23868175}">
      <dsp:nvSpPr>
        <dsp:cNvPr id="0" name=""/>
        <dsp:cNvSpPr/>
      </dsp:nvSpPr>
      <dsp:spPr>
        <a:xfrm>
          <a:off x="1227322" y="2026013"/>
          <a:ext cx="1283296" cy="1110202"/>
        </a:xfrm>
        <a:prstGeom prst="hexagon">
          <a:avLst>
            <a:gd name="adj" fmla="val 28570"/>
            <a:gd name="vf" fmla="val 11547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Gender Equality and </a:t>
          </a:r>
        </a:p>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Women's Empowerment</a:t>
          </a:r>
        </a:p>
      </dsp:txBody>
      <dsp:txXfrm>
        <a:off x="1439992" y="2209997"/>
        <a:ext cx="857956" cy="742234"/>
      </dsp:txXfrm>
    </dsp:sp>
    <dsp:sp modelId="{7B1D456E-6333-483E-8B78-9DE3C57BDC4D}">
      <dsp:nvSpPr>
        <dsp:cNvPr id="0" name=""/>
        <dsp:cNvSpPr/>
      </dsp:nvSpPr>
      <dsp:spPr>
        <a:xfrm>
          <a:off x="1227322" y="681321"/>
          <a:ext cx="1283296" cy="1110202"/>
        </a:xfrm>
        <a:prstGeom prst="hexagon">
          <a:avLst>
            <a:gd name="adj" fmla="val 28570"/>
            <a:gd name="vf" fmla="val 11547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Environment Sustainability Considered</a:t>
          </a:r>
        </a:p>
      </dsp:txBody>
      <dsp:txXfrm>
        <a:off x="1439992" y="865305"/>
        <a:ext cx="857956" cy="7422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356</Value>
      <Value>763</Value>
      <Value>1458</Value>
      <Value>1110</Value>
      <Value>1</Value>
      <Value>1462</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8c7e1452-9b85-4ce4-9a23-b4c39eef87b5</TermId>
        </TermInfo>
      </Terms>
    </UNDPCountryTaxHTField0>
    <UndpOUCode xmlns="1ed4137b-41b2-488b-8250-6d369ec27664">IRQ</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Judicial institutions</TermName>
          <TermId xmlns="http://schemas.microsoft.com/office/infopath/2007/PartnerControls">a5338de1-4b30-451a-9a6e-8cbbd46ff8d9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00115890</UndpProjectNo>
    <UndpDocStatus xmlns="1ed4137b-41b2-488b-8250-6d369ec27664">Approved</UndpDocStatus>
    <Outcome1 xmlns="f1161f5b-24a3-4c2d-bc81-44cb9325e8ee">00113282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ATLASPDC-4-91965</_dlc_DocId>
    <_dlc_DocIdUrl xmlns="f1161f5b-24a3-4c2d-bc81-44cb9325e8ee">
      <Url>https://info.undp.org/docs/pdc/_layouts/DocIdRedir.aspx?ID=ATLASPDC-4-91965</Url>
      <Description>ATLASPDC-4-91965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1FC7-96CF-4537-BEE8-9657201527E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6B1E5ED-4136-4DBB-99DD-3B1EA0BF5F55}">
  <ds:schemaRefs>
    <ds:schemaRef ds:uri="http://schemas.microsoft.com/sharepoint/v3/contenttype/forms"/>
  </ds:schemaRefs>
</ds:datastoreItem>
</file>

<file path=customXml/itemProps3.xml><?xml version="1.0" encoding="utf-8"?>
<ds:datastoreItem xmlns:ds="http://schemas.openxmlformats.org/officeDocument/2006/customXml" ds:itemID="{3D640411-6770-4F88-9284-CAFF562D8452}">
  <ds:schemaRefs>
    <ds:schemaRef ds:uri="http://schemas.microsoft.com/sharepoint/events"/>
  </ds:schemaRefs>
</ds:datastoreItem>
</file>

<file path=customXml/itemProps4.xml><?xml version="1.0" encoding="utf-8"?>
<ds:datastoreItem xmlns:ds="http://schemas.openxmlformats.org/officeDocument/2006/customXml" ds:itemID="{09165E9D-0F8D-4686-81A4-DB7387C8F996}"/>
</file>

<file path=customXml/itemProps5.xml><?xml version="1.0" encoding="utf-8"?>
<ds:datastoreItem xmlns:ds="http://schemas.openxmlformats.org/officeDocument/2006/customXml" ds:itemID="{0B56678D-9587-426A-ABC3-1DA23424B463}">
  <ds:schemaRefs>
    <ds:schemaRef ds:uri="http://schemas.microsoft.com/office/2006/metadata/longProperties"/>
  </ds:schemaRefs>
</ds:datastoreItem>
</file>

<file path=customXml/itemProps6.xml><?xml version="1.0" encoding="utf-8"?>
<ds:datastoreItem xmlns:ds="http://schemas.openxmlformats.org/officeDocument/2006/customXml" ds:itemID="{6BE25059-CAF7-48AB-8051-4F1E3CBBFD3B}"/>
</file>

<file path=customXml/itemProps7.xml><?xml version="1.0" encoding="utf-8"?>
<ds:datastoreItem xmlns:ds="http://schemas.openxmlformats.org/officeDocument/2006/customXml" ds:itemID="{88644EB3-248B-42D1-8D43-2001CA57AD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BDP/BOM</ap:Manager>
  <ap:Company>UNDP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Abdihakim Farah</cp:lastModifiedBy>
  <cp:revision>3</cp:revision>
  <cp:lastPrinted>2016-11-30T14:16:00Z</cp:lastPrinted>
  <dcterms:created xsi:type="dcterms:W3CDTF">2018-12-04T09:36:00Z</dcterms:created>
  <dcterms:modified xsi:type="dcterms:W3CDTF">2018-12-06T09:04:04Z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062f3764-06fd-4213-8b14-2421946e8edd</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ContentTypeId">
    <vt:lpwstr>0x010100F075C04BA242A84ABD3293E3AD35CDA400AB50428DC784B44FAACCAA5FAE40C0590045B5E632B552204ABF0E616DD66BDA0F</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DLCPolicyLabelValue">
    <vt:lpwstr>Effective Date: 2/10/2017                                                Version #: 1.0</vt:lpwstr>
  </property>
  <property fmtid="{D5CDD505-2E9C-101B-9397-08002B2CF9AE}" pid="30" name="display_urn:schemas-microsoft-com:office:office#UNDP_POPP_FOCALPOINT">
    <vt:lpwstr>Jessica Murray</vt:lpwstr>
  </property>
  <property fmtid="{D5CDD505-2E9C-101B-9397-08002B2CF9AE}" pid="31" name="UNDP_POPP_BUSINESSUNIT">
    <vt:lpwstr/>
  </property>
  <property fmtid="{D5CDD505-2E9C-101B-9397-08002B2CF9AE}" pid="32" name="POPPBusinessProcess">
    <vt:lpwstr/>
  </property>
  <property fmtid="{D5CDD505-2E9C-101B-9397-08002B2CF9AE}" pid="33" name="UNDPCountry">
    <vt:lpwstr>1462;#Iraq|8c7e1452-9b85-4ce4-9a23-b4c39eef87b5</vt:lpwstr>
  </property>
  <property fmtid="{D5CDD505-2E9C-101B-9397-08002B2CF9AE}" pid="34" name="UN Languages">
    <vt:lpwstr>1;#English|7f98b732-4b5b-4b70-ba90-a0eff09b5d2d</vt:lpwstr>
  </property>
  <property fmtid="{D5CDD505-2E9C-101B-9397-08002B2CF9AE}" pid="35" name="Operating Unit0">
    <vt:lpwstr>1458;#IRQ|e1e51b8b-e5a4-4466-a8c5-0d256bb12a90</vt:lpwstr>
  </property>
  <property fmtid="{D5CDD505-2E9C-101B-9397-08002B2CF9AE}" pid="36" name="Atlas Document Status">
    <vt:lpwstr>763;#Draft|121d40a5-e62e-4d42-82e4-d6d12003de0a</vt:lpwstr>
  </property>
  <property fmtid="{D5CDD505-2E9C-101B-9397-08002B2CF9AE}" pid="37" name="Atlas Document Type">
    <vt:lpwstr>1110;#Prodoc|099f975e-b4d9-4bba-a499-dbcc387c61ad</vt:lpwstr>
  </property>
  <property fmtid="{D5CDD505-2E9C-101B-9397-08002B2CF9AE}" pid="38" name="eRegFilingCodeMM">
    <vt:lpwstr/>
  </property>
  <property fmtid="{D5CDD505-2E9C-101B-9397-08002B2CF9AE}" pid="39" name="UndpUnitMM">
    <vt:lpwstr/>
  </property>
  <property fmtid="{D5CDD505-2E9C-101B-9397-08002B2CF9AE}" pid="40" name="UNDPFocusAreas">
    <vt:lpwstr>356;#Judicial institutions|a5338de1-4b30-451a-9a6e-8cbbd46ff8d9</vt:lpwstr>
  </property>
  <property fmtid="{D5CDD505-2E9C-101B-9397-08002B2CF9AE}" pid="41" name="UndpDocTypeMM">
    <vt:lpwstr/>
  </property>
  <property fmtid="{D5CDD505-2E9C-101B-9397-08002B2CF9AE}" pid="42" name="UNDPDocumentCategory">
    <vt:lpwstr/>
  </property>
  <property fmtid="{D5CDD505-2E9C-101B-9397-08002B2CF9AE}" pid="43" name="DocumentSetDescription">
    <vt:lpwstr/>
  </property>
  <property fmtid="{D5CDD505-2E9C-101B-9397-08002B2CF9AE}" pid="44" name="Unit">
    <vt:lpwstr/>
  </property>
  <property fmtid="{D5CDD505-2E9C-101B-9397-08002B2CF9AE}" pid="45" name="URL">
    <vt:lpwstr/>
  </property>
  <property fmtid="{D5CDD505-2E9C-101B-9397-08002B2CF9AE}" pid="46" name="UnitTaxHTField0">
    <vt:lpwstr/>
  </property>
</Properties>
</file>